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6FA1" w14:textId="77777777" w:rsidR="005A7214" w:rsidRDefault="005A7214">
      <w:pPr>
        <w:pStyle w:val="Title"/>
      </w:pPr>
    </w:p>
    <w:p w14:paraId="588469A6" w14:textId="77777777" w:rsidR="005A7214" w:rsidRDefault="005A7214">
      <w:pPr>
        <w:pStyle w:val="Title"/>
      </w:pPr>
    </w:p>
    <w:p w14:paraId="6AD5F060" w14:textId="77777777" w:rsidR="005A7214" w:rsidRDefault="005A7214">
      <w:pPr>
        <w:pStyle w:val="Title"/>
      </w:pPr>
    </w:p>
    <w:p w14:paraId="2C73825F" w14:textId="77777777" w:rsidR="005A7214" w:rsidRDefault="005A7214">
      <w:pPr>
        <w:pStyle w:val="Title"/>
      </w:pPr>
    </w:p>
    <w:p w14:paraId="665D34C6" w14:textId="77777777" w:rsidR="005A7214" w:rsidRDefault="005A7214">
      <w:pPr>
        <w:pStyle w:val="Title"/>
      </w:pPr>
    </w:p>
    <w:p w14:paraId="20BE8DF6" w14:textId="77777777" w:rsidR="005A7214" w:rsidRDefault="005A7214">
      <w:pPr>
        <w:pStyle w:val="Title"/>
      </w:pPr>
    </w:p>
    <w:p w14:paraId="4958DDC6" w14:textId="77777777" w:rsidR="005A7214" w:rsidRDefault="005A7214">
      <w:pPr>
        <w:pStyle w:val="Title"/>
      </w:pPr>
    </w:p>
    <w:p w14:paraId="7140D2BD" w14:textId="77777777" w:rsidR="005A7214" w:rsidRDefault="005A7214">
      <w:pPr>
        <w:pStyle w:val="Title"/>
      </w:pPr>
    </w:p>
    <w:p w14:paraId="5EE18662" w14:textId="77777777" w:rsidR="005A7214" w:rsidRDefault="005A7214">
      <w:pPr>
        <w:pStyle w:val="Title"/>
      </w:pPr>
    </w:p>
    <w:p w14:paraId="0CED42D5" w14:textId="77777777" w:rsidR="005A7214" w:rsidRDefault="005A7214">
      <w:pPr>
        <w:pStyle w:val="Title"/>
      </w:pPr>
    </w:p>
    <w:p w14:paraId="0529A812" w14:textId="77777777" w:rsidR="005A7214" w:rsidRPr="00222D1A" w:rsidRDefault="005A7214">
      <w:pPr>
        <w:jc w:val="center"/>
        <w:rPr>
          <w:b/>
          <w:bCs/>
          <w:spacing w:val="80"/>
          <w:sz w:val="40"/>
        </w:rPr>
      </w:pPr>
      <w:smartTag w:uri="urn:schemas-microsoft-com:office:smarttags" w:element="place">
        <w:smartTag w:uri="urn:schemas-microsoft-com:office:smarttags" w:element="PlaceName">
          <w:r w:rsidRPr="00222D1A">
            <w:rPr>
              <w:b/>
              <w:bCs/>
              <w:spacing w:val="80"/>
              <w:sz w:val="40"/>
            </w:rPr>
            <w:t>Lafayette</w:t>
          </w:r>
        </w:smartTag>
        <w:r w:rsidRPr="00222D1A">
          <w:rPr>
            <w:b/>
            <w:bCs/>
            <w:spacing w:val="80"/>
            <w:sz w:val="40"/>
          </w:rPr>
          <w:t xml:space="preserve"> </w:t>
        </w:r>
        <w:smartTag w:uri="urn:schemas-microsoft-com:office:smarttags" w:element="PlaceType">
          <w:r w:rsidRPr="00222D1A">
            <w:rPr>
              <w:b/>
              <w:bCs/>
              <w:spacing w:val="80"/>
              <w:sz w:val="40"/>
            </w:rPr>
            <w:t>College</w:t>
          </w:r>
        </w:smartTag>
      </w:smartTag>
    </w:p>
    <w:p w14:paraId="2A2160FB" w14:textId="77777777" w:rsidR="005A7214" w:rsidRPr="00222D1A" w:rsidRDefault="005A7214">
      <w:pPr>
        <w:jc w:val="center"/>
        <w:rPr>
          <w:i/>
          <w:iCs/>
          <w:sz w:val="28"/>
        </w:rPr>
      </w:pPr>
      <w:r w:rsidRPr="00222D1A">
        <w:rPr>
          <w:i/>
          <w:iCs/>
          <w:sz w:val="28"/>
        </w:rPr>
        <w:t>Department of Recreation Services</w:t>
      </w:r>
    </w:p>
    <w:p w14:paraId="5D9237A0" w14:textId="77777777" w:rsidR="005A7214" w:rsidRPr="00222D1A" w:rsidRDefault="005A7214">
      <w:pPr>
        <w:jc w:val="center"/>
        <w:rPr>
          <w:sz w:val="24"/>
        </w:rPr>
      </w:pPr>
    </w:p>
    <w:p w14:paraId="4D6CE90A" w14:textId="77777777" w:rsidR="005A7214" w:rsidRPr="00222D1A" w:rsidRDefault="005A7214">
      <w:pPr>
        <w:jc w:val="center"/>
        <w:rPr>
          <w:sz w:val="24"/>
        </w:rPr>
      </w:pPr>
    </w:p>
    <w:p w14:paraId="6634FE65" w14:textId="77777777" w:rsidR="005A7214" w:rsidRPr="00222D1A" w:rsidRDefault="005A7214">
      <w:pPr>
        <w:jc w:val="center"/>
        <w:rPr>
          <w:sz w:val="24"/>
        </w:rPr>
      </w:pPr>
    </w:p>
    <w:p w14:paraId="1A1059C3" w14:textId="77777777" w:rsidR="005A7214" w:rsidRPr="00222D1A" w:rsidRDefault="005A7214">
      <w:pPr>
        <w:jc w:val="center"/>
        <w:rPr>
          <w:sz w:val="24"/>
        </w:rPr>
      </w:pPr>
    </w:p>
    <w:p w14:paraId="005044FE" w14:textId="77777777" w:rsidR="005A7214" w:rsidRPr="00222D1A" w:rsidRDefault="005A7214">
      <w:pPr>
        <w:jc w:val="center"/>
        <w:rPr>
          <w:sz w:val="24"/>
        </w:rPr>
      </w:pPr>
    </w:p>
    <w:p w14:paraId="22736BC3" w14:textId="77777777" w:rsidR="005A7214" w:rsidRPr="00E3056A" w:rsidRDefault="00CB64FE">
      <w:pPr>
        <w:pStyle w:val="Header"/>
        <w:tabs>
          <w:tab w:val="clear" w:pos="4320"/>
          <w:tab w:val="clear" w:pos="8640"/>
        </w:tabs>
        <w:jc w:val="center"/>
        <w:rPr>
          <w:rFonts w:ascii="Albertus Extra Bold" w:hAnsi="Albertus Extra Bold"/>
          <w:b/>
        </w:rPr>
      </w:pPr>
      <w:r w:rsidRPr="00E3056A">
        <w:rPr>
          <w:rFonts w:ascii="Albertus Extra Bold" w:hAnsi="Albertus Extra Bold"/>
          <w:b/>
          <w:sz w:val="72"/>
        </w:rPr>
        <w:t>Sports Clubs M</w:t>
      </w:r>
      <w:r w:rsidR="005A7214" w:rsidRPr="00E3056A">
        <w:rPr>
          <w:rFonts w:ascii="Albertus Extra Bold" w:hAnsi="Albertus Extra Bold"/>
          <w:b/>
          <w:sz w:val="72"/>
        </w:rPr>
        <w:t xml:space="preserve">anual </w:t>
      </w:r>
    </w:p>
    <w:p w14:paraId="40F9E71E" w14:textId="77777777" w:rsidR="005A38F2" w:rsidRPr="00E3056A" w:rsidRDefault="005A38F2" w:rsidP="005A38F2">
      <w:pPr>
        <w:pStyle w:val="Heading9"/>
        <w:jc w:val="center"/>
        <w:rPr>
          <w:i/>
          <w:iCs/>
          <w:sz w:val="28"/>
          <w:szCs w:val="28"/>
        </w:rPr>
      </w:pPr>
      <w:r w:rsidRPr="00E3056A">
        <w:rPr>
          <w:i/>
          <w:iCs/>
          <w:sz w:val="28"/>
          <w:szCs w:val="28"/>
        </w:rPr>
        <w:t>Operational Guidelines and Procedures</w:t>
      </w:r>
    </w:p>
    <w:p w14:paraId="4E243281" w14:textId="77777777" w:rsidR="005A7214" w:rsidRPr="00222D1A" w:rsidRDefault="005A7214"/>
    <w:p w14:paraId="5DB25913" w14:textId="77777777" w:rsidR="005A7214" w:rsidRPr="00222D1A" w:rsidRDefault="005A7214"/>
    <w:p w14:paraId="1E10226B" w14:textId="184FC9A9" w:rsidR="005A7214" w:rsidRPr="00222D1A" w:rsidRDefault="005A7214"/>
    <w:p w14:paraId="6C0527A7" w14:textId="3F11DCE0" w:rsidR="005A7214" w:rsidRPr="00222D1A" w:rsidRDefault="005A7214"/>
    <w:p w14:paraId="1CCF2822" w14:textId="2D532F75" w:rsidR="005A7214" w:rsidRPr="00222D1A" w:rsidRDefault="005A7214" w:rsidP="0099626D">
      <w:pPr>
        <w:jc w:val="center"/>
      </w:pPr>
    </w:p>
    <w:p w14:paraId="52435A92" w14:textId="3B45B84F" w:rsidR="005A7214" w:rsidRPr="00222D1A" w:rsidRDefault="005A7214"/>
    <w:p w14:paraId="7CF6720B" w14:textId="65881872" w:rsidR="005A7214" w:rsidRPr="00222D1A" w:rsidRDefault="005A7214"/>
    <w:p w14:paraId="15821C7D" w14:textId="3D8031D2" w:rsidR="005A7214" w:rsidRPr="00222D1A" w:rsidRDefault="005A7214"/>
    <w:p w14:paraId="3B8BB111" w14:textId="65617C47" w:rsidR="005A7214" w:rsidRPr="00222D1A" w:rsidRDefault="005A7214">
      <w:pPr>
        <w:jc w:val="center"/>
        <w:rPr>
          <w:rFonts w:ascii="Arial" w:hAnsi="Arial" w:cs="Arial"/>
          <w:b/>
          <w:sz w:val="56"/>
          <w:szCs w:val="56"/>
        </w:rPr>
      </w:pPr>
    </w:p>
    <w:p w14:paraId="7914A1DA" w14:textId="410E4803" w:rsidR="005A7214" w:rsidRPr="00222D1A" w:rsidRDefault="005A7214">
      <w:pPr>
        <w:jc w:val="center"/>
        <w:rPr>
          <w:rFonts w:ascii="Arial" w:hAnsi="Arial" w:cs="Arial"/>
          <w:b/>
          <w:sz w:val="24"/>
          <w:szCs w:val="24"/>
        </w:rPr>
      </w:pPr>
    </w:p>
    <w:p w14:paraId="27922FBE" w14:textId="1741E101" w:rsidR="005A7214" w:rsidRPr="00222D1A" w:rsidRDefault="005A7214">
      <w:pPr>
        <w:jc w:val="center"/>
        <w:rPr>
          <w:rFonts w:ascii="Arial" w:hAnsi="Arial" w:cs="Arial"/>
          <w:b/>
          <w:sz w:val="24"/>
          <w:szCs w:val="24"/>
        </w:rPr>
      </w:pPr>
    </w:p>
    <w:p w14:paraId="2E3E5621" w14:textId="2B369E61" w:rsidR="005A7214" w:rsidRPr="00222D1A" w:rsidRDefault="005A7214"/>
    <w:p w14:paraId="287AFC1E" w14:textId="1780873A" w:rsidR="005A7214" w:rsidRPr="00222D1A" w:rsidRDefault="005A7214"/>
    <w:p w14:paraId="1126D35B" w14:textId="32ADF55C" w:rsidR="005A7214" w:rsidRPr="00222D1A" w:rsidRDefault="005A7214"/>
    <w:p w14:paraId="19871657" w14:textId="36CB5275" w:rsidR="005A7214" w:rsidRPr="00222D1A" w:rsidRDefault="005A7214"/>
    <w:p w14:paraId="6E70B7A2" w14:textId="083510D0" w:rsidR="005A7214" w:rsidRPr="00222D1A" w:rsidRDefault="005A7214"/>
    <w:p w14:paraId="7541AC3F" w14:textId="6D45506E" w:rsidR="005A7214" w:rsidRPr="00222D1A" w:rsidRDefault="005A7214"/>
    <w:p w14:paraId="7379EA64" w14:textId="73F53FD0" w:rsidR="005A7214" w:rsidRPr="00222D1A" w:rsidRDefault="005A7214"/>
    <w:p w14:paraId="2721E1C3" w14:textId="610CA0A5" w:rsidR="005A7214" w:rsidRPr="00222D1A" w:rsidRDefault="005A7214"/>
    <w:p w14:paraId="59DEAAD0" w14:textId="7C8449A4" w:rsidR="005A7214" w:rsidRPr="00222D1A" w:rsidRDefault="005A7214"/>
    <w:p w14:paraId="4E4BD783" w14:textId="3EB850D6" w:rsidR="005A7214" w:rsidRPr="00222D1A" w:rsidRDefault="005A7214"/>
    <w:p w14:paraId="4E979049" w14:textId="1685E42E" w:rsidR="005A7214" w:rsidRPr="00222D1A" w:rsidRDefault="005A7214"/>
    <w:p w14:paraId="2787163D" w14:textId="2AC68048" w:rsidR="005A7214" w:rsidRPr="00222D1A" w:rsidRDefault="005A7214"/>
    <w:p w14:paraId="046CF436" w14:textId="45D6D1C1" w:rsidR="005A7214" w:rsidRPr="00222D1A" w:rsidRDefault="005A7214"/>
    <w:p w14:paraId="62E16B1F" w14:textId="557C8AEC" w:rsidR="005A7214" w:rsidRPr="00222D1A" w:rsidRDefault="005A7214"/>
    <w:p w14:paraId="7CD7643E" w14:textId="4D56F1BF" w:rsidR="005A7214" w:rsidRPr="00222D1A" w:rsidRDefault="005A7214"/>
    <w:p w14:paraId="6E2D9283" w14:textId="1B850062" w:rsidR="0099626D" w:rsidRDefault="00642A6B">
      <w:pPr>
        <w:rPr>
          <w:rFonts w:ascii="Arial Narrow" w:hAnsi="Arial Narrow"/>
          <w:b/>
        </w:rPr>
      </w:pPr>
      <w:r w:rsidRPr="0099626D">
        <w:rPr>
          <w:noProof/>
        </w:rPr>
        <w:drawing>
          <wp:anchor distT="0" distB="0" distL="114300" distR="114300" simplePos="0" relativeHeight="251658752" behindDoc="1" locked="0" layoutInCell="1" allowOverlap="1" wp14:anchorId="4A8B7AC5" wp14:editId="5AF441DC">
            <wp:simplePos x="0" y="0"/>
            <wp:positionH relativeFrom="margin">
              <wp:posOffset>4870008</wp:posOffset>
            </wp:positionH>
            <wp:positionV relativeFrom="paragraph">
              <wp:posOffset>10905</wp:posOffset>
            </wp:positionV>
            <wp:extent cx="1144905" cy="1144905"/>
            <wp:effectExtent l="0" t="0" r="0" b="0"/>
            <wp:wrapTight wrapText="bothSides">
              <wp:wrapPolygon edited="0">
                <wp:start x="0" y="0"/>
                <wp:lineTo x="0" y="21205"/>
                <wp:lineTo x="21205" y="21205"/>
                <wp:lineTo x="21205" y="0"/>
                <wp:lineTo x="0" y="0"/>
              </wp:wrapPolygon>
            </wp:wrapTight>
            <wp:docPr id="1" name="Picture 1" descr="P:\recreation_student_supervisors\DIGITAL Photos\Leopard Logos\Our Social Media\appIconon-25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creation_student_supervisors\DIGITAL Photos\Leopard Logos\Our Social Media\appIconon-250x25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A8C52" w14:textId="3E7568BF" w:rsidR="0099626D" w:rsidRDefault="0099626D">
      <w:pPr>
        <w:rPr>
          <w:rFonts w:ascii="Arial Narrow" w:hAnsi="Arial Narrow"/>
          <w:b/>
        </w:rPr>
      </w:pPr>
    </w:p>
    <w:p w14:paraId="5DC612CF" w14:textId="77777777" w:rsidR="0099626D" w:rsidRDefault="0099626D">
      <w:pPr>
        <w:rPr>
          <w:rFonts w:ascii="Arial Narrow" w:hAnsi="Arial Narrow"/>
          <w:b/>
        </w:rPr>
      </w:pPr>
    </w:p>
    <w:p w14:paraId="12CC740E" w14:textId="77777777" w:rsidR="0099626D" w:rsidRDefault="0099626D">
      <w:pPr>
        <w:rPr>
          <w:rFonts w:ascii="Arial Narrow" w:hAnsi="Arial Narrow"/>
          <w:b/>
        </w:rPr>
      </w:pPr>
    </w:p>
    <w:p w14:paraId="488D034B" w14:textId="77777777" w:rsidR="0099626D" w:rsidRDefault="0099626D">
      <w:pPr>
        <w:rPr>
          <w:rFonts w:ascii="Arial Narrow" w:hAnsi="Arial Narrow"/>
          <w:b/>
        </w:rPr>
      </w:pPr>
    </w:p>
    <w:p w14:paraId="64C435A7" w14:textId="77777777" w:rsidR="005A7214" w:rsidRPr="00222D1A" w:rsidRDefault="005A7214">
      <w:pPr>
        <w:rPr>
          <w:rFonts w:ascii="Arial Narrow" w:hAnsi="Arial Narrow"/>
        </w:rPr>
      </w:pPr>
      <w:r w:rsidRPr="00222D1A">
        <w:rPr>
          <w:rFonts w:ascii="Arial Narrow" w:hAnsi="Arial Narrow"/>
          <w:b/>
        </w:rPr>
        <w:t>Edited &amp; Compiled by:</w:t>
      </w:r>
      <w:r w:rsidRPr="00222D1A">
        <w:rPr>
          <w:rFonts w:ascii="Arial Narrow" w:hAnsi="Arial Narrow"/>
          <w:b/>
        </w:rPr>
        <w:tab/>
      </w:r>
      <w:r w:rsidRPr="00222D1A">
        <w:rPr>
          <w:rFonts w:ascii="Arial Narrow" w:hAnsi="Arial Narrow"/>
        </w:rPr>
        <w:t xml:space="preserve">Jodie Frey, Director of Recreation Services, 2004  </w:t>
      </w:r>
    </w:p>
    <w:p w14:paraId="564B269A" w14:textId="799C80ED" w:rsidR="005A7214" w:rsidRPr="00222D1A" w:rsidRDefault="005A7214">
      <w:pPr>
        <w:rPr>
          <w:rFonts w:ascii="Arial Narrow" w:hAnsi="Arial Narrow"/>
        </w:rPr>
      </w:pPr>
      <w:r w:rsidRPr="00222D1A">
        <w:rPr>
          <w:rFonts w:ascii="Arial Narrow" w:hAnsi="Arial Narrow"/>
          <w:b/>
        </w:rPr>
        <w:t>Last Revision Update:</w:t>
      </w:r>
      <w:r w:rsidRPr="00222D1A">
        <w:rPr>
          <w:rFonts w:ascii="Arial Narrow" w:hAnsi="Arial Narrow"/>
        </w:rPr>
        <w:tab/>
      </w:r>
      <w:del w:id="0" w:author="Steven Kinsey" w:date="2021-01-27T16:19:00Z">
        <w:r w:rsidR="002A1598" w:rsidDel="00DB0214">
          <w:rPr>
            <w:rFonts w:ascii="Arial Narrow" w:hAnsi="Arial Narrow"/>
          </w:rPr>
          <w:delText xml:space="preserve">Jodie Frey and </w:delText>
        </w:r>
        <w:r w:rsidR="00876BD6" w:rsidRPr="00222D1A" w:rsidDel="00DB0214">
          <w:rPr>
            <w:rFonts w:ascii="Arial Narrow" w:hAnsi="Arial Narrow"/>
          </w:rPr>
          <w:delText>Carolyn Hill</w:delText>
        </w:r>
      </w:del>
      <w:ins w:id="1" w:author="Steven Kinsey" w:date="2021-01-27T16:19:00Z">
        <w:r w:rsidR="00DB0214">
          <w:rPr>
            <w:rFonts w:ascii="Arial Narrow" w:hAnsi="Arial Narrow"/>
          </w:rPr>
          <w:t>Steve Kinsey</w:t>
        </w:r>
      </w:ins>
      <w:r w:rsidR="007F5A39" w:rsidRPr="00222D1A">
        <w:rPr>
          <w:rFonts w:ascii="Arial Narrow" w:hAnsi="Arial Narrow"/>
        </w:rPr>
        <w:t xml:space="preserve">, </w:t>
      </w:r>
      <w:r w:rsidR="00EC76CE">
        <w:rPr>
          <w:rFonts w:ascii="Arial Narrow" w:hAnsi="Arial Narrow"/>
        </w:rPr>
        <w:fldChar w:fldCharType="begin"/>
      </w:r>
      <w:r w:rsidR="000A2394">
        <w:rPr>
          <w:rFonts w:ascii="Arial Narrow" w:hAnsi="Arial Narrow"/>
        </w:rPr>
        <w:instrText xml:space="preserve"> DATE  \@ "MMMM d, yyyy"  \* MERGEFORMAT </w:instrText>
      </w:r>
      <w:r w:rsidR="00EC76CE">
        <w:rPr>
          <w:rFonts w:ascii="Arial Narrow" w:hAnsi="Arial Narrow"/>
        </w:rPr>
        <w:fldChar w:fldCharType="separate"/>
      </w:r>
      <w:r w:rsidR="00C9488D">
        <w:rPr>
          <w:rFonts w:ascii="Arial Narrow" w:hAnsi="Arial Narrow"/>
          <w:noProof/>
        </w:rPr>
        <w:t>January 27, 2021</w:t>
      </w:r>
      <w:r w:rsidR="00EC76CE">
        <w:rPr>
          <w:rFonts w:ascii="Arial Narrow" w:hAnsi="Arial Narrow"/>
        </w:rPr>
        <w:fldChar w:fldCharType="end"/>
      </w:r>
    </w:p>
    <w:p w14:paraId="1C14C11B" w14:textId="77777777" w:rsidR="005A7214" w:rsidRPr="00222D1A" w:rsidRDefault="005A7214">
      <w:pPr>
        <w:pStyle w:val="Title"/>
      </w:pPr>
    </w:p>
    <w:p w14:paraId="6340F682" w14:textId="77777777" w:rsidR="005A7214" w:rsidRPr="00222D1A" w:rsidRDefault="005A7214">
      <w:pPr>
        <w:sectPr w:rsidR="005A7214" w:rsidRPr="00222D1A" w:rsidSect="00E07FA3">
          <w:footerReference w:type="even" r:id="rId9"/>
          <w:footerReference w:type="default" r:id="rId10"/>
          <w:pgSz w:w="12240" w:h="15840" w:code="1"/>
          <w:pgMar w:top="720" w:right="1008" w:bottom="576" w:left="1584" w:header="720" w:footer="720" w:gutter="0"/>
          <w:pgNumType w:fmt="lowerRoman"/>
          <w:cols w:space="720"/>
          <w:titlePg/>
        </w:sectPr>
      </w:pPr>
    </w:p>
    <w:p w14:paraId="4E3DC0ED" w14:textId="77777777" w:rsidR="00ED27A1" w:rsidRPr="00222D1A" w:rsidRDefault="00ED27A1" w:rsidP="00ED27A1">
      <w:pPr>
        <w:pStyle w:val="Heading1"/>
        <w:jc w:val="center"/>
        <w:rPr>
          <w:b w:val="0"/>
        </w:rPr>
      </w:pPr>
      <w:bookmarkStart w:id="2" w:name="_Toc113178013"/>
      <w:r w:rsidRPr="00222D1A">
        <w:rPr>
          <w:b w:val="0"/>
        </w:rPr>
        <w:lastRenderedPageBreak/>
        <w:t>Table of Contents</w:t>
      </w:r>
    </w:p>
    <w:p w14:paraId="321F2CEC" w14:textId="77777777" w:rsidR="00ED27A1" w:rsidRPr="00222D1A" w:rsidRDefault="00ED27A1" w:rsidP="00ED27A1">
      <w:pPr>
        <w:pStyle w:val="Heading1"/>
        <w:jc w:val="center"/>
        <w:rPr>
          <w:b w:val="0"/>
        </w:rPr>
      </w:pPr>
      <w:r w:rsidRPr="00222D1A">
        <w:rPr>
          <w:b w:val="0"/>
        </w:rPr>
        <w:t xml:space="preserve"> </w:t>
      </w:r>
    </w:p>
    <w:p w14:paraId="710B37FE" w14:textId="77777777" w:rsidR="00ED27A1" w:rsidRPr="00222D1A" w:rsidRDefault="00ED27A1" w:rsidP="00ED27A1">
      <w:pPr>
        <w:spacing w:line="288" w:lineRule="auto"/>
        <w:rPr>
          <w:rFonts w:ascii="Arial" w:hAnsi="Arial" w:cs="Arial"/>
          <w:b/>
        </w:rPr>
      </w:pPr>
      <w:r w:rsidRPr="00222D1A">
        <w:rPr>
          <w:rFonts w:ascii="Arial" w:hAnsi="Arial" w:cs="Arial"/>
          <w:b/>
        </w:rPr>
        <w:t>INTRODUCTION</w:t>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t>2</w:t>
      </w:r>
    </w:p>
    <w:p w14:paraId="566FF871" w14:textId="77777777" w:rsidR="00ED27A1" w:rsidRPr="00222D1A" w:rsidRDefault="00ED27A1" w:rsidP="00ED27A1">
      <w:pPr>
        <w:spacing w:line="288" w:lineRule="auto"/>
        <w:rPr>
          <w:rFonts w:ascii="Arial" w:hAnsi="Arial" w:cs="Arial"/>
        </w:rPr>
      </w:pPr>
      <w:r w:rsidRPr="00222D1A">
        <w:rPr>
          <w:rFonts w:ascii="Arial" w:hAnsi="Arial" w:cs="Arial"/>
        </w:rPr>
        <w:tab/>
        <w:t>Definition and Purpose</w:t>
      </w:r>
    </w:p>
    <w:p w14:paraId="209AF9EB" w14:textId="77777777" w:rsidR="00ED27A1" w:rsidRPr="00222D1A" w:rsidRDefault="00ED27A1" w:rsidP="00ED27A1">
      <w:pPr>
        <w:spacing w:line="288" w:lineRule="auto"/>
        <w:rPr>
          <w:rFonts w:ascii="Arial" w:hAnsi="Arial" w:cs="Arial"/>
          <w:b/>
        </w:rPr>
      </w:pPr>
      <w:r w:rsidRPr="00222D1A">
        <w:rPr>
          <w:rFonts w:ascii="Arial" w:hAnsi="Arial" w:cs="Arial"/>
          <w:b/>
        </w:rPr>
        <w:t>ELIGIBILITY</w:t>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t>2</w:t>
      </w:r>
    </w:p>
    <w:p w14:paraId="7472714D" w14:textId="4E1204EC" w:rsidR="00ED27A1" w:rsidRPr="00222D1A" w:rsidRDefault="00ED27A1" w:rsidP="00ED27A1">
      <w:pPr>
        <w:spacing w:line="288" w:lineRule="auto"/>
        <w:rPr>
          <w:rFonts w:ascii="Arial" w:hAnsi="Arial" w:cs="Arial"/>
          <w:b/>
        </w:rPr>
      </w:pPr>
      <w:r w:rsidRPr="00222D1A">
        <w:rPr>
          <w:rFonts w:ascii="Arial" w:hAnsi="Arial" w:cs="Arial"/>
          <w:b/>
        </w:rPr>
        <w:t xml:space="preserve">BECOMING A </w:t>
      </w:r>
      <w:del w:id="3" w:author="Steven Kinsey" w:date="2020-05-12T10:10:00Z">
        <w:r w:rsidRPr="00222D1A" w:rsidDel="00796C8F">
          <w:rPr>
            <w:rFonts w:ascii="Arial" w:hAnsi="Arial" w:cs="Arial"/>
            <w:b/>
          </w:rPr>
          <w:delText xml:space="preserve">CLUB </w:delText>
        </w:r>
      </w:del>
      <w:r w:rsidRPr="00222D1A">
        <w:rPr>
          <w:rFonts w:ascii="Arial" w:hAnsi="Arial" w:cs="Arial"/>
          <w:b/>
        </w:rPr>
        <w:t>SPORT</w:t>
      </w:r>
      <w:ins w:id="4" w:author="Steven Kinsey" w:date="2020-05-12T10:10:00Z">
        <w:r w:rsidR="00796C8F">
          <w:rPr>
            <w:rFonts w:ascii="Arial" w:hAnsi="Arial" w:cs="Arial"/>
            <w:b/>
          </w:rPr>
          <w:t xml:space="preserve"> CLUB</w:t>
        </w:r>
      </w:ins>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t>2</w:t>
      </w:r>
      <w:r w:rsidRPr="00222D1A">
        <w:rPr>
          <w:rFonts w:ascii="Arial" w:hAnsi="Arial" w:cs="Arial"/>
          <w:b/>
        </w:rPr>
        <w:tab/>
      </w:r>
    </w:p>
    <w:p w14:paraId="65719B5E" w14:textId="77777777" w:rsidR="00ED27A1" w:rsidRPr="00222D1A" w:rsidRDefault="00ED27A1" w:rsidP="00ED27A1">
      <w:pPr>
        <w:spacing w:line="288" w:lineRule="auto"/>
        <w:rPr>
          <w:rFonts w:ascii="Arial" w:hAnsi="Arial" w:cs="Arial"/>
        </w:rPr>
      </w:pPr>
      <w:r w:rsidRPr="00222D1A">
        <w:rPr>
          <w:rFonts w:ascii="Arial" w:hAnsi="Arial" w:cs="Arial"/>
        </w:rPr>
        <w:tab/>
        <w:t xml:space="preserve">Becoming “Recognized” vs. “Funded” vs. “Active” </w:t>
      </w:r>
    </w:p>
    <w:p w14:paraId="6600648F" w14:textId="7803B62E" w:rsidR="00B1015D" w:rsidDel="00F828A0" w:rsidRDefault="00B1015D" w:rsidP="00ED27A1">
      <w:pPr>
        <w:spacing w:line="288" w:lineRule="auto"/>
        <w:ind w:firstLine="720"/>
        <w:rPr>
          <w:del w:id="5" w:author="Steven Kinsey" w:date="2020-05-12T10:32:00Z"/>
          <w:rFonts w:ascii="Arial" w:hAnsi="Arial" w:cs="Arial"/>
        </w:rPr>
      </w:pPr>
      <w:r>
        <w:rPr>
          <w:rFonts w:ascii="Arial" w:hAnsi="Arial" w:cs="Arial"/>
        </w:rPr>
        <w:tab/>
      </w:r>
      <w:del w:id="6" w:author="Steven Kinsey" w:date="2020-05-12T10:31:00Z">
        <w:r w:rsidRPr="00796C8F" w:rsidDel="00F828A0">
          <w:rPr>
            <w:rFonts w:ascii="Arial" w:hAnsi="Arial" w:cs="Arial"/>
            <w:highlight w:val="yellow"/>
            <w:rPrChange w:id="7" w:author="Steven Kinsey" w:date="2020-05-12T10:10:00Z">
              <w:rPr>
                <w:rFonts w:ascii="Arial" w:hAnsi="Arial" w:cs="Arial"/>
              </w:rPr>
            </w:rPrChange>
          </w:rPr>
          <w:delText>Minimum Roster Size</w:delText>
        </w:r>
      </w:del>
      <w:del w:id="8" w:author="Steven Kinsey" w:date="2020-05-12T10:32:00Z">
        <w:r w:rsidDel="00F828A0">
          <w:rPr>
            <w:rFonts w:ascii="Arial" w:hAnsi="Arial" w:cs="Arial"/>
          </w:rPr>
          <w:delText xml:space="preserve"> </w:delText>
        </w:r>
      </w:del>
    </w:p>
    <w:p w14:paraId="526263DA" w14:textId="77777777" w:rsidR="00ED27A1" w:rsidRPr="00222D1A" w:rsidRDefault="00ED27A1">
      <w:pPr>
        <w:spacing w:line="288" w:lineRule="auto"/>
        <w:rPr>
          <w:rFonts w:ascii="Arial" w:hAnsi="Arial" w:cs="Arial"/>
        </w:rPr>
        <w:pPrChange w:id="9" w:author="Steven Kinsey" w:date="2020-05-12T10:32:00Z">
          <w:pPr>
            <w:spacing w:line="288" w:lineRule="auto"/>
            <w:ind w:firstLine="720"/>
          </w:pPr>
        </w:pPrChange>
      </w:pPr>
      <w:r w:rsidRPr="00222D1A">
        <w:rPr>
          <w:rFonts w:ascii="Arial" w:hAnsi="Arial" w:cs="Arial"/>
        </w:rPr>
        <w:t>Renewal</w:t>
      </w:r>
    </w:p>
    <w:p w14:paraId="239D81F5" w14:textId="77777777" w:rsidR="00ED27A1" w:rsidRPr="00222D1A" w:rsidRDefault="00ED27A1" w:rsidP="00ED27A1">
      <w:pPr>
        <w:spacing w:line="288" w:lineRule="auto"/>
        <w:rPr>
          <w:rFonts w:ascii="Arial" w:hAnsi="Arial" w:cs="Arial"/>
        </w:rPr>
      </w:pPr>
      <w:r w:rsidRPr="00222D1A">
        <w:rPr>
          <w:rFonts w:ascii="Arial" w:hAnsi="Arial" w:cs="Arial"/>
        </w:rPr>
        <w:tab/>
        <w:t>Infractions and Loss of Recognition</w:t>
      </w:r>
    </w:p>
    <w:p w14:paraId="6C8F4CB9" w14:textId="77777777" w:rsidR="00ED27A1" w:rsidRPr="00222D1A" w:rsidRDefault="00ED27A1" w:rsidP="00ED27A1">
      <w:pPr>
        <w:spacing w:line="288" w:lineRule="auto"/>
        <w:rPr>
          <w:rFonts w:ascii="Arial" w:hAnsi="Arial" w:cs="Arial"/>
          <w:b/>
        </w:rPr>
      </w:pPr>
      <w:r w:rsidRPr="00222D1A">
        <w:rPr>
          <w:rFonts w:ascii="Arial" w:hAnsi="Arial" w:cs="Arial"/>
          <w:b/>
        </w:rPr>
        <w:t>PERSONNEL ROLES</w:t>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00005015">
        <w:rPr>
          <w:rFonts w:ascii="Arial" w:hAnsi="Arial" w:cs="Arial"/>
          <w:b/>
        </w:rPr>
        <w:t>4</w:t>
      </w:r>
      <w:r w:rsidRPr="00222D1A">
        <w:rPr>
          <w:rFonts w:ascii="Arial" w:hAnsi="Arial" w:cs="Arial"/>
          <w:b/>
        </w:rPr>
        <w:tab/>
      </w:r>
    </w:p>
    <w:p w14:paraId="507F424D" w14:textId="77777777" w:rsidR="00ED27A1" w:rsidRPr="00222D1A" w:rsidRDefault="00ED27A1" w:rsidP="00ED27A1">
      <w:pPr>
        <w:spacing w:line="288" w:lineRule="auto"/>
        <w:rPr>
          <w:rFonts w:ascii="Arial" w:hAnsi="Arial" w:cs="Arial"/>
        </w:rPr>
      </w:pPr>
      <w:r w:rsidRPr="00222D1A">
        <w:rPr>
          <w:rFonts w:ascii="Arial" w:hAnsi="Arial" w:cs="Arial"/>
        </w:rPr>
        <w:tab/>
        <w:t>Advisors, Officers and Coaches or Instructors</w:t>
      </w:r>
    </w:p>
    <w:p w14:paraId="3D1F6FCC" w14:textId="0D9BBB4E" w:rsidR="00ED27A1" w:rsidRPr="00222D1A" w:rsidRDefault="00ED27A1" w:rsidP="00ED27A1">
      <w:pPr>
        <w:spacing w:line="288" w:lineRule="auto"/>
        <w:rPr>
          <w:rFonts w:ascii="Arial" w:hAnsi="Arial" w:cs="Arial"/>
          <w:b/>
        </w:rPr>
      </w:pPr>
      <w:r w:rsidRPr="00222D1A">
        <w:rPr>
          <w:rFonts w:ascii="Arial" w:hAnsi="Arial" w:cs="Arial"/>
          <w:b/>
        </w:rPr>
        <w:t>KEY MEETINGS &amp; DEADLINES</w:t>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007B039F">
        <w:rPr>
          <w:rFonts w:ascii="Arial" w:hAnsi="Arial" w:cs="Arial"/>
          <w:b/>
        </w:rPr>
        <w:t>7</w:t>
      </w:r>
    </w:p>
    <w:p w14:paraId="7A10A731" w14:textId="77777777" w:rsidR="00ED27A1" w:rsidRPr="00222D1A" w:rsidRDefault="00ED27A1" w:rsidP="00ED27A1">
      <w:pPr>
        <w:spacing w:line="288" w:lineRule="auto"/>
        <w:rPr>
          <w:rFonts w:ascii="Arial" w:hAnsi="Arial" w:cs="Arial"/>
          <w:bCs/>
        </w:rPr>
      </w:pPr>
      <w:r w:rsidRPr="00222D1A">
        <w:tab/>
      </w:r>
      <w:r w:rsidRPr="00222D1A">
        <w:rPr>
          <w:rFonts w:ascii="Arial" w:hAnsi="Arial" w:cs="Arial"/>
        </w:rPr>
        <w:t xml:space="preserve">Events, </w:t>
      </w:r>
      <w:r w:rsidRPr="00222D1A">
        <w:rPr>
          <w:rFonts w:ascii="Arial" w:hAnsi="Arial" w:cs="Arial"/>
          <w:bCs/>
        </w:rPr>
        <w:t>Organizational Meetings and In-Services</w:t>
      </w:r>
    </w:p>
    <w:p w14:paraId="6BEB0AF1" w14:textId="77777777" w:rsidR="00ED27A1" w:rsidRPr="00222D1A" w:rsidRDefault="00ED27A1" w:rsidP="00ED27A1">
      <w:pPr>
        <w:spacing w:line="288" w:lineRule="auto"/>
        <w:ind w:firstLine="720"/>
        <w:rPr>
          <w:rFonts w:ascii="Arial" w:hAnsi="Arial" w:cs="Arial"/>
        </w:rPr>
      </w:pPr>
      <w:r w:rsidRPr="00222D1A">
        <w:rPr>
          <w:rFonts w:ascii="Arial" w:hAnsi="Arial" w:cs="Arial"/>
        </w:rPr>
        <w:t>Required Forms</w:t>
      </w:r>
    </w:p>
    <w:p w14:paraId="330FC167" w14:textId="1783477F" w:rsidR="00ED27A1" w:rsidRPr="00222D1A" w:rsidRDefault="00ED27A1" w:rsidP="00ED27A1">
      <w:pPr>
        <w:spacing w:line="288" w:lineRule="auto"/>
        <w:rPr>
          <w:rFonts w:ascii="Arial" w:hAnsi="Arial" w:cs="Arial"/>
          <w:b/>
        </w:rPr>
      </w:pPr>
      <w:r w:rsidRPr="00222D1A">
        <w:rPr>
          <w:rFonts w:ascii="Arial" w:hAnsi="Arial" w:cs="Arial"/>
          <w:b/>
        </w:rPr>
        <w:t>INDIVIDUAL MEMBERSHIP DUES &amp; FUNDRAISING</w:t>
      </w:r>
      <w:r w:rsidRPr="00222D1A">
        <w:rPr>
          <w:rFonts w:ascii="Arial" w:hAnsi="Arial" w:cs="Arial"/>
          <w:b/>
        </w:rPr>
        <w:tab/>
      </w:r>
      <w:r w:rsidRPr="00222D1A">
        <w:rPr>
          <w:rFonts w:ascii="Arial" w:hAnsi="Arial" w:cs="Arial"/>
          <w:b/>
        </w:rPr>
        <w:tab/>
      </w:r>
      <w:r w:rsidRPr="00222D1A">
        <w:rPr>
          <w:rFonts w:ascii="Arial" w:hAnsi="Arial" w:cs="Arial"/>
          <w:b/>
        </w:rPr>
        <w:tab/>
      </w:r>
      <w:r w:rsidR="007B039F">
        <w:rPr>
          <w:rFonts w:ascii="Arial" w:hAnsi="Arial" w:cs="Arial"/>
          <w:b/>
        </w:rPr>
        <w:t>9</w:t>
      </w:r>
      <w:r w:rsidRPr="00222D1A">
        <w:rPr>
          <w:rFonts w:ascii="Arial" w:hAnsi="Arial" w:cs="Arial"/>
          <w:b/>
        </w:rPr>
        <w:tab/>
      </w:r>
    </w:p>
    <w:p w14:paraId="7E7B5E03" w14:textId="0C6396E3" w:rsidR="00ED27A1" w:rsidRDefault="00ED27A1" w:rsidP="00ED27A1">
      <w:pPr>
        <w:spacing w:line="288" w:lineRule="auto"/>
        <w:rPr>
          <w:rFonts w:ascii="Arial" w:hAnsi="Arial" w:cs="Arial"/>
          <w:b/>
        </w:rPr>
      </w:pPr>
      <w:r>
        <w:rPr>
          <w:rFonts w:ascii="Arial" w:hAnsi="Arial" w:cs="Arial"/>
          <w:b/>
        </w:rPr>
        <w:t>CLUB VISIBILITY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B039F">
        <w:rPr>
          <w:rFonts w:ascii="Arial" w:hAnsi="Arial" w:cs="Arial"/>
          <w:b/>
        </w:rPr>
        <w:t>10</w:t>
      </w:r>
    </w:p>
    <w:p w14:paraId="5DD291DF" w14:textId="638FE1C3" w:rsidR="00ED27A1" w:rsidRPr="00222D1A" w:rsidRDefault="00ED27A1" w:rsidP="00ED27A1">
      <w:pPr>
        <w:spacing w:line="288" w:lineRule="auto"/>
        <w:rPr>
          <w:rFonts w:ascii="Arial" w:hAnsi="Arial" w:cs="Arial"/>
          <w:b/>
        </w:rPr>
      </w:pPr>
      <w:r w:rsidRPr="00222D1A">
        <w:rPr>
          <w:rFonts w:ascii="Arial" w:hAnsi="Arial" w:cs="Arial"/>
          <w:b/>
        </w:rPr>
        <w:t>TRAVEL &amp; TRANSPORTATION</w:t>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00C87CBE">
        <w:rPr>
          <w:rFonts w:ascii="Arial" w:hAnsi="Arial" w:cs="Arial"/>
          <w:b/>
        </w:rPr>
        <w:tab/>
        <w:t>10</w:t>
      </w:r>
    </w:p>
    <w:p w14:paraId="723310B8" w14:textId="0A4439FC" w:rsidR="00ED27A1" w:rsidRPr="00222D1A" w:rsidRDefault="00ED27A1" w:rsidP="00ED27A1">
      <w:pPr>
        <w:spacing w:line="288" w:lineRule="auto"/>
        <w:rPr>
          <w:rFonts w:ascii="Arial" w:hAnsi="Arial" w:cs="Arial"/>
          <w:b/>
        </w:rPr>
      </w:pPr>
      <w:r w:rsidRPr="00222D1A">
        <w:rPr>
          <w:rFonts w:ascii="Arial" w:hAnsi="Arial" w:cs="Arial"/>
          <w:b/>
        </w:rPr>
        <w:t xml:space="preserve">PURCHASING AND PAYMENTS </w:t>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00005015">
        <w:rPr>
          <w:rFonts w:ascii="Arial" w:hAnsi="Arial" w:cs="Arial"/>
          <w:b/>
        </w:rPr>
        <w:t xml:space="preserve">           </w:t>
      </w:r>
      <w:r w:rsidR="00C87CBE">
        <w:rPr>
          <w:rFonts w:ascii="Arial" w:hAnsi="Arial" w:cs="Arial"/>
          <w:b/>
        </w:rPr>
        <w:tab/>
      </w:r>
      <w:r w:rsidR="00005015">
        <w:rPr>
          <w:rFonts w:ascii="Arial" w:hAnsi="Arial" w:cs="Arial"/>
          <w:b/>
        </w:rPr>
        <w:t>1</w:t>
      </w:r>
      <w:r w:rsidR="007B039F">
        <w:rPr>
          <w:rFonts w:ascii="Arial" w:hAnsi="Arial" w:cs="Arial"/>
          <w:b/>
        </w:rPr>
        <w:t>1</w:t>
      </w:r>
    </w:p>
    <w:p w14:paraId="2C155496" w14:textId="0945DBB2" w:rsidR="00ED27A1" w:rsidRPr="00222D1A" w:rsidRDefault="00ED27A1" w:rsidP="00ED27A1">
      <w:pPr>
        <w:spacing w:line="288" w:lineRule="auto"/>
        <w:rPr>
          <w:rFonts w:ascii="Arial" w:hAnsi="Arial" w:cs="Arial"/>
          <w:b/>
        </w:rPr>
      </w:pPr>
      <w:r w:rsidRPr="00222D1A">
        <w:rPr>
          <w:rFonts w:ascii="Arial" w:hAnsi="Arial" w:cs="Arial"/>
          <w:b/>
        </w:rPr>
        <w:t>HEALTH &amp; SAFETY ISSUES</w:t>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r>
      <w:r w:rsidRPr="00222D1A">
        <w:rPr>
          <w:rFonts w:ascii="Arial" w:hAnsi="Arial" w:cs="Arial"/>
          <w:b/>
        </w:rPr>
        <w:tab/>
        <w:t xml:space="preserve">         </w:t>
      </w:r>
      <w:r w:rsidR="00C87CBE">
        <w:rPr>
          <w:rFonts w:ascii="Arial" w:hAnsi="Arial" w:cs="Arial"/>
          <w:b/>
        </w:rPr>
        <w:tab/>
      </w:r>
      <w:r w:rsidR="004A1BDA">
        <w:rPr>
          <w:rFonts w:ascii="Arial" w:hAnsi="Arial" w:cs="Arial"/>
          <w:b/>
        </w:rPr>
        <w:t>1</w:t>
      </w:r>
      <w:r w:rsidR="007B039F">
        <w:rPr>
          <w:rFonts w:ascii="Arial" w:hAnsi="Arial" w:cs="Arial"/>
          <w:b/>
        </w:rPr>
        <w:t>3</w:t>
      </w:r>
      <w:r w:rsidRPr="00222D1A">
        <w:rPr>
          <w:rFonts w:ascii="Arial" w:hAnsi="Arial" w:cs="Arial"/>
          <w:b/>
        </w:rPr>
        <w:tab/>
      </w:r>
    </w:p>
    <w:p w14:paraId="495ACE24" w14:textId="77777777" w:rsidR="00ED27A1" w:rsidRPr="00222D1A" w:rsidRDefault="00ED27A1" w:rsidP="00ED27A1">
      <w:pPr>
        <w:spacing w:line="288" w:lineRule="auto"/>
        <w:rPr>
          <w:rFonts w:ascii="Arial" w:hAnsi="Arial" w:cs="Arial"/>
        </w:rPr>
      </w:pPr>
      <w:r w:rsidRPr="00222D1A">
        <w:rPr>
          <w:rFonts w:ascii="Arial" w:hAnsi="Arial" w:cs="Arial"/>
        </w:rPr>
        <w:tab/>
        <w:t>Emergency Action Plan</w:t>
      </w:r>
    </w:p>
    <w:p w14:paraId="3BA31824" w14:textId="77777777" w:rsidR="00ED27A1" w:rsidRDefault="00ED27A1" w:rsidP="00ED27A1">
      <w:pPr>
        <w:spacing w:line="288" w:lineRule="auto"/>
        <w:rPr>
          <w:rFonts w:ascii="Arial" w:hAnsi="Arial" w:cs="Arial"/>
        </w:rPr>
      </w:pPr>
      <w:r w:rsidRPr="00222D1A">
        <w:rPr>
          <w:rFonts w:ascii="Arial" w:hAnsi="Arial" w:cs="Arial"/>
        </w:rPr>
        <w:tab/>
        <w:t>Inclement Weather Guidelines</w:t>
      </w:r>
    </w:p>
    <w:p w14:paraId="1C27D2E1" w14:textId="0FBFBE08" w:rsidR="00AD212D" w:rsidRDefault="00AD212D" w:rsidP="00ED27A1">
      <w:pPr>
        <w:spacing w:line="288" w:lineRule="auto"/>
        <w:rPr>
          <w:rFonts w:ascii="Arial" w:hAnsi="Arial" w:cs="Arial"/>
        </w:rPr>
      </w:pPr>
      <w:r>
        <w:rPr>
          <w:rFonts w:ascii="Arial" w:hAnsi="Arial" w:cs="Arial"/>
        </w:rPr>
        <w:tab/>
        <w:t>Skin Infections &amp; Transmission of Germs</w:t>
      </w:r>
    </w:p>
    <w:p w14:paraId="0052129C" w14:textId="1A2A4F19" w:rsidR="00AD212D" w:rsidRPr="00222D1A" w:rsidRDefault="00AD212D" w:rsidP="00ED27A1">
      <w:pPr>
        <w:spacing w:line="288" w:lineRule="auto"/>
        <w:rPr>
          <w:rFonts w:ascii="Arial" w:hAnsi="Arial" w:cs="Arial"/>
        </w:rPr>
      </w:pPr>
      <w:r>
        <w:rPr>
          <w:rFonts w:ascii="Arial" w:hAnsi="Arial" w:cs="Arial"/>
        </w:rPr>
        <w:tab/>
        <w:t>Injury/Illness Plan</w:t>
      </w:r>
    </w:p>
    <w:p w14:paraId="477A41AF" w14:textId="6E4B86BC" w:rsidR="00ED27A1" w:rsidRDefault="00ED27A1" w:rsidP="00ED27A1">
      <w:pPr>
        <w:spacing w:line="288" w:lineRule="auto"/>
        <w:rPr>
          <w:rFonts w:ascii="Arial" w:hAnsi="Arial" w:cs="Arial"/>
        </w:rPr>
      </w:pPr>
      <w:r w:rsidRPr="00222D1A">
        <w:rPr>
          <w:rFonts w:ascii="Arial" w:hAnsi="Arial" w:cs="Arial"/>
        </w:rPr>
        <w:tab/>
        <w:t>Hazing Policy</w:t>
      </w:r>
    </w:p>
    <w:p w14:paraId="3836B4E9" w14:textId="78A22AD4" w:rsidR="00ED27A1" w:rsidRPr="00222D1A" w:rsidRDefault="00ED27A1" w:rsidP="00ED27A1">
      <w:pPr>
        <w:spacing w:line="288" w:lineRule="auto"/>
        <w:rPr>
          <w:rFonts w:ascii="Arial" w:hAnsi="Arial" w:cs="Arial"/>
        </w:rPr>
      </w:pPr>
      <w:r>
        <w:rPr>
          <w:rFonts w:ascii="Arial" w:hAnsi="Arial" w:cs="Arial"/>
        </w:rPr>
        <w:tab/>
      </w:r>
    </w:p>
    <w:p w14:paraId="629A238A" w14:textId="114CB781" w:rsidR="00ED27A1" w:rsidRPr="00222D1A" w:rsidRDefault="00ED27A1" w:rsidP="00ED27A1">
      <w:pPr>
        <w:spacing w:line="288" w:lineRule="auto"/>
        <w:rPr>
          <w:rFonts w:ascii="Arial" w:hAnsi="Arial" w:cs="Arial"/>
          <w:b/>
        </w:rPr>
      </w:pPr>
      <w:r w:rsidRPr="00222D1A">
        <w:rPr>
          <w:rFonts w:ascii="Arial" w:hAnsi="Arial" w:cs="Arial"/>
          <w:b/>
        </w:rPr>
        <w:t>BEHAVIORAL &amp; DISCIPLINARY POLICIES</w:t>
      </w:r>
      <w:r w:rsidRPr="00222D1A">
        <w:rPr>
          <w:rFonts w:ascii="Arial" w:hAnsi="Arial" w:cs="Arial"/>
          <w:b/>
        </w:rPr>
        <w:tab/>
      </w:r>
      <w:r w:rsidRPr="00222D1A">
        <w:rPr>
          <w:rFonts w:ascii="Arial" w:hAnsi="Arial" w:cs="Arial"/>
          <w:b/>
        </w:rPr>
        <w:tab/>
      </w:r>
      <w:r w:rsidRPr="00222D1A">
        <w:rPr>
          <w:rFonts w:ascii="Arial" w:hAnsi="Arial" w:cs="Arial"/>
          <w:b/>
        </w:rPr>
        <w:tab/>
        <w:t xml:space="preserve">           1</w:t>
      </w:r>
      <w:r w:rsidR="007B039F">
        <w:rPr>
          <w:rFonts w:ascii="Arial" w:hAnsi="Arial" w:cs="Arial"/>
          <w:b/>
        </w:rPr>
        <w:t>9</w:t>
      </w:r>
    </w:p>
    <w:p w14:paraId="4E5249D6" w14:textId="77777777" w:rsidR="00ED27A1" w:rsidRDefault="00ED27A1" w:rsidP="00ED27A1">
      <w:pPr>
        <w:spacing w:line="288" w:lineRule="auto"/>
        <w:rPr>
          <w:rFonts w:ascii="Arial" w:hAnsi="Arial" w:cs="Arial"/>
          <w:b/>
        </w:rPr>
      </w:pPr>
    </w:p>
    <w:p w14:paraId="45E77560" w14:textId="77777777" w:rsidR="00ED27A1" w:rsidRPr="00222D1A" w:rsidRDefault="00ED27A1" w:rsidP="00ED27A1">
      <w:pPr>
        <w:spacing w:line="288" w:lineRule="auto"/>
        <w:rPr>
          <w:rFonts w:ascii="Arial" w:hAnsi="Arial" w:cs="Arial"/>
        </w:rPr>
      </w:pPr>
      <w:r w:rsidRPr="00222D1A">
        <w:rPr>
          <w:rFonts w:ascii="Arial" w:hAnsi="Arial" w:cs="Arial"/>
          <w:b/>
        </w:rPr>
        <w:t>APPENDIX A:</w:t>
      </w:r>
      <w:r w:rsidRPr="00222D1A">
        <w:rPr>
          <w:rFonts w:ascii="Arial" w:hAnsi="Arial" w:cs="Arial"/>
          <w:b/>
        </w:rPr>
        <w:tab/>
      </w:r>
      <w:r w:rsidRPr="00222D1A">
        <w:rPr>
          <w:rFonts w:ascii="Arial" w:hAnsi="Arial" w:cs="Arial"/>
        </w:rPr>
        <w:t>Sample Club Constitution</w:t>
      </w:r>
    </w:p>
    <w:p w14:paraId="5778B23F" w14:textId="046A6B5A" w:rsidR="004572B3" w:rsidRPr="004572B3" w:rsidRDefault="004572B3" w:rsidP="00ED27A1">
      <w:pPr>
        <w:spacing w:line="288" w:lineRule="auto"/>
        <w:rPr>
          <w:ins w:id="10" w:author="Steven Kinsey" w:date="2020-05-12T10:27:00Z"/>
          <w:rFonts w:ascii="Arial" w:hAnsi="Arial" w:cs="Arial"/>
          <w:rPrChange w:id="11" w:author="Steven Kinsey" w:date="2020-05-12T10:27:00Z">
            <w:rPr>
              <w:ins w:id="12" w:author="Steven Kinsey" w:date="2020-05-12T10:27:00Z"/>
              <w:rFonts w:ascii="Arial" w:hAnsi="Arial" w:cs="Arial"/>
              <w:b/>
            </w:rPr>
          </w:rPrChange>
        </w:rPr>
      </w:pPr>
      <w:ins w:id="13" w:author="Steven Kinsey" w:date="2020-05-12T10:27:00Z">
        <w:r>
          <w:rPr>
            <w:rFonts w:ascii="Arial" w:hAnsi="Arial" w:cs="Arial"/>
            <w:b/>
          </w:rPr>
          <w:t>APPENDIX B:</w:t>
        </w:r>
      </w:ins>
      <w:ins w:id="14" w:author="Steven Kinsey" w:date="2020-05-12T10:28:00Z">
        <w:r>
          <w:rPr>
            <w:rFonts w:ascii="Arial" w:hAnsi="Arial" w:cs="Arial"/>
            <w:b/>
          </w:rPr>
          <w:tab/>
        </w:r>
      </w:ins>
      <w:ins w:id="15" w:author="Steven Kinsey" w:date="2020-05-12T10:27:00Z">
        <w:r>
          <w:rPr>
            <w:rFonts w:ascii="Arial" w:hAnsi="Arial" w:cs="Arial"/>
          </w:rPr>
          <w:t>Minimum Roster Sizes</w:t>
        </w:r>
      </w:ins>
    </w:p>
    <w:p w14:paraId="5B8ECD86" w14:textId="01A520C9" w:rsidR="00ED27A1" w:rsidRPr="00222D1A" w:rsidRDefault="00ED27A1" w:rsidP="00ED27A1">
      <w:pPr>
        <w:spacing w:line="288" w:lineRule="auto"/>
        <w:rPr>
          <w:rFonts w:ascii="Arial" w:hAnsi="Arial" w:cs="Arial"/>
        </w:rPr>
      </w:pPr>
      <w:r w:rsidRPr="00222D1A">
        <w:rPr>
          <w:rFonts w:ascii="Arial" w:hAnsi="Arial" w:cs="Arial"/>
          <w:b/>
        </w:rPr>
        <w:t xml:space="preserve">APPENDIX </w:t>
      </w:r>
      <w:ins w:id="16" w:author="Steven Kinsey" w:date="2020-05-12T10:28:00Z">
        <w:r w:rsidR="004572B3">
          <w:rPr>
            <w:rFonts w:ascii="Arial" w:hAnsi="Arial" w:cs="Arial"/>
            <w:b/>
          </w:rPr>
          <w:t>C</w:t>
        </w:r>
      </w:ins>
      <w:del w:id="17" w:author="Steven Kinsey" w:date="2020-05-12T10:28:00Z">
        <w:r w:rsidRPr="00222D1A" w:rsidDel="004572B3">
          <w:rPr>
            <w:rFonts w:ascii="Arial" w:hAnsi="Arial" w:cs="Arial"/>
            <w:b/>
          </w:rPr>
          <w:delText>B</w:delText>
        </w:r>
      </w:del>
      <w:r w:rsidRPr="00222D1A">
        <w:rPr>
          <w:rFonts w:ascii="Arial" w:hAnsi="Arial" w:cs="Arial"/>
          <w:b/>
        </w:rPr>
        <w:t>:</w:t>
      </w:r>
      <w:r w:rsidRPr="00222D1A">
        <w:rPr>
          <w:rFonts w:ascii="Arial" w:hAnsi="Arial" w:cs="Arial"/>
          <w:b/>
        </w:rPr>
        <w:tab/>
      </w:r>
      <w:r w:rsidRPr="00222D1A">
        <w:rPr>
          <w:rFonts w:ascii="Arial" w:hAnsi="Arial" w:cs="Arial"/>
        </w:rPr>
        <w:t>Risk Level Index</w:t>
      </w:r>
      <w:r w:rsidRPr="00222D1A">
        <w:rPr>
          <w:rFonts w:ascii="Arial" w:hAnsi="Arial" w:cs="Arial"/>
        </w:rPr>
        <w:tab/>
        <w:t xml:space="preserve"> </w:t>
      </w:r>
    </w:p>
    <w:p w14:paraId="106F6BDE" w14:textId="36E75E44" w:rsidR="00ED27A1" w:rsidRPr="00222D1A" w:rsidRDefault="00ED27A1" w:rsidP="00ED27A1">
      <w:pPr>
        <w:spacing w:line="288" w:lineRule="auto"/>
        <w:rPr>
          <w:rFonts w:ascii="Arial" w:hAnsi="Arial" w:cs="Arial"/>
        </w:rPr>
      </w:pPr>
      <w:r w:rsidRPr="00222D1A">
        <w:rPr>
          <w:rFonts w:ascii="Arial" w:hAnsi="Arial" w:cs="Arial"/>
          <w:b/>
        </w:rPr>
        <w:t xml:space="preserve">APPENDIX </w:t>
      </w:r>
      <w:ins w:id="18" w:author="Steven Kinsey" w:date="2020-05-12T10:28:00Z">
        <w:r w:rsidR="004572B3">
          <w:rPr>
            <w:rFonts w:ascii="Arial" w:hAnsi="Arial" w:cs="Arial"/>
            <w:b/>
          </w:rPr>
          <w:t>D</w:t>
        </w:r>
      </w:ins>
      <w:del w:id="19" w:author="Steven Kinsey" w:date="2020-05-12T10:28:00Z">
        <w:r w:rsidDel="004572B3">
          <w:rPr>
            <w:rFonts w:ascii="Arial" w:hAnsi="Arial" w:cs="Arial"/>
            <w:b/>
          </w:rPr>
          <w:delText>C</w:delText>
        </w:r>
      </w:del>
      <w:r w:rsidRPr="00222D1A">
        <w:rPr>
          <w:rFonts w:ascii="Arial" w:hAnsi="Arial" w:cs="Arial"/>
          <w:b/>
        </w:rPr>
        <w:t>:</w:t>
      </w:r>
      <w:r w:rsidRPr="00222D1A">
        <w:rPr>
          <w:rFonts w:ascii="Arial" w:hAnsi="Arial" w:cs="Arial"/>
        </w:rPr>
        <w:tab/>
        <w:t xml:space="preserve">Fundraising Registration Form </w:t>
      </w:r>
    </w:p>
    <w:p w14:paraId="1D89E37D" w14:textId="651826BA" w:rsidR="00ED27A1" w:rsidRPr="00222D1A" w:rsidRDefault="00ED27A1" w:rsidP="00ED27A1">
      <w:pPr>
        <w:spacing w:line="288" w:lineRule="auto"/>
        <w:rPr>
          <w:rFonts w:ascii="Arial" w:hAnsi="Arial" w:cs="Arial"/>
        </w:rPr>
      </w:pPr>
      <w:r w:rsidRPr="00222D1A">
        <w:rPr>
          <w:rFonts w:ascii="Arial" w:hAnsi="Arial" w:cs="Arial"/>
          <w:b/>
        </w:rPr>
        <w:t xml:space="preserve">APPENDIX </w:t>
      </w:r>
      <w:ins w:id="20" w:author="Steven Kinsey" w:date="2020-05-12T10:28:00Z">
        <w:r w:rsidR="004572B3">
          <w:rPr>
            <w:rFonts w:ascii="Arial" w:hAnsi="Arial" w:cs="Arial"/>
            <w:b/>
          </w:rPr>
          <w:t>E</w:t>
        </w:r>
      </w:ins>
      <w:del w:id="21" w:author="Steven Kinsey" w:date="2020-05-12T10:28:00Z">
        <w:r w:rsidDel="004572B3">
          <w:rPr>
            <w:rFonts w:ascii="Arial" w:hAnsi="Arial" w:cs="Arial"/>
            <w:b/>
          </w:rPr>
          <w:delText>D</w:delText>
        </w:r>
      </w:del>
      <w:r w:rsidRPr="00222D1A">
        <w:rPr>
          <w:rFonts w:ascii="Arial" w:hAnsi="Arial" w:cs="Arial"/>
          <w:b/>
        </w:rPr>
        <w:t>:</w:t>
      </w:r>
      <w:r w:rsidRPr="00222D1A">
        <w:rPr>
          <w:rFonts w:ascii="Arial" w:hAnsi="Arial" w:cs="Arial"/>
        </w:rPr>
        <w:t xml:space="preserve">   Sports Official Payment Form</w:t>
      </w:r>
    </w:p>
    <w:p w14:paraId="4DE902F5" w14:textId="140DE58D" w:rsidR="00ED27A1" w:rsidRPr="00222D1A" w:rsidRDefault="00ED27A1" w:rsidP="00ED27A1">
      <w:pPr>
        <w:spacing w:line="288" w:lineRule="auto"/>
        <w:rPr>
          <w:rFonts w:ascii="Arial" w:hAnsi="Arial" w:cs="Arial"/>
        </w:rPr>
      </w:pPr>
      <w:r w:rsidRPr="00222D1A">
        <w:rPr>
          <w:rFonts w:ascii="Arial" w:hAnsi="Arial" w:cs="Arial"/>
          <w:b/>
        </w:rPr>
        <w:t xml:space="preserve">APPENDIX </w:t>
      </w:r>
      <w:del w:id="22" w:author="Steven Kinsey" w:date="2020-05-12T10:28:00Z">
        <w:r w:rsidDel="004572B3">
          <w:rPr>
            <w:rFonts w:ascii="Arial" w:hAnsi="Arial" w:cs="Arial"/>
            <w:b/>
          </w:rPr>
          <w:delText>E</w:delText>
        </w:r>
      </w:del>
      <w:ins w:id="23" w:author="Steven Kinsey" w:date="2020-05-12T10:28:00Z">
        <w:r w:rsidR="004572B3">
          <w:rPr>
            <w:rFonts w:ascii="Arial" w:hAnsi="Arial" w:cs="Arial"/>
            <w:b/>
          </w:rPr>
          <w:t>F</w:t>
        </w:r>
      </w:ins>
      <w:r w:rsidRPr="00222D1A">
        <w:rPr>
          <w:rFonts w:ascii="Arial" w:hAnsi="Arial" w:cs="Arial"/>
          <w:b/>
        </w:rPr>
        <w:t>:</w:t>
      </w:r>
      <w:r w:rsidRPr="00222D1A">
        <w:rPr>
          <w:rFonts w:ascii="Arial" w:hAnsi="Arial" w:cs="Arial"/>
        </w:rPr>
        <w:tab/>
        <w:t>Health &amp; Safety Forms</w:t>
      </w:r>
    </w:p>
    <w:p w14:paraId="7F2354F4" w14:textId="77777777" w:rsidR="00ED27A1" w:rsidRPr="00222D1A" w:rsidRDefault="00ED27A1" w:rsidP="00ED27A1">
      <w:pPr>
        <w:spacing w:line="288" w:lineRule="auto"/>
        <w:ind w:left="1440"/>
        <w:rPr>
          <w:rFonts w:ascii="Arial" w:hAnsi="Arial" w:cs="Arial"/>
        </w:rPr>
      </w:pPr>
      <w:r w:rsidRPr="00222D1A">
        <w:rPr>
          <w:rFonts w:ascii="Arial" w:hAnsi="Arial" w:cs="Arial"/>
        </w:rPr>
        <w:tab/>
        <w:t>Incident Report Form</w:t>
      </w:r>
    </w:p>
    <w:p w14:paraId="097F20AF" w14:textId="77777777" w:rsidR="00ED27A1" w:rsidRDefault="00ED27A1" w:rsidP="00ED27A1">
      <w:pPr>
        <w:spacing w:line="288" w:lineRule="auto"/>
        <w:rPr>
          <w:rFonts w:ascii="Arial" w:hAnsi="Arial" w:cs="Arial"/>
        </w:rPr>
      </w:pPr>
      <w:r w:rsidRPr="00222D1A">
        <w:rPr>
          <w:rFonts w:ascii="Arial" w:hAnsi="Arial" w:cs="Arial"/>
        </w:rPr>
        <w:tab/>
        <w:t xml:space="preserve"> </w:t>
      </w:r>
      <w:r w:rsidRPr="00222D1A">
        <w:rPr>
          <w:rFonts w:ascii="Arial" w:hAnsi="Arial" w:cs="Arial"/>
        </w:rPr>
        <w:tab/>
      </w:r>
      <w:r w:rsidRPr="00222D1A">
        <w:rPr>
          <w:rFonts w:ascii="Arial" w:hAnsi="Arial" w:cs="Arial"/>
        </w:rPr>
        <w:tab/>
        <w:t>Medical History &amp; Insurance Form</w:t>
      </w:r>
    </w:p>
    <w:p w14:paraId="6D159FC8" w14:textId="77777777" w:rsidR="00ED27A1" w:rsidRPr="00222D1A" w:rsidRDefault="00ED27A1" w:rsidP="00ED27A1">
      <w:pPr>
        <w:spacing w:line="288" w:lineRule="auto"/>
        <w:rPr>
          <w:rFonts w:ascii="Arial" w:hAnsi="Arial" w:cs="Arial"/>
        </w:rPr>
      </w:pPr>
      <w:r>
        <w:rPr>
          <w:rFonts w:ascii="Arial" w:hAnsi="Arial" w:cs="Arial"/>
        </w:rPr>
        <w:tab/>
      </w:r>
      <w:r>
        <w:rPr>
          <w:rFonts w:ascii="Arial" w:hAnsi="Arial" w:cs="Arial"/>
        </w:rPr>
        <w:tab/>
      </w:r>
      <w:r>
        <w:rPr>
          <w:rFonts w:ascii="Arial" w:hAnsi="Arial" w:cs="Arial"/>
        </w:rPr>
        <w:tab/>
        <w:t>Swim Testing for Sports Clubs</w:t>
      </w:r>
    </w:p>
    <w:p w14:paraId="719F9D0F" w14:textId="742C0505" w:rsidR="00ED27A1" w:rsidRPr="00222D1A" w:rsidRDefault="00ED27A1" w:rsidP="00ED27A1">
      <w:pPr>
        <w:tabs>
          <w:tab w:val="left" w:pos="1455"/>
        </w:tabs>
        <w:spacing w:line="288" w:lineRule="auto"/>
        <w:rPr>
          <w:rFonts w:ascii="Arial" w:hAnsi="Arial" w:cs="Arial"/>
        </w:rPr>
      </w:pPr>
      <w:r w:rsidRPr="00222D1A">
        <w:rPr>
          <w:rFonts w:ascii="Arial" w:hAnsi="Arial" w:cs="Arial"/>
          <w:b/>
        </w:rPr>
        <w:t xml:space="preserve">APPENDIX </w:t>
      </w:r>
      <w:ins w:id="24" w:author="Steven Kinsey" w:date="2020-05-12T10:28:00Z">
        <w:r w:rsidR="004572B3">
          <w:rPr>
            <w:rFonts w:ascii="Arial" w:hAnsi="Arial" w:cs="Arial"/>
            <w:b/>
          </w:rPr>
          <w:t>G</w:t>
        </w:r>
      </w:ins>
      <w:del w:id="25" w:author="Steven Kinsey" w:date="2020-05-12T10:28:00Z">
        <w:r w:rsidDel="004572B3">
          <w:rPr>
            <w:rFonts w:ascii="Arial" w:hAnsi="Arial" w:cs="Arial"/>
            <w:b/>
          </w:rPr>
          <w:delText>F</w:delText>
        </w:r>
      </w:del>
      <w:r w:rsidRPr="00222D1A">
        <w:rPr>
          <w:rFonts w:ascii="Arial" w:hAnsi="Arial" w:cs="Arial"/>
          <w:b/>
        </w:rPr>
        <w:t>:</w:t>
      </w:r>
      <w:r w:rsidRPr="00222D1A">
        <w:rPr>
          <w:rFonts w:ascii="Arial" w:hAnsi="Arial" w:cs="Arial"/>
          <w:b/>
        </w:rPr>
        <w:tab/>
      </w:r>
      <w:r w:rsidRPr="00222D1A">
        <w:rPr>
          <w:rFonts w:ascii="Arial" w:hAnsi="Arial" w:cs="Arial"/>
        </w:rPr>
        <w:t>Sample Coach’s Agreement,</w:t>
      </w:r>
    </w:p>
    <w:p w14:paraId="13594DC0" w14:textId="57C996DD" w:rsidR="00ED27A1" w:rsidRPr="00222D1A" w:rsidRDefault="00ED27A1" w:rsidP="00ED27A1">
      <w:pPr>
        <w:spacing w:line="288" w:lineRule="auto"/>
        <w:rPr>
          <w:rFonts w:ascii="Arial" w:hAnsi="Arial" w:cs="Arial"/>
        </w:rPr>
      </w:pPr>
      <w:r w:rsidRPr="00222D1A">
        <w:rPr>
          <w:rFonts w:ascii="Arial" w:hAnsi="Arial" w:cs="Arial"/>
          <w:b/>
        </w:rPr>
        <w:t xml:space="preserve">APPENDIX </w:t>
      </w:r>
      <w:ins w:id="26" w:author="Steven Kinsey" w:date="2020-05-12T10:28:00Z">
        <w:r w:rsidR="004572B3">
          <w:rPr>
            <w:rFonts w:ascii="Arial" w:hAnsi="Arial" w:cs="Arial"/>
            <w:b/>
          </w:rPr>
          <w:t>H</w:t>
        </w:r>
      </w:ins>
      <w:del w:id="27" w:author="Steven Kinsey" w:date="2020-05-12T10:28:00Z">
        <w:r w:rsidDel="004572B3">
          <w:rPr>
            <w:rFonts w:ascii="Arial" w:hAnsi="Arial" w:cs="Arial"/>
            <w:b/>
          </w:rPr>
          <w:delText>G</w:delText>
        </w:r>
      </w:del>
      <w:r w:rsidRPr="00222D1A">
        <w:rPr>
          <w:rFonts w:ascii="Arial" w:hAnsi="Arial" w:cs="Arial"/>
          <w:b/>
        </w:rPr>
        <w:t>:</w:t>
      </w:r>
      <w:r w:rsidRPr="00643EA4">
        <w:rPr>
          <w:rFonts w:ascii="Arial" w:hAnsi="Arial" w:cs="Arial"/>
        </w:rPr>
        <w:tab/>
      </w:r>
      <w:r w:rsidR="00643EA4" w:rsidRPr="00643EA4">
        <w:rPr>
          <w:rFonts w:ascii="Arial" w:hAnsi="Arial" w:cs="Arial"/>
        </w:rPr>
        <w:t>Classification Index</w:t>
      </w:r>
      <w:r w:rsidRPr="00222D1A" w:rsidDel="008B1FF8">
        <w:rPr>
          <w:rFonts w:ascii="Arial" w:hAnsi="Arial" w:cs="Arial"/>
        </w:rPr>
        <w:t xml:space="preserve"> </w:t>
      </w:r>
    </w:p>
    <w:p w14:paraId="6408779E" w14:textId="77777777" w:rsidR="00ED27A1" w:rsidRPr="00222D1A" w:rsidRDefault="00ED27A1" w:rsidP="00ED27A1">
      <w:pPr>
        <w:spacing w:line="288" w:lineRule="auto"/>
        <w:rPr>
          <w:rFonts w:ascii="Arial" w:hAnsi="Arial" w:cs="Arial"/>
        </w:rPr>
      </w:pPr>
      <w:r w:rsidRPr="00222D1A">
        <w:rPr>
          <w:rFonts w:ascii="Arial" w:hAnsi="Arial" w:cs="Arial"/>
          <w:b/>
        </w:rPr>
        <w:tab/>
      </w:r>
    </w:p>
    <w:p w14:paraId="33E1E36F" w14:textId="77777777" w:rsidR="00ED27A1" w:rsidRDefault="00ED27A1" w:rsidP="00ED27A1"/>
    <w:p w14:paraId="7BDED68A" w14:textId="77777777" w:rsidR="00A71106" w:rsidRDefault="00A71106" w:rsidP="004743B9">
      <w:pPr>
        <w:jc w:val="center"/>
      </w:pPr>
    </w:p>
    <w:p w14:paraId="2ED95555" w14:textId="77777777" w:rsidR="006E613E" w:rsidRDefault="006E613E" w:rsidP="004743B9">
      <w:pPr>
        <w:jc w:val="center"/>
      </w:pPr>
    </w:p>
    <w:p w14:paraId="62AB789E" w14:textId="77777777" w:rsidR="006E613E" w:rsidRDefault="006E613E" w:rsidP="004743B9">
      <w:pPr>
        <w:jc w:val="center"/>
      </w:pPr>
    </w:p>
    <w:p w14:paraId="673F1DF6" w14:textId="77777777" w:rsidR="006E613E" w:rsidRPr="00222D1A" w:rsidRDefault="006E613E" w:rsidP="004743B9">
      <w:pPr>
        <w:jc w:val="center"/>
      </w:pPr>
    </w:p>
    <w:p w14:paraId="7B6D5B07" w14:textId="77777777" w:rsidR="00A71106" w:rsidRPr="00222D1A" w:rsidRDefault="00A71106" w:rsidP="004743B9">
      <w:pPr>
        <w:jc w:val="center"/>
      </w:pPr>
    </w:p>
    <w:p w14:paraId="2D4A14A1" w14:textId="77777777" w:rsidR="00A71106" w:rsidRPr="00222D1A" w:rsidRDefault="00A71106" w:rsidP="004743B9">
      <w:pPr>
        <w:jc w:val="center"/>
      </w:pPr>
    </w:p>
    <w:p w14:paraId="0E062C59" w14:textId="77777777" w:rsidR="00A71106" w:rsidRPr="00222D1A" w:rsidRDefault="00A71106" w:rsidP="004743B9">
      <w:pPr>
        <w:jc w:val="center"/>
        <w:rPr>
          <w:rFonts w:ascii="Arial" w:hAnsi="Arial" w:cs="Arial"/>
          <w:b/>
        </w:rPr>
      </w:pPr>
    </w:p>
    <w:p w14:paraId="1DE00D3A" w14:textId="77777777" w:rsidR="005A7214" w:rsidRPr="00222D1A" w:rsidRDefault="005A7214" w:rsidP="00C46699">
      <w:pPr>
        <w:pStyle w:val="Heading1"/>
        <w:jc w:val="center"/>
        <w:rPr>
          <w:u w:val="single"/>
        </w:rPr>
      </w:pPr>
      <w:r w:rsidRPr="00222D1A">
        <w:rPr>
          <w:u w:val="single"/>
        </w:rPr>
        <w:lastRenderedPageBreak/>
        <w:t>INTRODUCTION</w:t>
      </w:r>
    </w:p>
    <w:p w14:paraId="37683B12" w14:textId="77777777" w:rsidR="005A7214" w:rsidRPr="00222D1A" w:rsidRDefault="005A7214">
      <w:pPr>
        <w:pStyle w:val="Heading1"/>
      </w:pPr>
      <w:r w:rsidRPr="00222D1A">
        <w:t>Definition</w:t>
      </w:r>
      <w:bookmarkEnd w:id="2"/>
    </w:p>
    <w:p w14:paraId="34AEE294" w14:textId="1A163816" w:rsidR="00AD3A9E" w:rsidRPr="00A802DC" w:rsidRDefault="00AD3A9E" w:rsidP="00AD3A9E">
      <w:pPr>
        <w:pStyle w:val="Default"/>
        <w:rPr>
          <w:sz w:val="20"/>
          <w:szCs w:val="20"/>
        </w:rPr>
      </w:pPr>
      <w:r w:rsidRPr="00692560">
        <w:rPr>
          <w:sz w:val="20"/>
          <w:szCs w:val="20"/>
          <w:rPrChange w:id="28" w:author="Steven Kinsey" w:date="2020-05-05T09:44:00Z">
            <w:rPr>
              <w:rFonts w:asciiTheme="minorHAnsi" w:hAnsiTheme="minorHAnsi" w:cstheme="minorHAnsi"/>
              <w:sz w:val="20"/>
              <w:szCs w:val="20"/>
            </w:rPr>
          </w:rPrChange>
        </w:rPr>
        <w:t xml:space="preserve">A </w:t>
      </w:r>
      <w:del w:id="29" w:author="Steven Kinsey" w:date="2020-05-12T10:11:00Z">
        <w:r w:rsidRPr="00692560" w:rsidDel="00796C8F">
          <w:rPr>
            <w:sz w:val="20"/>
            <w:szCs w:val="20"/>
            <w:rPrChange w:id="30" w:author="Steven Kinsey" w:date="2020-05-05T09:44:00Z">
              <w:rPr>
                <w:rFonts w:asciiTheme="minorHAnsi" w:hAnsiTheme="minorHAnsi" w:cstheme="minorHAnsi"/>
                <w:sz w:val="20"/>
                <w:szCs w:val="20"/>
              </w:rPr>
            </w:rPrChange>
          </w:rPr>
          <w:delText xml:space="preserve">club </w:delText>
        </w:r>
      </w:del>
      <w:r w:rsidRPr="00692560">
        <w:rPr>
          <w:sz w:val="20"/>
          <w:szCs w:val="20"/>
          <w:rPrChange w:id="31" w:author="Steven Kinsey" w:date="2020-05-05T09:44:00Z">
            <w:rPr>
              <w:rFonts w:asciiTheme="minorHAnsi" w:hAnsiTheme="minorHAnsi" w:cstheme="minorHAnsi"/>
              <w:sz w:val="20"/>
              <w:szCs w:val="20"/>
            </w:rPr>
          </w:rPrChange>
        </w:rPr>
        <w:t>sport</w:t>
      </w:r>
      <w:ins w:id="32" w:author="Steven Kinsey" w:date="2020-05-12T10:11:00Z">
        <w:r w:rsidR="00796C8F">
          <w:rPr>
            <w:sz w:val="20"/>
            <w:szCs w:val="20"/>
          </w:rPr>
          <w:t xml:space="preserve"> club</w:t>
        </w:r>
      </w:ins>
      <w:r w:rsidRPr="00692560">
        <w:rPr>
          <w:sz w:val="20"/>
          <w:szCs w:val="20"/>
          <w:rPrChange w:id="33" w:author="Steven Kinsey" w:date="2020-05-05T09:44:00Z">
            <w:rPr>
              <w:rFonts w:asciiTheme="minorHAnsi" w:hAnsiTheme="minorHAnsi" w:cstheme="minorHAnsi"/>
              <w:sz w:val="20"/>
              <w:szCs w:val="20"/>
            </w:rPr>
          </w:rPrChange>
        </w:rPr>
        <w:t xml:space="preserve"> is a student organization recognized and funded by Lafayette Student Government and </w:t>
      </w:r>
      <w:del w:id="34" w:author="Steven Kinsey" w:date="2020-05-27T16:02:00Z">
        <w:r w:rsidRPr="00692560" w:rsidDel="00A2023B">
          <w:rPr>
            <w:sz w:val="20"/>
            <w:szCs w:val="20"/>
            <w:rPrChange w:id="35" w:author="Steven Kinsey" w:date="2020-05-05T09:44:00Z">
              <w:rPr>
                <w:rFonts w:asciiTheme="minorHAnsi" w:hAnsiTheme="minorHAnsi" w:cstheme="minorHAnsi"/>
                <w:sz w:val="20"/>
                <w:szCs w:val="20"/>
              </w:rPr>
            </w:rPrChange>
          </w:rPr>
          <w:delText xml:space="preserve">sanctioned </w:delText>
        </w:r>
      </w:del>
      <w:ins w:id="36" w:author="Steven Kinsey" w:date="2020-05-27T16:02:00Z">
        <w:r w:rsidR="00A2023B">
          <w:rPr>
            <w:sz w:val="20"/>
            <w:szCs w:val="20"/>
          </w:rPr>
          <w:t>approved</w:t>
        </w:r>
        <w:r w:rsidR="00A2023B" w:rsidRPr="00692560">
          <w:rPr>
            <w:sz w:val="20"/>
            <w:szCs w:val="20"/>
            <w:rPrChange w:id="37" w:author="Steven Kinsey" w:date="2020-05-05T09:44:00Z">
              <w:rPr>
                <w:rFonts w:asciiTheme="minorHAnsi" w:hAnsiTheme="minorHAnsi" w:cstheme="minorHAnsi"/>
                <w:sz w:val="20"/>
                <w:szCs w:val="20"/>
              </w:rPr>
            </w:rPrChange>
          </w:rPr>
          <w:t xml:space="preserve"> </w:t>
        </w:r>
      </w:ins>
      <w:r w:rsidRPr="00692560">
        <w:rPr>
          <w:sz w:val="20"/>
          <w:szCs w:val="20"/>
          <w:rPrChange w:id="38" w:author="Steven Kinsey" w:date="2020-05-05T09:44:00Z">
            <w:rPr>
              <w:rFonts w:asciiTheme="minorHAnsi" w:hAnsiTheme="minorHAnsi" w:cstheme="minorHAnsi"/>
              <w:sz w:val="20"/>
              <w:szCs w:val="20"/>
            </w:rPr>
          </w:rPrChange>
        </w:rPr>
        <w:t xml:space="preserve">for activity </w:t>
      </w:r>
      <w:r w:rsidRPr="00692560">
        <w:rPr>
          <w:sz w:val="20"/>
          <w:szCs w:val="20"/>
        </w:rPr>
        <w:t>by the</w:t>
      </w:r>
      <w:r w:rsidRPr="00A802DC">
        <w:rPr>
          <w:sz w:val="20"/>
          <w:szCs w:val="20"/>
        </w:rPr>
        <w:t xml:space="preserve"> Department of Recreation Services. </w:t>
      </w:r>
      <w:r w:rsidR="00086C58">
        <w:rPr>
          <w:sz w:val="20"/>
          <w:szCs w:val="20"/>
        </w:rPr>
        <w:t>It</w:t>
      </w:r>
      <w:r w:rsidRPr="00A802DC">
        <w:rPr>
          <w:sz w:val="20"/>
          <w:szCs w:val="20"/>
        </w:rPr>
        <w:t xml:space="preserve"> is formed by a group of individuals who meet regularly to pursue a common interest in sport activity. Student organizations will be classified as a “sports club” if they meet each of the following criteria: </w:t>
      </w:r>
    </w:p>
    <w:p w14:paraId="343714B8" w14:textId="77777777" w:rsidR="00AD3A9E" w:rsidRPr="00A802DC" w:rsidRDefault="00AD3A9E" w:rsidP="00AD3A9E">
      <w:pPr>
        <w:pStyle w:val="Default"/>
        <w:rPr>
          <w:sz w:val="20"/>
          <w:szCs w:val="20"/>
        </w:rPr>
      </w:pPr>
    </w:p>
    <w:p w14:paraId="40229F3A" w14:textId="77777777" w:rsidR="00AD3A9E" w:rsidRPr="00A802DC" w:rsidRDefault="00AD3A9E" w:rsidP="0032741C">
      <w:pPr>
        <w:pStyle w:val="Default"/>
        <w:numPr>
          <w:ilvl w:val="0"/>
          <w:numId w:val="53"/>
        </w:numPr>
        <w:rPr>
          <w:sz w:val="20"/>
          <w:szCs w:val="20"/>
        </w:rPr>
      </w:pPr>
      <w:r w:rsidRPr="00A802DC">
        <w:rPr>
          <w:sz w:val="20"/>
          <w:szCs w:val="20"/>
        </w:rPr>
        <w:t>Members will participate in activity that requires physical athleticism or dexterity</w:t>
      </w:r>
    </w:p>
    <w:p w14:paraId="0B433962" w14:textId="77777777" w:rsidR="00AD3A9E" w:rsidRPr="00A802DC" w:rsidRDefault="00AD3A9E" w:rsidP="0032741C">
      <w:pPr>
        <w:pStyle w:val="Default"/>
        <w:numPr>
          <w:ilvl w:val="0"/>
          <w:numId w:val="53"/>
        </w:numPr>
        <w:rPr>
          <w:sz w:val="20"/>
          <w:szCs w:val="20"/>
        </w:rPr>
      </w:pPr>
      <w:r w:rsidRPr="00A802DC">
        <w:rPr>
          <w:sz w:val="20"/>
          <w:szCs w:val="20"/>
        </w:rPr>
        <w:t>There is a widely accepted method for scoring the activity for the purpose of placing or advancing</w:t>
      </w:r>
    </w:p>
    <w:p w14:paraId="2CFD18C1" w14:textId="77777777" w:rsidR="00AD3A9E" w:rsidRPr="00A802DC" w:rsidRDefault="00AD3A9E" w:rsidP="00AD3A9E">
      <w:pPr>
        <w:pStyle w:val="NormalWeb"/>
        <w:rPr>
          <w:rFonts w:ascii="Arial" w:hAnsi="Arial" w:cs="Arial"/>
          <w:sz w:val="20"/>
          <w:szCs w:val="20"/>
        </w:rPr>
      </w:pPr>
      <w:r w:rsidRPr="00A802DC">
        <w:rPr>
          <w:rFonts w:ascii="Arial" w:hAnsi="Arial" w:cs="Arial"/>
          <w:sz w:val="20"/>
          <w:szCs w:val="20"/>
        </w:rPr>
        <w:t xml:space="preserve">The organization of the club may be structured or casual; it may incorporate competition, instruction, and fellowship, or any combination. Each club is founded, governed, and administered by the student officers of that particular club. </w:t>
      </w:r>
      <w:r w:rsidRPr="00A802DC">
        <w:rPr>
          <w:rFonts w:ascii="Arial" w:hAnsi="Arial" w:cs="Arial"/>
          <w:b/>
          <w:sz w:val="20"/>
          <w:szCs w:val="20"/>
        </w:rPr>
        <w:t>The key to the success of these organizations is student leadership, interest, involvement and participation</w:t>
      </w:r>
      <w:r w:rsidRPr="00A802DC">
        <w:rPr>
          <w:rFonts w:ascii="Arial" w:hAnsi="Arial" w:cs="Arial"/>
          <w:sz w:val="20"/>
          <w:szCs w:val="20"/>
        </w:rPr>
        <w:t>. Membership in sports clubs is completely voluntary.</w:t>
      </w:r>
    </w:p>
    <w:p w14:paraId="04AB67C7" w14:textId="77777777" w:rsidR="00AD3A9E" w:rsidRPr="00A802DC" w:rsidRDefault="00AD3A9E" w:rsidP="00AD3A9E">
      <w:pPr>
        <w:pStyle w:val="Default"/>
        <w:rPr>
          <w:b/>
          <w:sz w:val="28"/>
          <w:szCs w:val="28"/>
        </w:rPr>
      </w:pPr>
      <w:r w:rsidRPr="00A802DC">
        <w:rPr>
          <w:b/>
          <w:sz w:val="28"/>
          <w:szCs w:val="28"/>
        </w:rPr>
        <w:t xml:space="preserve">Purpose: </w:t>
      </w:r>
    </w:p>
    <w:p w14:paraId="3EB8F198" w14:textId="77777777" w:rsidR="00AD3A9E" w:rsidRPr="00A802DC" w:rsidRDefault="00AD3A9E" w:rsidP="00AD3A9E">
      <w:pPr>
        <w:pStyle w:val="Default"/>
        <w:rPr>
          <w:i/>
          <w:sz w:val="20"/>
          <w:szCs w:val="20"/>
        </w:rPr>
      </w:pPr>
      <w:r w:rsidRPr="00A802DC">
        <w:rPr>
          <w:sz w:val="20"/>
          <w:szCs w:val="20"/>
        </w:rPr>
        <w:t xml:space="preserve">Sports clubs exist to enhance Lafayette’s co-curricular experiences by providing athletic opportunities that are not met by existing intramural and varsity intercollegiate programs. </w:t>
      </w:r>
      <w:r w:rsidRPr="00A802DC">
        <w:rPr>
          <w:i/>
          <w:sz w:val="20"/>
          <w:szCs w:val="20"/>
        </w:rPr>
        <w:t xml:space="preserve">This determination of unmet need is made solely by our students -- through their expressed desire to formally mobilize into recognized groups and through Student Government’s endorsement of a group’s constitutional objectives.   </w:t>
      </w:r>
    </w:p>
    <w:p w14:paraId="581925D1" w14:textId="77777777" w:rsidR="00AD3A9E" w:rsidRPr="00A802DC" w:rsidRDefault="00AD3A9E" w:rsidP="00AD3A9E">
      <w:pPr>
        <w:pStyle w:val="Default"/>
        <w:rPr>
          <w:sz w:val="20"/>
          <w:szCs w:val="20"/>
        </w:rPr>
      </w:pPr>
    </w:p>
    <w:p w14:paraId="57CC9559" w14:textId="574CF126" w:rsidR="00AD3A9E" w:rsidRPr="00A802DC" w:rsidRDefault="00AD3A9E" w:rsidP="00AD3A9E">
      <w:pPr>
        <w:pStyle w:val="Default"/>
        <w:rPr>
          <w:sz w:val="20"/>
          <w:szCs w:val="20"/>
        </w:rPr>
      </w:pPr>
      <w:r w:rsidRPr="00A802DC">
        <w:rPr>
          <w:sz w:val="20"/>
          <w:szCs w:val="20"/>
        </w:rPr>
        <w:t xml:space="preserve">Sports club programs support the College mission, the Division of Campus Life mission, and the Department of Recreation Services mission by promoting student-centered learning in a </w:t>
      </w:r>
      <w:del w:id="39" w:author="Steven Kinsey" w:date="2020-05-27T16:02:00Z">
        <w:r w:rsidRPr="00A802DC" w:rsidDel="00A2023B">
          <w:rPr>
            <w:sz w:val="20"/>
            <w:szCs w:val="20"/>
          </w:rPr>
          <w:delText>true</w:delText>
        </w:r>
      </w:del>
      <w:ins w:id="40" w:author="Steven Kinsey" w:date="2020-05-27T16:02:00Z">
        <w:r w:rsidR="00A2023B" w:rsidRPr="00A802DC">
          <w:rPr>
            <w:sz w:val="20"/>
            <w:szCs w:val="20"/>
          </w:rPr>
          <w:t>trul</w:t>
        </w:r>
        <w:r w:rsidR="00A2023B">
          <w:rPr>
            <w:sz w:val="20"/>
            <w:szCs w:val="20"/>
          </w:rPr>
          <w:t>y</w:t>
        </w:r>
      </w:ins>
      <w:r w:rsidRPr="00A802DC">
        <w:rPr>
          <w:sz w:val="20"/>
          <w:szCs w:val="20"/>
        </w:rPr>
        <w:t xml:space="preserve"> experiential learning environment and through the physically healthy and social fellowship of sport.</w:t>
      </w:r>
    </w:p>
    <w:p w14:paraId="5E8A49AD" w14:textId="77777777" w:rsidR="005A7214" w:rsidRPr="00222D1A" w:rsidRDefault="00AD3A9E">
      <w:pPr>
        <w:pStyle w:val="Heading1"/>
        <w:jc w:val="center"/>
        <w:rPr>
          <w:rFonts w:cs="Arial"/>
          <w:caps/>
          <w:szCs w:val="28"/>
          <w:u w:val="single"/>
        </w:rPr>
      </w:pPr>
      <w:bookmarkStart w:id="41" w:name="_Toc113178015"/>
      <w:r>
        <w:rPr>
          <w:caps/>
          <w:szCs w:val="28"/>
          <w:u w:val="single"/>
        </w:rPr>
        <w:t>E</w:t>
      </w:r>
      <w:r w:rsidR="005A7214" w:rsidRPr="00222D1A">
        <w:rPr>
          <w:caps/>
          <w:szCs w:val="28"/>
          <w:u w:val="single"/>
        </w:rPr>
        <w:t>ligibility</w:t>
      </w:r>
      <w:bookmarkEnd w:id="41"/>
    </w:p>
    <w:p w14:paraId="7A396396" w14:textId="77777777" w:rsidR="005A7214" w:rsidRPr="00222D1A" w:rsidRDefault="00FF1D22" w:rsidP="0032741C">
      <w:pPr>
        <w:numPr>
          <w:ilvl w:val="0"/>
          <w:numId w:val="1"/>
        </w:numPr>
        <w:rPr>
          <w:rFonts w:ascii="Arial" w:hAnsi="Arial" w:cs="Arial"/>
        </w:rPr>
      </w:pPr>
      <w:r w:rsidRPr="00222D1A">
        <w:rPr>
          <w:rFonts w:ascii="Arial" w:hAnsi="Arial" w:cs="Arial"/>
        </w:rPr>
        <w:t>Sports clubs</w:t>
      </w:r>
      <w:r w:rsidR="005A7214" w:rsidRPr="00222D1A">
        <w:rPr>
          <w:rFonts w:ascii="Arial" w:hAnsi="Arial" w:cs="Arial"/>
        </w:rPr>
        <w:t xml:space="preserve"> are open only to students enrolled at </w:t>
      </w:r>
      <w:smartTag w:uri="urn:schemas-microsoft-com:office:smarttags" w:element="place">
        <w:smartTag w:uri="urn:schemas-microsoft-com:office:smarttags" w:element="PlaceName">
          <w:r w:rsidR="005A7214" w:rsidRPr="00222D1A">
            <w:rPr>
              <w:rFonts w:ascii="Arial" w:hAnsi="Arial" w:cs="Arial"/>
            </w:rPr>
            <w:t>Lafayette</w:t>
          </w:r>
        </w:smartTag>
        <w:r w:rsidR="005A7214" w:rsidRPr="00222D1A">
          <w:rPr>
            <w:rFonts w:ascii="Arial" w:hAnsi="Arial" w:cs="Arial"/>
          </w:rPr>
          <w:t xml:space="preserve"> </w:t>
        </w:r>
        <w:smartTag w:uri="urn:schemas-microsoft-com:office:smarttags" w:element="PlaceType">
          <w:r w:rsidR="005A7214" w:rsidRPr="00222D1A">
            <w:rPr>
              <w:rFonts w:ascii="Arial" w:hAnsi="Arial" w:cs="Arial"/>
            </w:rPr>
            <w:t>College</w:t>
          </w:r>
        </w:smartTag>
      </w:smartTag>
      <w:r w:rsidR="005A7214" w:rsidRPr="00222D1A">
        <w:rPr>
          <w:rFonts w:ascii="Arial" w:hAnsi="Arial" w:cs="Arial"/>
        </w:rPr>
        <w:t xml:space="preserve"> without respect to race, creed, color, gender, national origin, sexual orientation, or disability status.</w:t>
      </w:r>
    </w:p>
    <w:p w14:paraId="06AE675C" w14:textId="431524D9" w:rsidR="00086C58" w:rsidRPr="00642A6B" w:rsidRDefault="00086C58" w:rsidP="00086C58">
      <w:pPr>
        <w:numPr>
          <w:ilvl w:val="0"/>
          <w:numId w:val="1"/>
        </w:numPr>
        <w:rPr>
          <w:rFonts w:ascii="Arial" w:hAnsi="Arial" w:cs="Arial"/>
        </w:rPr>
      </w:pPr>
      <w:r w:rsidRPr="00642A6B">
        <w:rPr>
          <w:rFonts w:ascii="Arial" w:hAnsi="Arial" w:cs="Arial"/>
        </w:rPr>
        <w:t xml:space="preserve">Participants must be full-time students </w:t>
      </w:r>
      <w:r w:rsidR="00AB268B">
        <w:rPr>
          <w:rFonts w:ascii="Arial" w:hAnsi="Arial" w:cs="Arial"/>
        </w:rPr>
        <w:t xml:space="preserve">at </w:t>
      </w:r>
      <w:r w:rsidR="00AB268B" w:rsidRPr="00AB268B">
        <w:rPr>
          <w:rFonts w:ascii="Arial" w:hAnsi="Arial" w:cs="Arial"/>
        </w:rPr>
        <w:t>Lafayette College</w:t>
      </w:r>
      <w:r w:rsidR="00AB268B">
        <w:rPr>
          <w:rFonts w:ascii="Arial" w:hAnsi="Arial" w:cs="Arial"/>
        </w:rPr>
        <w:t xml:space="preserve"> </w:t>
      </w:r>
      <w:r w:rsidRPr="00642A6B">
        <w:rPr>
          <w:rFonts w:ascii="Arial" w:hAnsi="Arial" w:cs="Arial"/>
        </w:rPr>
        <w:t xml:space="preserve">and must be making satisfactory progress towards a degree to represent the </w:t>
      </w:r>
      <w:del w:id="42" w:author="Steven Kinsey" w:date="2020-05-12T10:36:00Z">
        <w:r w:rsidRPr="00642A6B" w:rsidDel="004A3CED">
          <w:rPr>
            <w:rFonts w:ascii="Arial" w:hAnsi="Arial" w:cs="Arial"/>
          </w:rPr>
          <w:delText>club sport</w:delText>
        </w:r>
      </w:del>
      <w:ins w:id="43" w:author="Steven Kinsey" w:date="2020-05-12T10:36:00Z">
        <w:r w:rsidR="004A3CED">
          <w:rPr>
            <w:rFonts w:ascii="Arial" w:hAnsi="Arial" w:cs="Arial"/>
          </w:rPr>
          <w:t>sports club</w:t>
        </w:r>
      </w:ins>
      <w:r w:rsidRPr="00642A6B">
        <w:rPr>
          <w:rFonts w:ascii="Arial" w:hAnsi="Arial" w:cs="Arial"/>
        </w:rPr>
        <w:t xml:space="preserve"> in competition (and part-time students when the NGB for the sport permits their participation).</w:t>
      </w:r>
    </w:p>
    <w:p w14:paraId="3A980697" w14:textId="1D337C44" w:rsidR="005A7214" w:rsidRPr="00222D1A" w:rsidRDefault="005A7214" w:rsidP="0032741C">
      <w:pPr>
        <w:numPr>
          <w:ilvl w:val="0"/>
          <w:numId w:val="1"/>
        </w:numPr>
        <w:rPr>
          <w:rFonts w:ascii="Arial" w:hAnsi="Arial" w:cs="Arial"/>
        </w:rPr>
      </w:pPr>
      <w:r w:rsidRPr="00222D1A">
        <w:rPr>
          <w:rFonts w:ascii="Arial" w:hAnsi="Arial" w:cs="Arial"/>
        </w:rPr>
        <w:t xml:space="preserve">Failure to meet the above requirements will render a student ineligible for membership in a </w:t>
      </w:r>
      <w:del w:id="44" w:author="Steven Kinsey" w:date="2020-05-12T10:36:00Z">
        <w:r w:rsidRPr="00222D1A" w:rsidDel="004A3CED">
          <w:rPr>
            <w:rFonts w:ascii="Arial" w:hAnsi="Arial" w:cs="Arial"/>
          </w:rPr>
          <w:delText>club sport</w:delText>
        </w:r>
      </w:del>
      <w:ins w:id="45" w:author="Steven Kinsey" w:date="2020-05-12T10:36:00Z">
        <w:r w:rsidR="004A3CED">
          <w:rPr>
            <w:rFonts w:ascii="Arial" w:hAnsi="Arial" w:cs="Arial"/>
          </w:rPr>
          <w:t>sports club</w:t>
        </w:r>
      </w:ins>
      <w:r w:rsidRPr="00222D1A">
        <w:rPr>
          <w:rFonts w:ascii="Arial" w:hAnsi="Arial" w:cs="Arial"/>
        </w:rPr>
        <w:t>.</w:t>
      </w:r>
    </w:p>
    <w:p w14:paraId="7541B1FC" w14:textId="5B32F19A" w:rsidR="005A7214" w:rsidRPr="00222D1A" w:rsidRDefault="005A7214">
      <w:pPr>
        <w:pStyle w:val="Heading1"/>
        <w:jc w:val="center"/>
        <w:rPr>
          <w:caps/>
          <w:szCs w:val="28"/>
          <w:u w:val="single"/>
        </w:rPr>
      </w:pPr>
      <w:bookmarkStart w:id="46" w:name="_Toc113178016"/>
      <w:r w:rsidRPr="00222D1A">
        <w:rPr>
          <w:caps/>
          <w:szCs w:val="28"/>
          <w:u w:val="single"/>
        </w:rPr>
        <w:t xml:space="preserve">Becoming a </w:t>
      </w:r>
      <w:del w:id="47" w:author="Steven Kinsey" w:date="2020-05-12T10:36:00Z">
        <w:r w:rsidRPr="00222D1A" w:rsidDel="004A3CED">
          <w:rPr>
            <w:caps/>
            <w:szCs w:val="28"/>
            <w:u w:val="single"/>
          </w:rPr>
          <w:delText>Club Sport</w:delText>
        </w:r>
      </w:del>
      <w:bookmarkEnd w:id="46"/>
      <w:ins w:id="48" w:author="Steven Kinsey" w:date="2020-05-12T10:36:00Z">
        <w:r w:rsidR="004A3CED">
          <w:rPr>
            <w:caps/>
            <w:szCs w:val="28"/>
            <w:u w:val="single"/>
          </w:rPr>
          <w:t>Sports club</w:t>
        </w:r>
      </w:ins>
    </w:p>
    <w:p w14:paraId="7455F64C" w14:textId="358AF7C6" w:rsidR="005A7214" w:rsidRPr="00222D1A" w:rsidRDefault="005A7214">
      <w:pPr>
        <w:pStyle w:val="Heading1"/>
        <w:rPr>
          <w:sz w:val="24"/>
        </w:rPr>
      </w:pPr>
      <w:r w:rsidRPr="00222D1A">
        <w:rPr>
          <w:sz w:val="24"/>
        </w:rPr>
        <w:t xml:space="preserve"> </w:t>
      </w:r>
      <w:bookmarkStart w:id="49" w:name="_Toc113178017"/>
      <w:r w:rsidRPr="00222D1A">
        <w:rPr>
          <w:sz w:val="24"/>
        </w:rPr>
        <w:t xml:space="preserve">“Recognized” </w:t>
      </w:r>
      <w:r w:rsidR="005A38F2">
        <w:rPr>
          <w:sz w:val="24"/>
        </w:rPr>
        <w:t xml:space="preserve">and </w:t>
      </w:r>
      <w:r w:rsidRPr="00222D1A">
        <w:rPr>
          <w:sz w:val="24"/>
        </w:rPr>
        <w:t>“Funded” versus “</w:t>
      </w:r>
      <w:del w:id="50" w:author="Steven Kinsey" w:date="2020-05-27T16:02:00Z">
        <w:r w:rsidR="006B311C" w:rsidDel="00A2023B">
          <w:rPr>
            <w:sz w:val="24"/>
          </w:rPr>
          <w:delText xml:space="preserve">Sanctioned </w:delText>
        </w:r>
      </w:del>
      <w:ins w:id="51" w:author="Steven Kinsey" w:date="2020-05-27T16:02:00Z">
        <w:r w:rsidR="00A2023B">
          <w:rPr>
            <w:sz w:val="24"/>
          </w:rPr>
          <w:t xml:space="preserve">Approved </w:t>
        </w:r>
      </w:ins>
      <w:r w:rsidR="006B311C">
        <w:rPr>
          <w:sz w:val="24"/>
        </w:rPr>
        <w:t xml:space="preserve">for </w:t>
      </w:r>
      <w:r w:rsidRPr="00222D1A">
        <w:rPr>
          <w:sz w:val="24"/>
        </w:rPr>
        <w:t>Activ</w:t>
      </w:r>
      <w:r w:rsidR="006B311C">
        <w:rPr>
          <w:sz w:val="24"/>
        </w:rPr>
        <w:t>ity</w:t>
      </w:r>
      <w:r w:rsidRPr="00222D1A">
        <w:rPr>
          <w:sz w:val="24"/>
        </w:rPr>
        <w:t>”</w:t>
      </w:r>
      <w:bookmarkEnd w:id="49"/>
      <w:r w:rsidRPr="00222D1A">
        <w:rPr>
          <w:sz w:val="24"/>
        </w:rPr>
        <w:t xml:space="preserve"> </w:t>
      </w:r>
    </w:p>
    <w:p w14:paraId="20D6B53A" w14:textId="3B17756D" w:rsidR="005A7214" w:rsidRDefault="005A7214">
      <w:pPr>
        <w:rPr>
          <w:rFonts w:ascii="Arial" w:hAnsi="Arial" w:cs="Arial"/>
        </w:rPr>
      </w:pPr>
      <w:r w:rsidRPr="00222D1A">
        <w:rPr>
          <w:rFonts w:ascii="Arial" w:hAnsi="Arial" w:cs="Arial"/>
        </w:rPr>
        <w:t>Student government develops the policies for becoming a “recognized” and “funded</w:t>
      </w:r>
      <w:r w:rsidR="00262452" w:rsidRPr="00222D1A">
        <w:rPr>
          <w:rFonts w:ascii="Arial" w:hAnsi="Arial" w:cs="Arial"/>
        </w:rPr>
        <w:t>”</w:t>
      </w:r>
      <w:r w:rsidRPr="00222D1A">
        <w:rPr>
          <w:rFonts w:ascii="Arial" w:hAnsi="Arial" w:cs="Arial"/>
        </w:rPr>
        <w:t xml:space="preserve"> club and establishes the minimum guidelines for </w:t>
      </w:r>
      <w:r w:rsidR="005A38F2">
        <w:rPr>
          <w:rFonts w:ascii="Arial" w:hAnsi="Arial" w:cs="Arial"/>
        </w:rPr>
        <w:t>any student organization on campus. However, an additional set of guidelines have been established by the Department of Recreation Services for those student organizations which are classified as “sports clubs”.  In order to maintain recognition and get access to funding and other resources, a sports club needs to become “</w:t>
      </w:r>
      <w:del w:id="52" w:author="Steven Kinsey" w:date="2020-05-27T16:02:00Z">
        <w:r w:rsidR="005A38F2" w:rsidDel="00A2023B">
          <w:rPr>
            <w:rFonts w:ascii="Arial" w:hAnsi="Arial" w:cs="Arial"/>
          </w:rPr>
          <w:delText xml:space="preserve">sanctioned </w:delText>
        </w:r>
      </w:del>
      <w:ins w:id="53" w:author="Steven Kinsey" w:date="2020-05-27T16:02:00Z">
        <w:r w:rsidR="00A2023B">
          <w:rPr>
            <w:rFonts w:ascii="Arial" w:hAnsi="Arial" w:cs="Arial"/>
          </w:rPr>
          <w:t xml:space="preserve">approved </w:t>
        </w:r>
      </w:ins>
      <w:r w:rsidR="005A38F2">
        <w:rPr>
          <w:rFonts w:ascii="Arial" w:hAnsi="Arial" w:cs="Arial"/>
        </w:rPr>
        <w:t xml:space="preserve">for activity” </w:t>
      </w:r>
    </w:p>
    <w:p w14:paraId="67F33009" w14:textId="77777777" w:rsidR="00AD3A9E" w:rsidRDefault="00AD3A9E">
      <w:pPr>
        <w:rPr>
          <w:rFonts w:ascii="Arial" w:hAnsi="Arial" w:cs="Arial"/>
        </w:rPr>
      </w:pPr>
    </w:p>
    <w:p w14:paraId="046B4C7E" w14:textId="77777777" w:rsidR="005A7214" w:rsidRPr="00EE32E5" w:rsidRDefault="005849FF" w:rsidP="0032741C">
      <w:pPr>
        <w:pStyle w:val="ListParagraph"/>
        <w:numPr>
          <w:ilvl w:val="0"/>
          <w:numId w:val="4"/>
        </w:numPr>
        <w:rPr>
          <w:rFonts w:ascii="Arial" w:hAnsi="Arial" w:cs="Arial"/>
        </w:rPr>
      </w:pPr>
      <w:r>
        <w:rPr>
          <w:rFonts w:ascii="Arial" w:hAnsi="Arial" w:cs="Arial"/>
        </w:rPr>
        <w:t xml:space="preserve">Follow the guidelines put into place by Student Government to apply for </w:t>
      </w:r>
      <w:r w:rsidRPr="005849FF">
        <w:rPr>
          <w:rFonts w:ascii="Arial" w:hAnsi="Arial" w:cs="Arial"/>
          <w:b/>
        </w:rPr>
        <w:t>“RECOGNITION”</w:t>
      </w:r>
      <w:r>
        <w:rPr>
          <w:rFonts w:ascii="Arial" w:hAnsi="Arial" w:cs="Arial"/>
        </w:rPr>
        <w:t>.  This includes submitting a constitution as outlined by Student Government.</w:t>
      </w:r>
    </w:p>
    <w:p w14:paraId="236233CC" w14:textId="77777777" w:rsidR="00520581" w:rsidRDefault="00520581" w:rsidP="00520581">
      <w:pPr>
        <w:rPr>
          <w:rFonts w:ascii="Arial" w:hAnsi="Arial" w:cs="Arial"/>
        </w:rPr>
      </w:pPr>
    </w:p>
    <w:p w14:paraId="1F166619" w14:textId="4B73F868" w:rsidR="00420C3E" w:rsidRDefault="005849FF" w:rsidP="00420C3E">
      <w:pPr>
        <w:numPr>
          <w:ilvl w:val="0"/>
          <w:numId w:val="52"/>
        </w:numPr>
        <w:rPr>
          <w:rFonts w:ascii="Arial" w:hAnsi="Arial" w:cs="Arial"/>
        </w:rPr>
      </w:pPr>
      <w:r w:rsidRPr="00420C3E">
        <w:rPr>
          <w:rFonts w:ascii="Arial" w:hAnsi="Arial" w:cs="Arial"/>
        </w:rPr>
        <w:t>Sport club constitutions should state the structure, classification and proposed operati</w:t>
      </w:r>
      <w:r w:rsidR="00C47D99" w:rsidRPr="00420C3E">
        <w:rPr>
          <w:rFonts w:ascii="Arial" w:hAnsi="Arial" w:cs="Arial"/>
        </w:rPr>
        <w:t>o</w:t>
      </w:r>
      <w:r w:rsidRPr="00420C3E">
        <w:rPr>
          <w:rFonts w:ascii="Arial" w:hAnsi="Arial" w:cs="Arial"/>
        </w:rPr>
        <w:t xml:space="preserve">n procedures such as funding sources and level of membership involvement.  Sports Club must also </w:t>
      </w:r>
      <w:r w:rsidR="00C47D99" w:rsidRPr="00420C3E">
        <w:rPr>
          <w:rFonts w:ascii="Arial" w:hAnsi="Arial" w:cs="Arial"/>
        </w:rPr>
        <w:t>include</w:t>
      </w:r>
      <w:r w:rsidRPr="00420C3E">
        <w:rPr>
          <w:rFonts w:ascii="Arial" w:hAnsi="Arial" w:cs="Arial"/>
        </w:rPr>
        <w:t xml:space="preserve"> statements on naming and membership registration, specify a safety officer and </w:t>
      </w:r>
      <w:ins w:id="54" w:author="Steven Kinsey" w:date="2020-05-12T10:25:00Z">
        <w:r w:rsidR="004572B3">
          <w:rPr>
            <w:rFonts w:ascii="Arial" w:hAnsi="Arial" w:cs="Arial"/>
          </w:rPr>
          <w:t xml:space="preserve">an </w:t>
        </w:r>
      </w:ins>
      <w:r w:rsidRPr="00420C3E">
        <w:rPr>
          <w:rFonts w:ascii="Arial" w:hAnsi="Arial" w:cs="Arial"/>
        </w:rPr>
        <w:t>add</w:t>
      </w:r>
      <w:ins w:id="55" w:author="Steven Kinsey" w:date="2020-05-12T10:25:00Z">
        <w:r w:rsidR="004572B3">
          <w:rPr>
            <w:rFonts w:ascii="Arial" w:hAnsi="Arial" w:cs="Arial"/>
          </w:rPr>
          <w:t>ed</w:t>
        </w:r>
      </w:ins>
      <w:del w:id="56" w:author="Steven Kinsey" w:date="2020-05-12T10:25:00Z">
        <w:r w:rsidRPr="00420C3E" w:rsidDel="004572B3">
          <w:rPr>
            <w:rFonts w:ascii="Arial" w:hAnsi="Arial" w:cs="Arial"/>
          </w:rPr>
          <w:delText xml:space="preserve"> a</w:delText>
        </w:r>
      </w:del>
      <w:r w:rsidRPr="00420C3E">
        <w:rPr>
          <w:rFonts w:ascii="Arial" w:hAnsi="Arial" w:cs="Arial"/>
        </w:rPr>
        <w:t xml:space="preserve"> section on ris</w:t>
      </w:r>
      <w:r w:rsidR="00C47D99" w:rsidRPr="00420C3E">
        <w:rPr>
          <w:rFonts w:ascii="Arial" w:hAnsi="Arial" w:cs="Arial"/>
        </w:rPr>
        <w:t>k</w:t>
      </w:r>
      <w:r w:rsidRPr="00420C3E">
        <w:rPr>
          <w:rFonts w:ascii="Arial" w:hAnsi="Arial" w:cs="Arial"/>
        </w:rPr>
        <w:t xml:space="preserve"> management (See Appendix A).</w:t>
      </w:r>
    </w:p>
    <w:p w14:paraId="40638868" w14:textId="700ADBAA" w:rsidR="00246373" w:rsidRPr="00420C3E" w:rsidRDefault="00246373" w:rsidP="00420C3E">
      <w:pPr>
        <w:numPr>
          <w:ilvl w:val="0"/>
          <w:numId w:val="52"/>
        </w:numPr>
        <w:rPr>
          <w:rFonts w:ascii="Arial" w:hAnsi="Arial" w:cs="Arial"/>
        </w:rPr>
      </w:pPr>
      <w:r w:rsidRPr="00420C3E">
        <w:rPr>
          <w:rFonts w:ascii="Arial" w:hAnsi="Arial" w:cs="Arial"/>
        </w:rPr>
        <w:t xml:space="preserve">All sport club constitutions must be </w:t>
      </w:r>
      <w:r w:rsidR="00C47D99" w:rsidRPr="00420C3E">
        <w:rPr>
          <w:rFonts w:ascii="Arial" w:hAnsi="Arial" w:cs="Arial"/>
        </w:rPr>
        <w:t xml:space="preserve">approved by Student Government </w:t>
      </w:r>
      <w:r w:rsidR="00E63CC4" w:rsidRPr="00420C3E">
        <w:rPr>
          <w:rFonts w:ascii="Arial" w:hAnsi="Arial" w:cs="Arial"/>
        </w:rPr>
        <w:t xml:space="preserve">after they have been vetted by </w:t>
      </w:r>
      <w:r w:rsidR="00C47D99" w:rsidRPr="00420C3E">
        <w:rPr>
          <w:rFonts w:ascii="Arial" w:hAnsi="Arial" w:cs="Arial"/>
        </w:rPr>
        <w:t>a small group of administrators focused on the risk management sections of the club’s constitution.</w:t>
      </w:r>
    </w:p>
    <w:p w14:paraId="11912F7D" w14:textId="77777777" w:rsidR="004027F1" w:rsidRDefault="004027F1" w:rsidP="00C47D99">
      <w:pPr>
        <w:ind w:left="720"/>
        <w:rPr>
          <w:rFonts w:ascii="Arial" w:hAnsi="Arial" w:cs="Arial"/>
          <w:highlight w:val="yellow"/>
        </w:rPr>
      </w:pPr>
    </w:p>
    <w:p w14:paraId="74280071" w14:textId="489AC8BF" w:rsidR="00C47D99" w:rsidRPr="00E63CC4" w:rsidRDefault="00C47D99" w:rsidP="00646AC1">
      <w:pPr>
        <w:pStyle w:val="ListParagraph"/>
        <w:numPr>
          <w:ilvl w:val="0"/>
          <w:numId w:val="4"/>
        </w:numPr>
        <w:rPr>
          <w:rFonts w:ascii="Arial" w:hAnsi="Arial" w:cs="Arial"/>
        </w:rPr>
      </w:pPr>
      <w:r w:rsidRPr="00E63CC4">
        <w:rPr>
          <w:rFonts w:ascii="Arial" w:hAnsi="Arial" w:cs="Arial"/>
        </w:rPr>
        <w:t xml:space="preserve">Once recognized, clubs can apply to be </w:t>
      </w:r>
      <w:r w:rsidRPr="00E63CC4">
        <w:rPr>
          <w:rFonts w:ascii="Arial" w:hAnsi="Arial" w:cs="Arial"/>
          <w:b/>
        </w:rPr>
        <w:t>“FUNDED</w:t>
      </w:r>
      <w:r w:rsidRPr="00E63CC4">
        <w:rPr>
          <w:rFonts w:ascii="Arial" w:hAnsi="Arial" w:cs="Arial"/>
        </w:rPr>
        <w:t>” by Student Government.  In order to apply for funding</w:t>
      </w:r>
      <w:r w:rsidR="00E63CC4" w:rsidRPr="00E63CC4">
        <w:rPr>
          <w:rFonts w:ascii="Arial" w:hAnsi="Arial" w:cs="Arial"/>
        </w:rPr>
        <w:t xml:space="preserve"> </w:t>
      </w:r>
      <w:ins w:id="57" w:author="Steven Kinsey" w:date="2020-05-05T09:48:00Z">
        <w:r w:rsidR="00692560">
          <w:rPr>
            <w:rFonts w:ascii="Arial" w:hAnsi="Arial" w:cs="Arial"/>
          </w:rPr>
          <w:t xml:space="preserve">clubs must meet </w:t>
        </w:r>
      </w:ins>
      <w:del w:id="58" w:author="Steven Kinsey" w:date="2020-05-05T09:48:00Z">
        <w:r w:rsidR="00E63CC4" w:rsidRPr="00E63CC4" w:rsidDel="00692560">
          <w:rPr>
            <w:rFonts w:ascii="Arial" w:hAnsi="Arial" w:cs="Arial"/>
          </w:rPr>
          <w:delText xml:space="preserve">according to </w:delText>
        </w:r>
      </w:del>
      <w:r w:rsidR="00E63CC4" w:rsidRPr="00E63CC4">
        <w:rPr>
          <w:rFonts w:ascii="Arial" w:hAnsi="Arial" w:cs="Arial"/>
        </w:rPr>
        <w:t xml:space="preserve">any criteria </w:t>
      </w:r>
      <w:ins w:id="59" w:author="Steven Kinsey" w:date="2020-05-05T09:48:00Z">
        <w:r w:rsidR="00692560">
          <w:rPr>
            <w:rFonts w:ascii="Arial" w:hAnsi="Arial" w:cs="Arial"/>
          </w:rPr>
          <w:t xml:space="preserve">stipulated by </w:t>
        </w:r>
      </w:ins>
      <w:r w:rsidRPr="00E63CC4">
        <w:rPr>
          <w:rFonts w:ascii="Arial" w:hAnsi="Arial" w:cs="Arial"/>
        </w:rPr>
        <w:t>Student Government</w:t>
      </w:r>
      <w:del w:id="60" w:author="Steven Kinsey" w:date="2020-05-05T09:48:00Z">
        <w:r w:rsidRPr="00E63CC4" w:rsidDel="00692560">
          <w:rPr>
            <w:rFonts w:ascii="Arial" w:hAnsi="Arial" w:cs="Arial"/>
          </w:rPr>
          <w:delText xml:space="preserve"> may stipulate</w:delText>
        </w:r>
      </w:del>
      <w:r w:rsidR="00E63CC4" w:rsidRPr="00E63CC4">
        <w:rPr>
          <w:rFonts w:ascii="Arial" w:hAnsi="Arial" w:cs="Arial"/>
        </w:rPr>
        <w:t>. See</w:t>
      </w:r>
      <w:ins w:id="61" w:author="Steven Kinsey" w:date="2020-05-12T10:25:00Z">
        <w:r w:rsidR="004572B3">
          <w:rPr>
            <w:rFonts w:ascii="Arial" w:hAnsi="Arial" w:cs="Arial"/>
          </w:rPr>
          <w:t xml:space="preserve"> the</w:t>
        </w:r>
      </w:ins>
      <w:r w:rsidR="00E63CC4" w:rsidRPr="00E63CC4">
        <w:rPr>
          <w:rFonts w:ascii="Arial" w:hAnsi="Arial" w:cs="Arial"/>
        </w:rPr>
        <w:t xml:space="preserve"> </w:t>
      </w:r>
      <w:r w:rsidR="00E63CC4" w:rsidRPr="004572B3">
        <w:rPr>
          <w:rFonts w:ascii="Arial" w:hAnsi="Arial" w:cs="Arial"/>
          <w:b/>
          <w:rPrChange w:id="62" w:author="Steven Kinsey" w:date="2020-05-12T10:25:00Z">
            <w:rPr>
              <w:rFonts w:ascii="Arial" w:hAnsi="Arial" w:cs="Arial"/>
            </w:rPr>
          </w:rPrChange>
        </w:rPr>
        <w:t>PURCHASING &amp; PAYMENTS</w:t>
      </w:r>
      <w:r w:rsidR="00E63CC4" w:rsidRPr="00E63CC4">
        <w:rPr>
          <w:rFonts w:ascii="Arial" w:hAnsi="Arial" w:cs="Arial"/>
        </w:rPr>
        <w:t xml:space="preserve"> section for more inform</w:t>
      </w:r>
      <w:r w:rsidR="00E63CC4">
        <w:rPr>
          <w:rFonts w:ascii="Arial" w:hAnsi="Arial" w:cs="Arial"/>
        </w:rPr>
        <w:t>ation on how to request funds. T</w:t>
      </w:r>
      <w:r w:rsidR="006820F4" w:rsidRPr="00E63CC4">
        <w:rPr>
          <w:rFonts w:ascii="Arial" w:hAnsi="Arial" w:cs="Arial"/>
        </w:rPr>
        <w:t xml:space="preserve">he Office of Student </w:t>
      </w:r>
      <w:r w:rsidR="006820F4" w:rsidRPr="00E63CC4">
        <w:rPr>
          <w:rFonts w:ascii="Arial" w:hAnsi="Arial" w:cs="Arial"/>
        </w:rPr>
        <w:lastRenderedPageBreak/>
        <w:t>Involvement and Leadership will set up accounts for new clubs, maintain balances on accounts and expedite purchases.</w:t>
      </w:r>
      <w:r w:rsidRPr="00E63CC4">
        <w:rPr>
          <w:rFonts w:ascii="Arial" w:hAnsi="Arial" w:cs="Arial"/>
        </w:rPr>
        <w:t xml:space="preserve"> </w:t>
      </w:r>
    </w:p>
    <w:p w14:paraId="3DA5DF25" w14:textId="77777777" w:rsidR="00723EE8" w:rsidRDefault="00723EE8" w:rsidP="006820F4">
      <w:pPr>
        <w:rPr>
          <w:rFonts w:ascii="Arial" w:hAnsi="Arial" w:cs="Arial"/>
        </w:rPr>
      </w:pPr>
    </w:p>
    <w:p w14:paraId="649981FA" w14:textId="18EEBD32" w:rsidR="005941DD" w:rsidRPr="00EE32E5" w:rsidRDefault="005941DD" w:rsidP="005941DD">
      <w:pPr>
        <w:pStyle w:val="ListParagraph"/>
        <w:numPr>
          <w:ilvl w:val="0"/>
          <w:numId w:val="4"/>
        </w:numPr>
        <w:rPr>
          <w:rFonts w:ascii="Arial" w:hAnsi="Arial" w:cs="Arial"/>
        </w:rPr>
      </w:pPr>
      <w:bookmarkStart w:id="63" w:name="_Toc113178023"/>
      <w:bookmarkStart w:id="64" w:name="_Toc113178018"/>
      <w:r w:rsidRPr="00EE32E5">
        <w:rPr>
          <w:rFonts w:ascii="Arial" w:hAnsi="Arial" w:cs="Arial"/>
        </w:rPr>
        <w:t>In order to be</w:t>
      </w:r>
      <w:r w:rsidRPr="004572B3">
        <w:rPr>
          <w:rFonts w:ascii="Arial" w:hAnsi="Arial" w:cs="Arial"/>
          <w:color w:val="FFFFFF"/>
          <w:rPrChange w:id="65" w:author="Steven Kinsey" w:date="2020-05-12T10:26:00Z">
            <w:rPr>
              <w:rFonts w:ascii="Arial" w:hAnsi="Arial" w:cs="Arial"/>
              <w:color w:val="FFFFFF"/>
              <w:bdr w:val="single" w:sz="4" w:space="0" w:color="auto"/>
              <w:shd w:val="clear" w:color="auto" w:fill="0C0C0C"/>
            </w:rPr>
          </w:rPrChange>
        </w:rPr>
        <w:t xml:space="preserve"> </w:t>
      </w:r>
      <w:r w:rsidRPr="00EE32E5">
        <w:rPr>
          <w:rFonts w:ascii="Arial" w:hAnsi="Arial" w:cs="Arial"/>
          <w:color w:val="FFFFFF"/>
          <w:bdr w:val="single" w:sz="4" w:space="0" w:color="auto"/>
          <w:shd w:val="clear" w:color="auto" w:fill="0C0C0C"/>
        </w:rPr>
        <w:t>“</w:t>
      </w:r>
      <w:del w:id="66" w:author="Steven Kinsey" w:date="2020-05-27T16:03:00Z">
        <w:r w:rsidRPr="00EE32E5" w:rsidDel="00A2023B">
          <w:rPr>
            <w:rFonts w:ascii="Arial" w:hAnsi="Arial" w:cs="Arial"/>
            <w:b/>
            <w:color w:val="FFFFFF"/>
            <w:sz w:val="22"/>
            <w:szCs w:val="22"/>
            <w:bdr w:val="single" w:sz="4" w:space="0" w:color="auto"/>
            <w:shd w:val="clear" w:color="auto" w:fill="0C0C0C"/>
          </w:rPr>
          <w:delText xml:space="preserve">SANCTIONED </w:delText>
        </w:r>
      </w:del>
      <w:ins w:id="67" w:author="Steven Kinsey" w:date="2020-05-27T16:03:00Z">
        <w:r w:rsidR="00A2023B">
          <w:rPr>
            <w:rFonts w:ascii="Arial" w:hAnsi="Arial" w:cs="Arial"/>
            <w:b/>
            <w:color w:val="FFFFFF"/>
            <w:sz w:val="22"/>
            <w:szCs w:val="22"/>
            <w:bdr w:val="single" w:sz="4" w:space="0" w:color="auto"/>
            <w:shd w:val="clear" w:color="auto" w:fill="0C0C0C"/>
          </w:rPr>
          <w:t>APPROVED</w:t>
        </w:r>
        <w:r w:rsidR="00A2023B" w:rsidRPr="00EE32E5">
          <w:rPr>
            <w:rFonts w:ascii="Arial" w:hAnsi="Arial" w:cs="Arial"/>
            <w:b/>
            <w:color w:val="FFFFFF"/>
            <w:sz w:val="22"/>
            <w:szCs w:val="22"/>
            <w:bdr w:val="single" w:sz="4" w:space="0" w:color="auto"/>
            <w:shd w:val="clear" w:color="auto" w:fill="0C0C0C"/>
          </w:rPr>
          <w:t xml:space="preserve"> </w:t>
        </w:r>
      </w:ins>
      <w:r w:rsidRPr="00EE32E5">
        <w:rPr>
          <w:rFonts w:ascii="Arial" w:hAnsi="Arial" w:cs="Arial"/>
          <w:b/>
          <w:color w:val="FFFFFF"/>
          <w:sz w:val="22"/>
          <w:szCs w:val="22"/>
          <w:bdr w:val="single" w:sz="4" w:space="0" w:color="auto"/>
          <w:shd w:val="clear" w:color="auto" w:fill="0C0C0C"/>
        </w:rPr>
        <w:t>FOR ACTIVITY</w:t>
      </w:r>
      <w:r w:rsidRPr="00EE32E5">
        <w:rPr>
          <w:rFonts w:ascii="Arial" w:hAnsi="Arial" w:cs="Arial"/>
          <w:b/>
          <w:bCs/>
          <w:color w:val="FFFFFF"/>
          <w:bdr w:val="single" w:sz="4" w:space="0" w:color="auto"/>
          <w:shd w:val="clear" w:color="auto" w:fill="0C0C0C"/>
        </w:rPr>
        <w:t>”</w:t>
      </w:r>
      <w:r w:rsidRPr="00EE32E5">
        <w:rPr>
          <w:rFonts w:ascii="Arial" w:hAnsi="Arial" w:cs="Arial"/>
        </w:rPr>
        <w:t xml:space="preserve"> a sports club must fulfill several basic administrative requirements targeting safety and risk reduction.  All sports clubs</w:t>
      </w:r>
      <w:ins w:id="68" w:author="Steven Kinsey" w:date="2020-05-12T10:26:00Z">
        <w:r w:rsidR="004572B3">
          <w:rPr>
            <w:rFonts w:ascii="Arial" w:hAnsi="Arial" w:cs="Arial"/>
          </w:rPr>
          <w:t>,</w:t>
        </w:r>
      </w:ins>
      <w:r w:rsidRPr="00EE32E5">
        <w:rPr>
          <w:rFonts w:ascii="Arial" w:hAnsi="Arial" w:cs="Arial"/>
        </w:rPr>
        <w:t xml:space="preserve"> regardless of their Risk Level</w:t>
      </w:r>
      <w:ins w:id="69" w:author="Steven Kinsey" w:date="2020-05-12T10:26:00Z">
        <w:r w:rsidR="004572B3">
          <w:rPr>
            <w:rFonts w:ascii="Arial" w:hAnsi="Arial" w:cs="Arial"/>
          </w:rPr>
          <w:t>,</w:t>
        </w:r>
      </w:ins>
      <w:r w:rsidRPr="00EE32E5">
        <w:rPr>
          <w:rFonts w:ascii="Arial" w:hAnsi="Arial" w:cs="Arial"/>
        </w:rPr>
        <w:t xml:space="preserve"> must do the following </w:t>
      </w:r>
      <w:r w:rsidRPr="00EE32E5">
        <w:rPr>
          <w:rFonts w:ascii="Arial" w:hAnsi="Arial" w:cs="Arial"/>
          <w:b/>
        </w:rPr>
        <w:t>BEFORE</w:t>
      </w:r>
      <w:r w:rsidRPr="00EE32E5">
        <w:rPr>
          <w:rFonts w:ascii="Arial" w:hAnsi="Arial" w:cs="Arial"/>
        </w:rPr>
        <w:t xml:space="preserve"> they can have access to their funds and other resources. </w:t>
      </w:r>
    </w:p>
    <w:p w14:paraId="701C3C7E" w14:textId="77777777" w:rsidR="005941DD" w:rsidRDefault="005941DD" w:rsidP="005941DD">
      <w:pPr>
        <w:rPr>
          <w:rFonts w:ascii="Arial" w:hAnsi="Arial" w:cs="Arial"/>
        </w:rPr>
      </w:pPr>
    </w:p>
    <w:p w14:paraId="0649A477" w14:textId="22EDC6A1" w:rsidR="005941DD" w:rsidRPr="00A802DC" w:rsidRDefault="005941DD" w:rsidP="005941DD">
      <w:pPr>
        <w:numPr>
          <w:ilvl w:val="0"/>
          <w:numId w:val="50"/>
        </w:numPr>
        <w:rPr>
          <w:rFonts w:ascii="Arial" w:hAnsi="Arial" w:cs="Arial"/>
        </w:rPr>
      </w:pPr>
      <w:r w:rsidRPr="00F12789">
        <w:rPr>
          <w:rFonts w:ascii="Arial" w:hAnsi="Arial" w:cs="Arial"/>
          <w:b/>
        </w:rPr>
        <w:t>Three Officers</w:t>
      </w:r>
      <w:r w:rsidRPr="00A802DC">
        <w:rPr>
          <w:rFonts w:ascii="Arial" w:hAnsi="Arial" w:cs="Arial"/>
        </w:rPr>
        <w:t xml:space="preserve"> </w:t>
      </w:r>
      <w:ins w:id="70" w:author="Steven Kinsey" w:date="2020-05-05T09:51:00Z">
        <w:r w:rsidR="00692560">
          <w:rPr>
            <w:rFonts w:ascii="Arial" w:hAnsi="Arial" w:cs="Arial"/>
          </w:rPr>
          <w:t xml:space="preserve">must be </w:t>
        </w:r>
      </w:ins>
      <w:r w:rsidRPr="00A802DC">
        <w:rPr>
          <w:rFonts w:ascii="Arial" w:hAnsi="Arial" w:cs="Arial"/>
        </w:rPr>
        <w:t xml:space="preserve">identified in </w:t>
      </w:r>
      <w:proofErr w:type="spellStart"/>
      <w:r w:rsidRPr="00A802DC">
        <w:rPr>
          <w:rFonts w:ascii="Arial" w:hAnsi="Arial" w:cs="Arial"/>
        </w:rPr>
        <w:t>DoSportsEasy</w:t>
      </w:r>
      <w:proofErr w:type="spellEnd"/>
      <w:r w:rsidRPr="00A802DC">
        <w:rPr>
          <w:rFonts w:ascii="Arial" w:hAnsi="Arial" w:cs="Arial"/>
        </w:rPr>
        <w:t xml:space="preserve"> by </w:t>
      </w:r>
      <w:ins w:id="71" w:author="Steven Kinsey" w:date="2020-05-05T09:51:00Z">
        <w:r w:rsidR="00692560">
          <w:rPr>
            <w:rFonts w:ascii="Arial" w:hAnsi="Arial" w:cs="Arial"/>
          </w:rPr>
          <w:t xml:space="preserve">the </w:t>
        </w:r>
      </w:ins>
      <w:r w:rsidRPr="00A802DC">
        <w:rPr>
          <w:rFonts w:ascii="Arial" w:hAnsi="Arial" w:cs="Arial"/>
        </w:rPr>
        <w:t>S.C.O.R.E. Workshop</w:t>
      </w:r>
    </w:p>
    <w:p w14:paraId="523711EA" w14:textId="77777777" w:rsidR="005941DD" w:rsidRDefault="005941DD" w:rsidP="005941DD">
      <w:pPr>
        <w:numPr>
          <w:ilvl w:val="0"/>
          <w:numId w:val="50"/>
        </w:numPr>
        <w:rPr>
          <w:rFonts w:ascii="Arial" w:hAnsi="Arial" w:cs="Arial"/>
        </w:rPr>
      </w:pPr>
      <w:r w:rsidRPr="00F12789">
        <w:rPr>
          <w:rFonts w:ascii="Arial" w:hAnsi="Arial" w:cs="Arial"/>
          <w:b/>
        </w:rPr>
        <w:t xml:space="preserve">Attendance at the S.C.O.R.E. workshop </w:t>
      </w:r>
      <w:r w:rsidRPr="00A802DC">
        <w:rPr>
          <w:rFonts w:ascii="Arial" w:hAnsi="Arial" w:cs="Arial"/>
        </w:rPr>
        <w:t>by</w:t>
      </w:r>
      <w:r>
        <w:rPr>
          <w:rFonts w:ascii="Arial" w:hAnsi="Arial" w:cs="Arial"/>
        </w:rPr>
        <w:t xml:space="preserve"> at least </w:t>
      </w:r>
      <w:r w:rsidRPr="00A802DC">
        <w:rPr>
          <w:rFonts w:ascii="Arial" w:hAnsi="Arial" w:cs="Arial"/>
        </w:rPr>
        <w:t>two officers</w:t>
      </w:r>
      <w:r>
        <w:rPr>
          <w:rFonts w:ascii="Arial" w:hAnsi="Arial" w:cs="Arial"/>
        </w:rPr>
        <w:t xml:space="preserve"> who aren’t also representing other sport club organizations </w:t>
      </w:r>
    </w:p>
    <w:p w14:paraId="2A6785BE" w14:textId="569EBCEC" w:rsidR="00715E56" w:rsidRPr="00F12789" w:rsidDel="00692560" w:rsidRDefault="005941DD" w:rsidP="005941DD">
      <w:pPr>
        <w:pStyle w:val="ListParagraph"/>
        <w:numPr>
          <w:ilvl w:val="0"/>
          <w:numId w:val="50"/>
        </w:numPr>
        <w:rPr>
          <w:del w:id="72" w:author="Steven Kinsey" w:date="2020-05-05T09:52:00Z"/>
          <w:rFonts w:ascii="Arial" w:hAnsi="Arial" w:cs="Arial"/>
          <w:b/>
        </w:rPr>
      </w:pPr>
      <w:r w:rsidRPr="00F12789">
        <w:rPr>
          <w:rFonts w:ascii="Arial" w:hAnsi="Arial" w:cs="Arial"/>
          <w:b/>
        </w:rPr>
        <w:t>Member Roster</w:t>
      </w:r>
      <w:r w:rsidRPr="00ED27A1">
        <w:rPr>
          <w:rFonts w:ascii="Arial" w:hAnsi="Arial" w:cs="Arial"/>
        </w:rPr>
        <w:t xml:space="preserve"> </w:t>
      </w:r>
      <w:ins w:id="73" w:author="Steven Kinsey" w:date="2020-05-05T09:51:00Z">
        <w:r w:rsidR="00692560">
          <w:rPr>
            <w:rFonts w:ascii="Arial" w:hAnsi="Arial" w:cs="Arial"/>
          </w:rPr>
          <w:t xml:space="preserve">is </w:t>
        </w:r>
      </w:ins>
      <w:r w:rsidR="00F12789">
        <w:rPr>
          <w:rFonts w:ascii="Arial" w:hAnsi="Arial" w:cs="Arial"/>
        </w:rPr>
        <w:t xml:space="preserve">accurate and meeting the minimum roster size required </w:t>
      </w:r>
      <w:r w:rsidRPr="00ED27A1">
        <w:rPr>
          <w:rFonts w:ascii="Arial" w:hAnsi="Arial" w:cs="Arial"/>
        </w:rPr>
        <w:t xml:space="preserve">by </w:t>
      </w:r>
      <w:ins w:id="74" w:author="Steven Kinsey" w:date="2020-05-05T09:51:00Z">
        <w:r w:rsidR="00692560">
          <w:rPr>
            <w:rFonts w:ascii="Arial" w:hAnsi="Arial" w:cs="Arial"/>
          </w:rPr>
          <w:t xml:space="preserve">the </w:t>
        </w:r>
      </w:ins>
      <w:r w:rsidR="00646AC1">
        <w:rPr>
          <w:rFonts w:ascii="Arial" w:hAnsi="Arial" w:cs="Arial"/>
        </w:rPr>
        <w:t>third Friday of the semester</w:t>
      </w:r>
      <w:r w:rsidR="00715E56">
        <w:rPr>
          <w:rFonts w:ascii="Arial" w:hAnsi="Arial" w:cs="Arial"/>
        </w:rPr>
        <w:t xml:space="preserve"> to be considered on time. By </w:t>
      </w:r>
      <w:r w:rsidRPr="00ED27A1">
        <w:rPr>
          <w:rFonts w:ascii="Arial" w:hAnsi="Arial" w:cs="Arial"/>
        </w:rPr>
        <w:t xml:space="preserve">the Friday </w:t>
      </w:r>
      <w:del w:id="75" w:author="Steven Kinsey" w:date="2020-05-05T09:51:00Z">
        <w:r w:rsidRPr="00ED27A1" w:rsidDel="00692560">
          <w:rPr>
            <w:rFonts w:ascii="Arial" w:hAnsi="Arial" w:cs="Arial"/>
          </w:rPr>
          <w:delText xml:space="preserve">before </w:delText>
        </w:r>
      </w:del>
      <w:ins w:id="76" w:author="Steven Kinsey" w:date="2020-05-05T09:51:00Z">
        <w:r w:rsidR="00692560">
          <w:rPr>
            <w:rFonts w:ascii="Arial" w:hAnsi="Arial" w:cs="Arial"/>
          </w:rPr>
          <w:t xml:space="preserve">prior to </w:t>
        </w:r>
      </w:ins>
      <w:r w:rsidRPr="00ED27A1">
        <w:rPr>
          <w:rFonts w:ascii="Arial" w:hAnsi="Arial" w:cs="Arial"/>
        </w:rPr>
        <w:t>Fall Break</w:t>
      </w:r>
      <w:r w:rsidR="00F12789">
        <w:rPr>
          <w:rFonts w:ascii="Arial" w:hAnsi="Arial" w:cs="Arial"/>
        </w:rPr>
        <w:t xml:space="preserve"> or Spring Break (depending on the semester)</w:t>
      </w:r>
      <w:r w:rsidR="00715E56">
        <w:rPr>
          <w:rFonts w:ascii="Arial" w:hAnsi="Arial" w:cs="Arial"/>
        </w:rPr>
        <w:t xml:space="preserve"> to not risk loss of “active status”</w:t>
      </w:r>
      <w:r w:rsidRPr="00ED27A1">
        <w:rPr>
          <w:rFonts w:ascii="Arial" w:hAnsi="Arial" w:cs="Arial"/>
        </w:rPr>
        <w:t xml:space="preserve">. </w:t>
      </w:r>
      <w:r w:rsidRPr="00F12789">
        <w:rPr>
          <w:rFonts w:ascii="Arial" w:hAnsi="Arial" w:cs="Arial"/>
          <w:b/>
        </w:rPr>
        <w:t xml:space="preserve">Risk Level I </w:t>
      </w:r>
      <w:r w:rsidR="00715E56" w:rsidRPr="00F12789">
        <w:rPr>
          <w:rFonts w:ascii="Arial" w:hAnsi="Arial" w:cs="Arial"/>
          <w:b/>
        </w:rPr>
        <w:t xml:space="preserve">sports </w:t>
      </w:r>
      <w:del w:id="77" w:author="Steven Kinsey" w:date="2020-05-05T09:52:00Z">
        <w:r w:rsidRPr="00F12789" w:rsidDel="00692560">
          <w:rPr>
            <w:rFonts w:ascii="Arial" w:hAnsi="Arial" w:cs="Arial"/>
            <w:b/>
          </w:rPr>
          <w:delText xml:space="preserve">need </w:delText>
        </w:r>
      </w:del>
      <w:ins w:id="78" w:author="Steven Kinsey" w:date="2020-05-05T09:52:00Z">
        <w:r w:rsidR="00692560">
          <w:rPr>
            <w:rFonts w:ascii="Arial" w:hAnsi="Arial" w:cs="Arial"/>
            <w:b/>
          </w:rPr>
          <w:t>are required</w:t>
        </w:r>
        <w:r w:rsidR="00692560" w:rsidRPr="00F12789">
          <w:rPr>
            <w:rFonts w:ascii="Arial" w:hAnsi="Arial" w:cs="Arial"/>
            <w:b/>
          </w:rPr>
          <w:t xml:space="preserve"> </w:t>
        </w:r>
      </w:ins>
      <w:r w:rsidRPr="00F12789">
        <w:rPr>
          <w:rFonts w:ascii="Arial" w:hAnsi="Arial" w:cs="Arial"/>
          <w:b/>
        </w:rPr>
        <w:t xml:space="preserve">to submit </w:t>
      </w:r>
      <w:r w:rsidR="00715E56" w:rsidRPr="00F12789">
        <w:rPr>
          <w:rFonts w:ascii="Arial" w:hAnsi="Arial" w:cs="Arial"/>
          <w:b/>
        </w:rPr>
        <w:t>before their first contact practice.</w:t>
      </w:r>
      <w:ins w:id="79" w:author="Steven Kinsey" w:date="2020-05-05T09:52:00Z">
        <w:r w:rsidR="00692560">
          <w:rPr>
            <w:rFonts w:ascii="Arial" w:hAnsi="Arial" w:cs="Arial"/>
            <w:b/>
          </w:rPr>
          <w:t xml:space="preserve">  </w:t>
        </w:r>
      </w:ins>
    </w:p>
    <w:p w14:paraId="25B7300D" w14:textId="2BB75BF5" w:rsidR="005941DD" w:rsidRPr="00692560" w:rsidRDefault="00357281">
      <w:pPr>
        <w:pStyle w:val="ListParagraph"/>
        <w:numPr>
          <w:ilvl w:val="0"/>
          <w:numId w:val="50"/>
        </w:numPr>
        <w:rPr>
          <w:rFonts w:ascii="Arial" w:hAnsi="Arial" w:cs="Arial"/>
          <w:rPrChange w:id="80" w:author="Steven Kinsey" w:date="2020-05-05T09:52:00Z">
            <w:rPr/>
          </w:rPrChange>
        </w:rPr>
        <w:pPrChange w:id="81" w:author="Steven Kinsey" w:date="2020-05-05T09:52:00Z">
          <w:pPr>
            <w:ind w:left="360" w:firstLine="360"/>
          </w:pPr>
        </w:pPrChange>
      </w:pPr>
      <w:r w:rsidRPr="00692560">
        <w:rPr>
          <w:rFonts w:ascii="Arial" w:hAnsi="Arial" w:cs="Arial"/>
          <w:rPrChange w:id="82" w:author="Steven Kinsey" w:date="2020-05-05T09:52:00Z">
            <w:rPr/>
          </w:rPrChange>
        </w:rPr>
        <w:t>(</w:t>
      </w:r>
      <w:r w:rsidR="00B1015D" w:rsidRPr="00692560">
        <w:rPr>
          <w:rFonts w:ascii="Arial" w:hAnsi="Arial" w:cs="Arial"/>
          <w:rPrChange w:id="83" w:author="Steven Kinsey" w:date="2020-05-05T09:52:00Z">
            <w:rPr/>
          </w:rPrChange>
        </w:rPr>
        <w:t xml:space="preserve">see </w:t>
      </w:r>
      <w:del w:id="84" w:author="Steven Kinsey" w:date="2020-05-12T10:26:00Z">
        <w:r w:rsidR="00B1015D" w:rsidRPr="00692560" w:rsidDel="004572B3">
          <w:rPr>
            <w:rFonts w:ascii="Arial" w:hAnsi="Arial" w:cs="Arial"/>
            <w:rPrChange w:id="85" w:author="Steven Kinsey" w:date="2020-05-05T09:52:00Z">
              <w:rPr/>
            </w:rPrChange>
          </w:rPr>
          <w:delText>Require</w:delText>
        </w:r>
        <w:r w:rsidRPr="00692560" w:rsidDel="004572B3">
          <w:rPr>
            <w:rFonts w:ascii="Arial" w:hAnsi="Arial" w:cs="Arial"/>
            <w:rPrChange w:id="86" w:author="Steven Kinsey" w:date="2020-05-05T09:52:00Z">
              <w:rPr/>
            </w:rPrChange>
          </w:rPr>
          <w:delText>d Minimum Roster section below)</w:delText>
        </w:r>
      </w:del>
      <w:ins w:id="87" w:author="Steven Kinsey" w:date="2020-05-12T10:26:00Z">
        <w:r w:rsidR="004572B3">
          <w:rPr>
            <w:rFonts w:ascii="Arial" w:hAnsi="Arial" w:cs="Arial"/>
          </w:rPr>
          <w:t>Appendix B)</w:t>
        </w:r>
      </w:ins>
      <w:del w:id="88" w:author="Steven Kinsey" w:date="2020-05-05T09:52:00Z">
        <w:r w:rsidRPr="00692560" w:rsidDel="00A902B3">
          <w:rPr>
            <w:rFonts w:ascii="Arial" w:hAnsi="Arial" w:cs="Arial"/>
            <w:rPrChange w:id="89" w:author="Steven Kinsey" w:date="2020-05-05T09:52:00Z">
              <w:rPr/>
            </w:rPrChange>
          </w:rPr>
          <w:delText xml:space="preserve">. </w:delText>
        </w:r>
      </w:del>
    </w:p>
    <w:p w14:paraId="7FBB27BA" w14:textId="06FBD23D" w:rsidR="005941DD" w:rsidRDefault="00F12789" w:rsidP="005941DD">
      <w:pPr>
        <w:numPr>
          <w:ilvl w:val="0"/>
          <w:numId w:val="51"/>
        </w:numPr>
        <w:rPr>
          <w:rFonts w:ascii="Arial" w:hAnsi="Arial" w:cs="Arial"/>
        </w:rPr>
      </w:pPr>
      <w:r>
        <w:rPr>
          <w:rFonts w:ascii="Arial" w:hAnsi="Arial" w:cs="Arial"/>
          <w:b/>
        </w:rPr>
        <w:t>Contest/</w:t>
      </w:r>
      <w:r w:rsidR="005941DD" w:rsidRPr="00F12789">
        <w:rPr>
          <w:rFonts w:ascii="Arial" w:hAnsi="Arial" w:cs="Arial"/>
          <w:b/>
        </w:rPr>
        <w:t>Event Schedule</w:t>
      </w:r>
      <w:r w:rsidR="005941DD" w:rsidRPr="00A802DC">
        <w:rPr>
          <w:rFonts w:ascii="Arial" w:hAnsi="Arial" w:cs="Arial"/>
        </w:rPr>
        <w:t xml:space="preserve"> </w:t>
      </w:r>
      <w:ins w:id="90" w:author="Steven Kinsey" w:date="2020-05-05T09:52:00Z">
        <w:r w:rsidR="00692560">
          <w:rPr>
            <w:rFonts w:ascii="Arial" w:hAnsi="Arial" w:cs="Arial"/>
          </w:rPr>
          <w:t xml:space="preserve">is submitted </w:t>
        </w:r>
      </w:ins>
      <w:r w:rsidR="005941DD" w:rsidRPr="00A802DC">
        <w:rPr>
          <w:rFonts w:ascii="Arial" w:hAnsi="Arial" w:cs="Arial"/>
        </w:rPr>
        <w:t xml:space="preserve">by </w:t>
      </w:r>
      <w:r w:rsidR="00646AC1">
        <w:rPr>
          <w:rFonts w:ascii="Arial" w:hAnsi="Arial" w:cs="Arial"/>
        </w:rPr>
        <w:t>the third Friday of the semester</w:t>
      </w:r>
      <w:r w:rsidR="00715E56" w:rsidRPr="00A802DC">
        <w:rPr>
          <w:rFonts w:ascii="Arial" w:hAnsi="Arial" w:cs="Arial"/>
        </w:rPr>
        <w:t xml:space="preserve"> </w:t>
      </w:r>
      <w:r w:rsidR="005941DD" w:rsidRPr="00A802DC">
        <w:rPr>
          <w:rFonts w:ascii="Arial" w:hAnsi="Arial" w:cs="Arial"/>
        </w:rPr>
        <w:t>t</w:t>
      </w:r>
      <w:r w:rsidR="00715E56">
        <w:rPr>
          <w:rFonts w:ascii="Arial" w:hAnsi="Arial" w:cs="Arial"/>
        </w:rPr>
        <w:t>o be considered on time. By</w:t>
      </w:r>
      <w:ins w:id="91" w:author="Steven Kinsey" w:date="2020-05-05T09:52:00Z">
        <w:r w:rsidR="00692560">
          <w:rPr>
            <w:rFonts w:ascii="Arial" w:hAnsi="Arial" w:cs="Arial"/>
          </w:rPr>
          <w:t xml:space="preserve"> the</w:t>
        </w:r>
      </w:ins>
      <w:r w:rsidR="00715E56">
        <w:rPr>
          <w:rFonts w:ascii="Arial" w:hAnsi="Arial" w:cs="Arial"/>
        </w:rPr>
        <w:t xml:space="preserve"> </w:t>
      </w:r>
      <w:r w:rsidR="005941DD" w:rsidRPr="00A802DC">
        <w:rPr>
          <w:rFonts w:ascii="Arial" w:hAnsi="Arial" w:cs="Arial"/>
        </w:rPr>
        <w:t xml:space="preserve">Friday before Fall Break </w:t>
      </w:r>
      <w:r w:rsidR="00646AC1">
        <w:rPr>
          <w:rFonts w:ascii="Arial" w:hAnsi="Arial" w:cs="Arial"/>
        </w:rPr>
        <w:t xml:space="preserve">or Spring Break </w:t>
      </w:r>
      <w:r w:rsidR="005941DD" w:rsidRPr="00A802DC">
        <w:rPr>
          <w:rFonts w:ascii="Arial" w:hAnsi="Arial" w:cs="Arial"/>
        </w:rPr>
        <w:t>(or 72 hours before 1</w:t>
      </w:r>
      <w:r w:rsidR="005941DD" w:rsidRPr="00A802DC">
        <w:rPr>
          <w:rFonts w:ascii="Arial" w:hAnsi="Arial" w:cs="Arial"/>
          <w:vertAlign w:val="superscript"/>
        </w:rPr>
        <w:t>st</w:t>
      </w:r>
      <w:r w:rsidR="005941DD" w:rsidRPr="00A802DC">
        <w:rPr>
          <w:rFonts w:ascii="Arial" w:hAnsi="Arial" w:cs="Arial"/>
        </w:rPr>
        <w:t xml:space="preserve"> event)</w:t>
      </w:r>
      <w:r w:rsidR="00715E56">
        <w:rPr>
          <w:rFonts w:ascii="Arial" w:hAnsi="Arial" w:cs="Arial"/>
        </w:rPr>
        <w:t xml:space="preserve"> to not risk loss of “active status”</w:t>
      </w:r>
      <w:r w:rsidR="005941DD" w:rsidRPr="00A802DC">
        <w:rPr>
          <w:rFonts w:ascii="Arial" w:hAnsi="Arial" w:cs="Arial"/>
        </w:rPr>
        <w:tab/>
      </w:r>
    </w:p>
    <w:p w14:paraId="49F015F0" w14:textId="24C95AAD" w:rsidR="005941DD" w:rsidRDefault="00692560" w:rsidP="005941DD">
      <w:pPr>
        <w:numPr>
          <w:ilvl w:val="0"/>
          <w:numId w:val="51"/>
        </w:numPr>
        <w:rPr>
          <w:rFonts w:ascii="Arial" w:hAnsi="Arial" w:cs="Arial"/>
        </w:rPr>
      </w:pPr>
      <w:ins w:id="92" w:author="Steven Kinsey" w:date="2020-05-05T09:52:00Z">
        <w:r>
          <w:rPr>
            <w:rFonts w:ascii="Arial" w:hAnsi="Arial" w:cs="Arial"/>
            <w:b/>
          </w:rPr>
          <w:t xml:space="preserve">A </w:t>
        </w:r>
      </w:ins>
      <w:r w:rsidR="005941DD" w:rsidRPr="00F12789">
        <w:rPr>
          <w:rFonts w:ascii="Arial" w:hAnsi="Arial" w:cs="Arial"/>
          <w:b/>
        </w:rPr>
        <w:t xml:space="preserve">Constitution </w:t>
      </w:r>
      <w:r w:rsidR="005941DD" w:rsidRPr="005941DD">
        <w:rPr>
          <w:rFonts w:ascii="Arial" w:hAnsi="Arial" w:cs="Arial"/>
        </w:rPr>
        <w:t xml:space="preserve">with risk management sections </w:t>
      </w:r>
      <w:ins w:id="93" w:author="Steven Kinsey" w:date="2020-05-05T09:52:00Z">
        <w:r w:rsidR="00A902B3">
          <w:rPr>
            <w:rFonts w:ascii="Arial" w:hAnsi="Arial" w:cs="Arial"/>
          </w:rPr>
          <w:t xml:space="preserve">must be </w:t>
        </w:r>
      </w:ins>
      <w:r w:rsidR="005941DD" w:rsidRPr="005941DD">
        <w:rPr>
          <w:rFonts w:ascii="Arial" w:hAnsi="Arial" w:cs="Arial"/>
        </w:rPr>
        <w:t>completed by the Friday before Fall Break</w:t>
      </w:r>
    </w:p>
    <w:p w14:paraId="1A866C56" w14:textId="77777777" w:rsidR="005941DD" w:rsidRDefault="005941DD" w:rsidP="005941DD">
      <w:pPr>
        <w:rPr>
          <w:rFonts w:ascii="Arial" w:hAnsi="Arial" w:cs="Arial"/>
        </w:rPr>
      </w:pPr>
    </w:p>
    <w:p w14:paraId="31F6D20B" w14:textId="6A91F738" w:rsidR="005941DD" w:rsidRDefault="005941DD" w:rsidP="005941DD">
      <w:pPr>
        <w:rPr>
          <w:rFonts w:ascii="Arial" w:hAnsi="Arial" w:cs="Arial"/>
          <w:i/>
        </w:rPr>
      </w:pPr>
      <w:r w:rsidRPr="00222D1A">
        <w:rPr>
          <w:rFonts w:ascii="Arial" w:hAnsi="Arial" w:cs="Arial"/>
          <w:i/>
        </w:rPr>
        <w:t xml:space="preserve">      And depending on the team’s Risk Level </w:t>
      </w:r>
      <w:r w:rsidRPr="00222D1A">
        <w:rPr>
          <w:rFonts w:ascii="Arial" w:hAnsi="Arial" w:cs="Arial"/>
          <w:b/>
          <w:i/>
        </w:rPr>
        <w:t xml:space="preserve">(see Appendix </w:t>
      </w:r>
      <w:del w:id="94" w:author="Steven Kinsey" w:date="2020-05-12T10:27:00Z">
        <w:r w:rsidRPr="00222D1A" w:rsidDel="004572B3">
          <w:rPr>
            <w:rFonts w:ascii="Arial" w:hAnsi="Arial" w:cs="Arial"/>
            <w:b/>
            <w:i/>
          </w:rPr>
          <w:delText>B</w:delText>
        </w:r>
      </w:del>
      <w:ins w:id="95" w:author="Steven Kinsey" w:date="2020-05-12T10:27:00Z">
        <w:r w:rsidR="004572B3">
          <w:rPr>
            <w:rFonts w:ascii="Arial" w:hAnsi="Arial" w:cs="Arial"/>
            <w:b/>
            <w:i/>
          </w:rPr>
          <w:t>C</w:t>
        </w:r>
      </w:ins>
      <w:r w:rsidRPr="00222D1A">
        <w:rPr>
          <w:rFonts w:ascii="Arial" w:hAnsi="Arial" w:cs="Arial"/>
          <w:b/>
          <w:i/>
        </w:rPr>
        <w:t xml:space="preserve">), </w:t>
      </w:r>
      <w:r w:rsidRPr="00222D1A">
        <w:rPr>
          <w:rFonts w:ascii="Arial" w:hAnsi="Arial" w:cs="Arial"/>
          <w:i/>
        </w:rPr>
        <w:t>the following are also requirements:</w:t>
      </w:r>
    </w:p>
    <w:p w14:paraId="64E4CFAD" w14:textId="77777777" w:rsidR="005941DD" w:rsidRPr="00222D1A" w:rsidRDefault="005941DD" w:rsidP="005941DD">
      <w:pPr>
        <w:rPr>
          <w:rFonts w:ascii="Arial" w:hAnsi="Arial" w:cs="Arial"/>
          <w:i/>
        </w:rPr>
      </w:pPr>
    </w:p>
    <w:p w14:paraId="39001E54" w14:textId="4DBC3AA9" w:rsidR="005941DD" w:rsidRPr="00D61D78" w:rsidRDefault="005941DD" w:rsidP="005941DD">
      <w:pPr>
        <w:numPr>
          <w:ilvl w:val="0"/>
          <w:numId w:val="52"/>
        </w:numPr>
        <w:rPr>
          <w:rFonts w:ascii="Arial" w:hAnsi="Arial" w:cs="Arial"/>
        </w:rPr>
      </w:pPr>
      <w:r w:rsidRPr="00F12789">
        <w:rPr>
          <w:rFonts w:ascii="Arial" w:hAnsi="Arial" w:cs="Arial"/>
          <w:b/>
        </w:rPr>
        <w:t xml:space="preserve">Proper number of Safety Officers </w:t>
      </w:r>
      <w:r>
        <w:rPr>
          <w:rFonts w:ascii="Arial" w:hAnsi="Arial" w:cs="Arial"/>
        </w:rPr>
        <w:t>with CPR &amp; First Aid</w:t>
      </w:r>
      <w:r w:rsidRPr="00D61D78">
        <w:rPr>
          <w:rFonts w:ascii="Arial" w:hAnsi="Arial" w:cs="Arial"/>
        </w:rPr>
        <w:t xml:space="preserve"> by October 1</w:t>
      </w:r>
      <w:r w:rsidRPr="00D61D78">
        <w:rPr>
          <w:rFonts w:ascii="Arial" w:hAnsi="Arial" w:cs="Arial"/>
          <w:vertAlign w:val="superscript"/>
        </w:rPr>
        <w:t>st</w:t>
      </w:r>
      <w:r w:rsidRPr="00D61D78">
        <w:rPr>
          <w:rFonts w:ascii="Arial" w:hAnsi="Arial" w:cs="Arial"/>
        </w:rPr>
        <w:t xml:space="preserve"> </w:t>
      </w:r>
      <w:r>
        <w:rPr>
          <w:rFonts w:ascii="Arial" w:hAnsi="Arial" w:cs="Arial"/>
        </w:rPr>
        <w:t>(March 1</w:t>
      </w:r>
      <w:r w:rsidRPr="00D61D78">
        <w:rPr>
          <w:rFonts w:ascii="Arial" w:hAnsi="Arial" w:cs="Arial"/>
          <w:vertAlign w:val="superscript"/>
        </w:rPr>
        <w:t>st</w:t>
      </w:r>
      <w:r>
        <w:rPr>
          <w:rFonts w:ascii="Arial" w:hAnsi="Arial" w:cs="Arial"/>
        </w:rPr>
        <w:t xml:space="preserve"> </w:t>
      </w:r>
      <w:r w:rsidR="00646AC1">
        <w:rPr>
          <w:rFonts w:ascii="Arial" w:hAnsi="Arial" w:cs="Arial"/>
        </w:rPr>
        <w:t>for</w:t>
      </w:r>
      <w:r>
        <w:rPr>
          <w:rFonts w:ascii="Arial" w:hAnsi="Arial" w:cs="Arial"/>
        </w:rPr>
        <w:t xml:space="preserve"> each spring semester)</w:t>
      </w:r>
      <w:r w:rsidR="00F12789">
        <w:rPr>
          <w:rFonts w:ascii="Arial" w:hAnsi="Arial" w:cs="Arial"/>
        </w:rPr>
        <w:t xml:space="preserve">. </w:t>
      </w:r>
      <w:r w:rsidR="00F12789" w:rsidRPr="00F12789">
        <w:rPr>
          <w:rFonts w:ascii="Arial" w:hAnsi="Arial" w:cs="Arial"/>
          <w:i/>
        </w:rPr>
        <w:t xml:space="preserve">Note: Each club is charge $15 per person for the cost of each class. </w:t>
      </w:r>
      <w:r>
        <w:rPr>
          <w:rFonts w:ascii="Arial" w:hAnsi="Arial" w:cs="Arial"/>
        </w:rPr>
        <w:t xml:space="preserve"> </w:t>
      </w:r>
      <w:r w:rsidRPr="00D61D78">
        <w:rPr>
          <w:rFonts w:ascii="Arial" w:hAnsi="Arial" w:cs="Arial"/>
        </w:rPr>
        <w:t xml:space="preserve">  </w:t>
      </w:r>
    </w:p>
    <w:p w14:paraId="5498475E" w14:textId="61046104" w:rsidR="005941DD" w:rsidRPr="00DA3D2B" w:rsidRDefault="005941DD" w:rsidP="005941DD">
      <w:pPr>
        <w:numPr>
          <w:ilvl w:val="0"/>
          <w:numId w:val="52"/>
        </w:numPr>
        <w:rPr>
          <w:rFonts w:ascii="Arial" w:hAnsi="Arial" w:cs="Arial"/>
          <w:b/>
          <w:i/>
          <w:u w:val="single"/>
        </w:rPr>
      </w:pPr>
      <w:r w:rsidRPr="00DA3D2B">
        <w:rPr>
          <w:rFonts w:ascii="Arial" w:hAnsi="Arial" w:cs="Arial"/>
          <w:b/>
        </w:rPr>
        <w:t xml:space="preserve">Coach/Instructor Agreement </w:t>
      </w:r>
      <w:r w:rsidRPr="00DA3D2B">
        <w:rPr>
          <w:rFonts w:ascii="Arial" w:hAnsi="Arial" w:cs="Arial"/>
        </w:rPr>
        <w:t>signed at least 72 hours before first practice</w:t>
      </w:r>
      <w:r w:rsidR="00715E56" w:rsidRPr="00DA3D2B">
        <w:rPr>
          <w:rFonts w:ascii="Arial" w:hAnsi="Arial" w:cs="Arial"/>
        </w:rPr>
        <w:t xml:space="preserve">. </w:t>
      </w:r>
      <w:r w:rsidR="00715E56" w:rsidRPr="00DA3D2B">
        <w:rPr>
          <w:rFonts w:ascii="Arial" w:hAnsi="Arial" w:cs="Arial"/>
          <w:i/>
        </w:rPr>
        <w:t xml:space="preserve">Note: </w:t>
      </w:r>
      <w:r w:rsidR="00715E56" w:rsidRPr="00DA3D2B">
        <w:rPr>
          <w:rFonts w:ascii="Arial" w:hAnsi="Arial" w:cs="Arial"/>
          <w:b/>
          <w:i/>
          <w:u w:val="single"/>
        </w:rPr>
        <w:t xml:space="preserve">There will be a fine of </w:t>
      </w:r>
      <w:r w:rsidR="000472A0" w:rsidRPr="00DA3D2B">
        <w:rPr>
          <w:rFonts w:ascii="Arial" w:hAnsi="Arial" w:cs="Arial"/>
          <w:b/>
          <w:i/>
          <w:u w:val="single"/>
        </w:rPr>
        <w:t>2</w:t>
      </w:r>
      <w:r w:rsidR="00715E56" w:rsidRPr="00DA3D2B">
        <w:rPr>
          <w:rFonts w:ascii="Arial" w:hAnsi="Arial" w:cs="Arial"/>
          <w:b/>
          <w:i/>
          <w:u w:val="single"/>
        </w:rPr>
        <w:t>0% of the total compensation applied for not submitting a signed agreement b</w:t>
      </w:r>
      <w:r w:rsidR="00F12789" w:rsidRPr="00DA3D2B">
        <w:rPr>
          <w:rFonts w:ascii="Arial" w:hAnsi="Arial" w:cs="Arial"/>
          <w:b/>
          <w:i/>
          <w:u w:val="single"/>
        </w:rPr>
        <w:t xml:space="preserve">efore </w:t>
      </w:r>
      <w:r w:rsidR="00715E56" w:rsidRPr="00DA3D2B">
        <w:rPr>
          <w:rFonts w:ascii="Arial" w:hAnsi="Arial" w:cs="Arial"/>
          <w:b/>
          <w:i/>
          <w:u w:val="single"/>
        </w:rPr>
        <w:t xml:space="preserve">the end of the first week of practice.  </w:t>
      </w:r>
    </w:p>
    <w:p w14:paraId="70F6CC98" w14:textId="77777777" w:rsidR="005941DD" w:rsidRPr="00222D1A" w:rsidRDefault="005941DD" w:rsidP="005941DD">
      <w:pPr>
        <w:ind w:left="720"/>
        <w:rPr>
          <w:rFonts w:ascii="Arial" w:hAnsi="Arial" w:cs="Arial"/>
        </w:rPr>
      </w:pPr>
      <w:r>
        <w:rPr>
          <w:rFonts w:ascii="Arial" w:hAnsi="Arial" w:cs="Arial"/>
        </w:rPr>
        <w:t xml:space="preserve"> </w:t>
      </w:r>
    </w:p>
    <w:p w14:paraId="4713CF31" w14:textId="7CD53931" w:rsidR="005941DD" w:rsidRPr="00357281" w:rsidRDefault="005941DD" w:rsidP="005941DD">
      <w:pPr>
        <w:ind w:left="360"/>
        <w:rPr>
          <w:rFonts w:ascii="Arial" w:hAnsi="Arial" w:cs="Arial"/>
          <w:b/>
        </w:rPr>
      </w:pPr>
      <w:bookmarkStart w:id="96" w:name="_Hlk39564974"/>
      <w:r w:rsidRPr="00357281">
        <w:rPr>
          <w:rFonts w:ascii="Arial" w:hAnsi="Arial" w:cs="Arial"/>
        </w:rPr>
        <w:t>Failure to fulfill all of the requirements to be “</w:t>
      </w:r>
      <w:del w:id="97" w:author="Steven Kinsey" w:date="2020-05-27T16:03:00Z">
        <w:r w:rsidRPr="00357281" w:rsidDel="00A2023B">
          <w:rPr>
            <w:rFonts w:ascii="Arial" w:hAnsi="Arial" w:cs="Arial"/>
          </w:rPr>
          <w:delText>sanctioned</w:delText>
        </w:r>
      </w:del>
      <w:ins w:id="98" w:author="Steven Kinsey" w:date="2020-05-27T16:03:00Z">
        <w:r w:rsidR="00A2023B">
          <w:rPr>
            <w:rFonts w:ascii="Arial" w:hAnsi="Arial" w:cs="Arial"/>
          </w:rPr>
          <w:t>approved</w:t>
        </w:r>
      </w:ins>
      <w:r w:rsidRPr="00357281">
        <w:rPr>
          <w:rFonts w:ascii="Arial" w:hAnsi="Arial" w:cs="Arial"/>
        </w:rPr>
        <w:t xml:space="preserve">” will not prevent renewal </w:t>
      </w:r>
      <w:r w:rsidR="00357281" w:rsidRPr="00357281">
        <w:rPr>
          <w:rFonts w:ascii="Arial" w:hAnsi="Arial" w:cs="Arial"/>
        </w:rPr>
        <w:t xml:space="preserve">in a future year, </w:t>
      </w:r>
      <w:r w:rsidRPr="00357281">
        <w:rPr>
          <w:rFonts w:ascii="Arial" w:hAnsi="Arial" w:cs="Arial"/>
        </w:rPr>
        <w:t>but will restrict a club’s ability to operate with the use of college facilities and student government funding.</w:t>
      </w:r>
      <w:r w:rsidR="00357281" w:rsidRPr="00357281">
        <w:rPr>
          <w:rFonts w:ascii="Arial" w:hAnsi="Arial" w:cs="Arial"/>
          <w:b/>
        </w:rPr>
        <w:t xml:space="preserve"> This means the organization will be considered </w:t>
      </w:r>
      <w:r w:rsidR="00357281" w:rsidRPr="00F828A0">
        <w:rPr>
          <w:rFonts w:ascii="Arial" w:hAnsi="Arial" w:cs="Arial"/>
          <w:b/>
          <w:u w:val="single"/>
          <w:rPrChange w:id="99" w:author="Steven Kinsey" w:date="2020-05-12T10:32:00Z">
            <w:rPr>
              <w:rFonts w:ascii="Arial" w:hAnsi="Arial" w:cs="Arial"/>
              <w:b/>
            </w:rPr>
          </w:rPrChange>
        </w:rPr>
        <w:t>IN-ACTIVE</w:t>
      </w:r>
      <w:r w:rsidR="00357281" w:rsidRPr="00357281">
        <w:rPr>
          <w:rFonts w:ascii="Arial" w:hAnsi="Arial" w:cs="Arial"/>
          <w:b/>
        </w:rPr>
        <w:t xml:space="preserve"> for the </w:t>
      </w:r>
      <w:r w:rsidR="00357281">
        <w:rPr>
          <w:rFonts w:ascii="Arial" w:hAnsi="Arial" w:cs="Arial"/>
          <w:b/>
        </w:rPr>
        <w:t xml:space="preserve">remainder of the </w:t>
      </w:r>
      <w:r w:rsidR="00357281" w:rsidRPr="00357281">
        <w:rPr>
          <w:rFonts w:ascii="Arial" w:hAnsi="Arial" w:cs="Arial"/>
          <w:b/>
        </w:rPr>
        <w:t xml:space="preserve">semester and all funds and assets will be </w:t>
      </w:r>
      <w:r w:rsidR="00357281" w:rsidRPr="00F828A0">
        <w:rPr>
          <w:rFonts w:ascii="Arial" w:hAnsi="Arial" w:cs="Arial"/>
          <w:b/>
          <w:u w:val="single"/>
          <w:rPrChange w:id="100" w:author="Steven Kinsey" w:date="2020-05-12T10:33:00Z">
            <w:rPr>
              <w:rFonts w:ascii="Arial" w:hAnsi="Arial" w:cs="Arial"/>
              <w:b/>
            </w:rPr>
          </w:rPrChange>
        </w:rPr>
        <w:t>FROZEN</w:t>
      </w:r>
      <w:r w:rsidR="00357281" w:rsidRPr="00357281">
        <w:rPr>
          <w:rFonts w:ascii="Arial" w:hAnsi="Arial" w:cs="Arial"/>
          <w:b/>
        </w:rPr>
        <w:t xml:space="preserve">. </w:t>
      </w:r>
      <w:r w:rsidRPr="00357281">
        <w:rPr>
          <w:rFonts w:ascii="Arial" w:hAnsi="Arial" w:cs="Arial"/>
          <w:b/>
        </w:rPr>
        <w:t xml:space="preserve"> </w:t>
      </w:r>
    </w:p>
    <w:bookmarkEnd w:id="96"/>
    <w:p w14:paraId="5E005AE6" w14:textId="77777777" w:rsidR="005941DD" w:rsidRPr="00357281" w:rsidRDefault="005941DD" w:rsidP="005941DD">
      <w:pPr>
        <w:rPr>
          <w:rFonts w:ascii="Arial" w:hAnsi="Arial" w:cs="Arial"/>
          <w:b/>
        </w:rPr>
      </w:pPr>
    </w:p>
    <w:p w14:paraId="78CEC448" w14:textId="77777777" w:rsidR="00B1015D" w:rsidRDefault="005941DD" w:rsidP="005941DD">
      <w:pPr>
        <w:pStyle w:val="ListParagraph"/>
        <w:ind w:left="360"/>
        <w:rPr>
          <w:rFonts w:ascii="Arial" w:eastAsia="SimSun" w:hAnsi="Arial" w:cs="Arial"/>
          <w:color w:val="000000"/>
          <w:lang w:eastAsia="zh-CN"/>
        </w:rPr>
      </w:pPr>
      <w:r w:rsidRPr="00E36CA8">
        <w:rPr>
          <w:rFonts w:ascii="Arial" w:hAnsi="Arial" w:cs="Arial"/>
          <w:b/>
        </w:rPr>
        <w:t>Risk Index</w:t>
      </w:r>
      <w:r w:rsidRPr="00E36CA8">
        <w:rPr>
          <w:rFonts w:ascii="Arial" w:hAnsi="Arial" w:cs="Arial"/>
        </w:rPr>
        <w:t xml:space="preserve">:  </w:t>
      </w:r>
      <w:r>
        <w:rPr>
          <w:rFonts w:ascii="Arial" w:hAnsi="Arial" w:cs="Arial"/>
        </w:rPr>
        <w:t>As mentioned above, e</w:t>
      </w:r>
      <w:r w:rsidRPr="00E36CA8">
        <w:rPr>
          <w:rFonts w:ascii="Arial" w:hAnsi="Arial" w:cs="Arial"/>
        </w:rPr>
        <w:t xml:space="preserve">ach club is also assigned </w:t>
      </w:r>
      <w:r>
        <w:rPr>
          <w:rFonts w:ascii="Arial" w:hAnsi="Arial" w:cs="Arial"/>
        </w:rPr>
        <w:t xml:space="preserve">a </w:t>
      </w:r>
      <w:r w:rsidRPr="00E36CA8">
        <w:rPr>
          <w:rFonts w:ascii="Arial" w:hAnsi="Arial" w:cs="Arial"/>
        </w:rPr>
        <w:t>risk</w:t>
      </w:r>
      <w:r w:rsidRPr="00E36CA8">
        <w:rPr>
          <w:rFonts w:ascii="Arial" w:hAnsi="Arial" w:cs="Arial"/>
          <w:b/>
        </w:rPr>
        <w:t xml:space="preserve"> level </w:t>
      </w:r>
      <w:r w:rsidRPr="00E36CA8">
        <w:rPr>
          <w:rFonts w:ascii="Arial" w:hAnsi="Arial" w:cs="Arial"/>
          <w:b/>
          <w:bCs/>
        </w:rPr>
        <w:t xml:space="preserve">of I, II, III, or IV </w:t>
      </w:r>
      <w:r w:rsidRPr="00E36CA8">
        <w:rPr>
          <w:rFonts w:ascii="Arial" w:hAnsi="Arial" w:cs="Arial"/>
        </w:rPr>
        <w:t>that indicates the sports general risk based on the following criteria: collisions, (d</w:t>
      </w:r>
      <w:r w:rsidRPr="00E36CA8">
        <w:rPr>
          <w:rFonts w:ascii="Arial" w:eastAsia="SimSun" w:hAnsi="Arial" w:cs="Arial"/>
          <w:color w:val="000000"/>
          <w:lang w:eastAsia="zh-CN"/>
        </w:rPr>
        <w:t xml:space="preserve">eliberate or inadvertent contact), location of activity (access to emergency personnel and hospital), </w:t>
      </w:r>
      <w:del w:id="101" w:author="Steven Kinsey" w:date="2020-05-05T09:54:00Z">
        <w:r w:rsidRPr="00E36CA8" w:rsidDel="00A902B3">
          <w:rPr>
            <w:rFonts w:ascii="Arial" w:eastAsia="SimSun" w:hAnsi="Arial" w:cs="Arial"/>
            <w:color w:val="000000"/>
            <w:lang w:eastAsia="zh-CN"/>
          </w:rPr>
          <w:delText xml:space="preserve">and </w:delText>
        </w:r>
      </w:del>
      <w:r w:rsidRPr="00E36CA8">
        <w:rPr>
          <w:rFonts w:ascii="Arial" w:eastAsia="SimSun" w:hAnsi="Arial" w:cs="Arial"/>
          <w:color w:val="000000"/>
          <w:lang w:eastAsia="zh-CN"/>
        </w:rPr>
        <w:t xml:space="preserve">prevalence and severity of injury associated with </w:t>
      </w:r>
    </w:p>
    <w:p w14:paraId="4EAC0A10" w14:textId="2F4D04BB" w:rsidR="005941DD" w:rsidRPr="00E36CA8" w:rsidRDefault="005941DD" w:rsidP="005941DD">
      <w:pPr>
        <w:pStyle w:val="ListParagraph"/>
        <w:ind w:left="360"/>
        <w:rPr>
          <w:rFonts w:ascii="Arial" w:hAnsi="Arial" w:cs="Arial"/>
        </w:rPr>
      </w:pPr>
      <w:r w:rsidRPr="00E36CA8">
        <w:rPr>
          <w:rFonts w:ascii="Arial" w:eastAsia="SimSun" w:hAnsi="Arial" w:cs="Arial"/>
          <w:color w:val="000000"/>
          <w:lang w:eastAsia="zh-CN"/>
        </w:rPr>
        <w:t>the sport (as per NATA and NCAA statistics)</w:t>
      </w:r>
      <w:r>
        <w:rPr>
          <w:rFonts w:ascii="Arial" w:eastAsia="SimSun" w:hAnsi="Arial" w:cs="Arial"/>
          <w:color w:val="000000"/>
          <w:lang w:eastAsia="zh-CN"/>
        </w:rPr>
        <w:t xml:space="preserve"> and the nature of the activity (water sport, etc</w:t>
      </w:r>
      <w:r w:rsidR="00646AC1">
        <w:rPr>
          <w:rFonts w:ascii="Arial" w:eastAsia="SimSun" w:hAnsi="Arial" w:cs="Arial"/>
          <w:color w:val="000000"/>
          <w:lang w:eastAsia="zh-CN"/>
        </w:rPr>
        <w:t>.</w:t>
      </w:r>
      <w:r>
        <w:rPr>
          <w:rFonts w:ascii="Arial" w:eastAsia="SimSun" w:hAnsi="Arial" w:cs="Arial"/>
          <w:color w:val="000000"/>
          <w:lang w:eastAsia="zh-CN"/>
        </w:rPr>
        <w:t xml:space="preserve">) </w:t>
      </w:r>
    </w:p>
    <w:p w14:paraId="011757D2" w14:textId="27EC653B" w:rsidR="00B1015D" w:rsidDel="004572B3" w:rsidRDefault="00B1015D" w:rsidP="00B1015D">
      <w:pPr>
        <w:pStyle w:val="PlainText"/>
        <w:rPr>
          <w:del w:id="102" w:author="Steven Kinsey" w:date="2020-05-12T10:29:00Z"/>
          <w:rFonts w:ascii="Arial Narrow" w:hAnsi="Arial Narrow"/>
          <w:b/>
          <w:sz w:val="24"/>
        </w:rPr>
      </w:pPr>
    </w:p>
    <w:p w14:paraId="78A99145" w14:textId="3DFDC7B1" w:rsidR="00B1015D" w:rsidRPr="003E003E" w:rsidDel="004572B3" w:rsidRDefault="00B1015D" w:rsidP="00B1015D">
      <w:pPr>
        <w:pStyle w:val="PlainText"/>
        <w:ind w:firstLine="360"/>
        <w:rPr>
          <w:moveFrom w:id="103" w:author="Steven Kinsey" w:date="2020-05-12T10:29:00Z"/>
          <w:rFonts w:ascii="Arial Narrow" w:hAnsi="Arial Narrow"/>
          <w:b/>
          <w:sz w:val="24"/>
        </w:rPr>
      </w:pPr>
      <w:moveFromRangeStart w:id="104" w:author="Steven Kinsey" w:date="2020-05-12T10:29:00Z" w:name="move40171789"/>
      <w:moveFrom w:id="105" w:author="Steven Kinsey" w:date="2020-05-12T10:29:00Z">
        <w:r w:rsidRPr="003E003E" w:rsidDel="004572B3">
          <w:rPr>
            <w:rFonts w:ascii="Arial Narrow" w:hAnsi="Arial Narrow"/>
            <w:b/>
            <w:sz w:val="24"/>
          </w:rPr>
          <w:t xml:space="preserve">Required Minimum Rosters </w:t>
        </w:r>
        <w:r w:rsidDel="004572B3">
          <w:rPr>
            <w:rFonts w:ascii="Arial Narrow" w:hAnsi="Arial Narrow"/>
            <w:b/>
            <w:sz w:val="24"/>
          </w:rPr>
          <w:t>Sizes</w:t>
        </w:r>
      </w:moveFrom>
    </w:p>
    <w:p w14:paraId="1C36EC12" w14:textId="4BE2ADD6" w:rsidR="00B1015D" w:rsidDel="004572B3" w:rsidRDefault="00B1015D" w:rsidP="00B1015D">
      <w:pPr>
        <w:pStyle w:val="PlainText"/>
        <w:rPr>
          <w:moveFrom w:id="106" w:author="Steven Kinsey" w:date="2020-05-12T10:29:00Z"/>
          <w:rFonts w:ascii="Arial Narrow" w:hAnsi="Arial Narrow"/>
          <w:b/>
        </w:rPr>
      </w:pPr>
    </w:p>
    <w:p w14:paraId="020B2684" w14:textId="6A8CA497" w:rsidR="00B1015D" w:rsidRPr="00B1015D" w:rsidDel="004572B3" w:rsidRDefault="00B1015D" w:rsidP="00B1015D">
      <w:pPr>
        <w:pStyle w:val="PlainText"/>
        <w:ind w:left="360"/>
        <w:rPr>
          <w:moveFrom w:id="107" w:author="Steven Kinsey" w:date="2020-05-12T10:29:00Z"/>
        </w:rPr>
      </w:pPr>
      <w:moveFrom w:id="108" w:author="Steven Kinsey" w:date="2020-05-12T10:29:00Z">
        <w:r w:rsidRPr="00B1015D" w:rsidDel="004572B3">
          <w:t>The minimum roster sizes were determined using a number of different criteria including, but not limited to: (a) the total number of people needed for two teams to practice or (b) having 75% of maximum size based on college or Olympic maximum roster size or</w:t>
        </w:r>
        <w:r w:rsidDel="004572B3">
          <w:t xml:space="preserve"> </w:t>
        </w:r>
        <w:r w:rsidRPr="00B1015D" w:rsidDel="004572B3">
          <w:t>150% of minimum size, and (c) all sports clubs must have a membership that outnumbers the required number (3) of executive board</w:t>
        </w:r>
        <w:r w:rsidDel="004572B3">
          <w:t xml:space="preserve"> </w:t>
        </w:r>
        <w:r w:rsidRPr="00B1015D" w:rsidDel="004572B3">
          <w:t xml:space="preserve">officers (i.e., no sports clubs can have a rosters size smaller than seven members). </w:t>
        </w:r>
      </w:moveFrom>
    </w:p>
    <w:p w14:paraId="00D13D5F" w14:textId="309316CA" w:rsidR="00B1015D" w:rsidRPr="00B1015D" w:rsidDel="004572B3" w:rsidRDefault="00B1015D" w:rsidP="00B1015D">
      <w:pPr>
        <w:pStyle w:val="PlainText"/>
        <w:rPr>
          <w:moveFrom w:id="109" w:author="Steven Kinsey" w:date="2020-05-12T10:29:00Z"/>
          <w:b/>
        </w:rPr>
      </w:pPr>
    </w:p>
    <w:p w14:paraId="762C0774" w14:textId="15DE065F" w:rsidR="00B1015D" w:rsidRPr="00A902B3" w:rsidDel="004572B3" w:rsidRDefault="00B1015D" w:rsidP="00B1015D">
      <w:pPr>
        <w:pStyle w:val="PlainText"/>
        <w:ind w:firstLine="360"/>
        <w:rPr>
          <w:moveFrom w:id="110" w:author="Steven Kinsey" w:date="2020-05-12T10:29:00Z"/>
          <w:b/>
          <w:highlight w:val="yellow"/>
          <w:rPrChange w:id="111" w:author="Steven Kinsey" w:date="2020-05-05T09:55:00Z">
            <w:rPr>
              <w:moveFrom w:id="112" w:author="Steven Kinsey" w:date="2020-05-12T10:29:00Z"/>
              <w:b/>
            </w:rPr>
          </w:rPrChange>
        </w:rPr>
      </w:pPr>
      <w:moveFrom w:id="113" w:author="Steven Kinsey" w:date="2020-05-12T10:29:00Z">
        <w:r w:rsidRPr="00A902B3" w:rsidDel="004572B3">
          <w:rPr>
            <w:b/>
            <w:highlight w:val="yellow"/>
            <w:rPrChange w:id="114" w:author="Steven Kinsey" w:date="2020-05-05T09:55:00Z">
              <w:rPr>
                <w:b/>
              </w:rPr>
            </w:rPrChange>
          </w:rPr>
          <w:t xml:space="preserve">Fifteen </w:t>
        </w:r>
        <w:r w:rsidRPr="00A902B3" w:rsidDel="004572B3">
          <w:rPr>
            <w:b/>
            <w:highlight w:val="yellow"/>
            <w:rPrChange w:id="115" w:author="Steven Kinsey" w:date="2020-05-05T09:55:00Z">
              <w:rPr>
                <w:b/>
              </w:rPr>
            </w:rPrChange>
          </w:rPr>
          <w:tab/>
        </w:r>
        <w:r w:rsidRPr="00A902B3" w:rsidDel="004572B3">
          <w:rPr>
            <w:b/>
            <w:highlight w:val="yellow"/>
            <w:rPrChange w:id="116" w:author="Steven Kinsey" w:date="2020-05-05T09:55:00Z">
              <w:rPr>
                <w:b/>
              </w:rPr>
            </w:rPrChange>
          </w:rPr>
          <w:tab/>
          <w:t>Fourteen</w:t>
        </w:r>
        <w:r w:rsidRPr="00A902B3" w:rsidDel="004572B3">
          <w:rPr>
            <w:b/>
            <w:highlight w:val="yellow"/>
            <w:rPrChange w:id="117" w:author="Steven Kinsey" w:date="2020-05-05T09:55:00Z">
              <w:rPr>
                <w:b/>
              </w:rPr>
            </w:rPrChange>
          </w:rPr>
          <w:tab/>
          <w:t>Twelve</w:t>
        </w:r>
        <w:r w:rsidRPr="00A902B3" w:rsidDel="004572B3">
          <w:rPr>
            <w:b/>
            <w:highlight w:val="yellow"/>
            <w:rPrChange w:id="118" w:author="Steven Kinsey" w:date="2020-05-05T09:55:00Z">
              <w:rPr>
                <w:b/>
              </w:rPr>
            </w:rPrChange>
          </w:rPr>
          <w:tab/>
        </w:r>
        <w:r w:rsidRPr="00A902B3" w:rsidDel="004572B3">
          <w:rPr>
            <w:b/>
            <w:highlight w:val="yellow"/>
            <w:rPrChange w:id="119" w:author="Steven Kinsey" w:date="2020-05-05T09:55:00Z">
              <w:rPr>
                <w:b/>
              </w:rPr>
            </w:rPrChange>
          </w:rPr>
          <w:tab/>
        </w:r>
        <w:r w:rsidRPr="00A902B3" w:rsidDel="004572B3">
          <w:rPr>
            <w:b/>
            <w:highlight w:val="yellow"/>
            <w:rPrChange w:id="120" w:author="Steven Kinsey" w:date="2020-05-05T09:55:00Z">
              <w:rPr>
                <w:b/>
              </w:rPr>
            </w:rPrChange>
          </w:rPr>
          <w:tab/>
          <w:t xml:space="preserve">Ten </w:t>
        </w:r>
        <w:r w:rsidRPr="00A902B3" w:rsidDel="004572B3">
          <w:rPr>
            <w:b/>
            <w:highlight w:val="yellow"/>
            <w:rPrChange w:id="121" w:author="Steven Kinsey" w:date="2020-05-05T09:55:00Z">
              <w:rPr>
                <w:b/>
              </w:rPr>
            </w:rPrChange>
          </w:rPr>
          <w:tab/>
        </w:r>
        <w:r w:rsidRPr="00A902B3" w:rsidDel="004572B3">
          <w:rPr>
            <w:b/>
            <w:highlight w:val="yellow"/>
            <w:rPrChange w:id="122" w:author="Steven Kinsey" w:date="2020-05-05T09:55:00Z">
              <w:rPr>
                <w:b/>
              </w:rPr>
            </w:rPrChange>
          </w:rPr>
          <w:tab/>
          <w:t>Nine</w:t>
        </w:r>
        <w:r w:rsidRPr="00A902B3" w:rsidDel="004572B3">
          <w:rPr>
            <w:b/>
            <w:highlight w:val="yellow"/>
            <w:rPrChange w:id="123" w:author="Steven Kinsey" w:date="2020-05-05T09:55:00Z">
              <w:rPr>
                <w:b/>
              </w:rPr>
            </w:rPrChange>
          </w:rPr>
          <w:tab/>
        </w:r>
        <w:r w:rsidRPr="00A902B3" w:rsidDel="004572B3">
          <w:rPr>
            <w:b/>
            <w:highlight w:val="yellow"/>
            <w:rPrChange w:id="124" w:author="Steven Kinsey" w:date="2020-05-05T09:55:00Z">
              <w:rPr>
                <w:b/>
              </w:rPr>
            </w:rPrChange>
          </w:rPr>
          <w:tab/>
          <w:t>Eight</w:t>
        </w:r>
      </w:moveFrom>
    </w:p>
    <w:p w14:paraId="1226E8D8" w14:textId="0E6B8D31" w:rsidR="00B1015D" w:rsidRPr="00A902B3" w:rsidDel="004572B3" w:rsidRDefault="00B1015D" w:rsidP="00B1015D">
      <w:pPr>
        <w:pStyle w:val="PlainText"/>
        <w:ind w:firstLine="360"/>
        <w:rPr>
          <w:moveFrom w:id="125" w:author="Steven Kinsey" w:date="2020-05-12T10:29:00Z"/>
          <w:highlight w:val="yellow"/>
          <w:rPrChange w:id="126" w:author="Steven Kinsey" w:date="2020-05-05T09:55:00Z">
            <w:rPr>
              <w:moveFrom w:id="127" w:author="Steven Kinsey" w:date="2020-05-12T10:29:00Z"/>
            </w:rPr>
          </w:rPrChange>
        </w:rPr>
      </w:pPr>
      <w:moveFrom w:id="128" w:author="Steven Kinsey" w:date="2020-05-12T10:29:00Z">
        <w:r w:rsidRPr="00A902B3" w:rsidDel="004572B3">
          <w:rPr>
            <w:highlight w:val="yellow"/>
            <w:rPrChange w:id="129" w:author="Steven Kinsey" w:date="2020-05-05T09:55:00Z">
              <w:rPr/>
            </w:rPrChange>
          </w:rPr>
          <w:t xml:space="preserve">Baseball </w:t>
        </w:r>
        <w:r w:rsidRPr="00A902B3" w:rsidDel="004572B3">
          <w:rPr>
            <w:highlight w:val="yellow"/>
            <w:rPrChange w:id="130" w:author="Steven Kinsey" w:date="2020-05-05T09:55:00Z">
              <w:rPr/>
            </w:rPrChange>
          </w:rPr>
          <w:tab/>
        </w:r>
        <w:r w:rsidRPr="00A902B3" w:rsidDel="004572B3">
          <w:rPr>
            <w:highlight w:val="yellow"/>
            <w:rPrChange w:id="131" w:author="Steven Kinsey" w:date="2020-05-05T09:55:00Z">
              <w:rPr/>
            </w:rPrChange>
          </w:rPr>
          <w:tab/>
          <w:t>Ultimate Disc</w:t>
        </w:r>
        <w:r w:rsidRPr="00A902B3" w:rsidDel="004572B3">
          <w:rPr>
            <w:highlight w:val="yellow"/>
            <w:rPrChange w:id="132" w:author="Steven Kinsey" w:date="2020-05-05T09:55:00Z">
              <w:rPr/>
            </w:rPrChange>
          </w:rPr>
          <w:tab/>
          <w:t>Volleyball</w:t>
        </w:r>
        <w:r w:rsidRPr="00A902B3" w:rsidDel="004572B3">
          <w:rPr>
            <w:highlight w:val="yellow"/>
            <w:rPrChange w:id="133" w:author="Steven Kinsey" w:date="2020-05-05T09:55:00Z">
              <w:rPr/>
            </w:rPrChange>
          </w:rPr>
          <w:tab/>
        </w:r>
        <w:r w:rsidRPr="00A902B3" w:rsidDel="004572B3">
          <w:rPr>
            <w:highlight w:val="yellow"/>
            <w:rPrChange w:id="134" w:author="Steven Kinsey" w:date="2020-05-05T09:55:00Z">
              <w:rPr/>
            </w:rPrChange>
          </w:rPr>
          <w:tab/>
          <w:t xml:space="preserve">Basketball </w:t>
        </w:r>
        <w:r w:rsidRPr="00A902B3" w:rsidDel="004572B3">
          <w:rPr>
            <w:highlight w:val="yellow"/>
            <w:rPrChange w:id="135" w:author="Steven Kinsey" w:date="2020-05-05T09:55:00Z">
              <w:rPr/>
            </w:rPrChange>
          </w:rPr>
          <w:tab/>
          <w:t xml:space="preserve">Equestrian </w:t>
        </w:r>
        <w:r w:rsidRPr="00A902B3" w:rsidDel="004572B3">
          <w:rPr>
            <w:highlight w:val="yellow"/>
            <w:rPrChange w:id="136" w:author="Steven Kinsey" w:date="2020-05-05T09:55:00Z">
              <w:rPr/>
            </w:rPrChange>
          </w:rPr>
          <w:tab/>
        </w:r>
        <w:r w:rsidR="00DA3D2B" w:rsidRPr="00A902B3" w:rsidDel="004572B3">
          <w:rPr>
            <w:highlight w:val="yellow"/>
            <w:rPrChange w:id="137" w:author="Steven Kinsey" w:date="2020-05-05T09:55:00Z">
              <w:rPr/>
            </w:rPrChange>
          </w:rPr>
          <w:t>Wrestling</w:t>
        </w:r>
      </w:moveFrom>
    </w:p>
    <w:p w14:paraId="1F59BB6F" w14:textId="752BEE64" w:rsidR="00DB08C6" w:rsidRPr="00A902B3" w:rsidDel="004572B3" w:rsidRDefault="00B1015D" w:rsidP="00DB08C6">
      <w:pPr>
        <w:pStyle w:val="PlainText"/>
        <w:ind w:firstLine="360"/>
        <w:rPr>
          <w:moveFrom w:id="138" w:author="Steven Kinsey" w:date="2020-05-12T10:29:00Z"/>
          <w:highlight w:val="yellow"/>
          <w:rPrChange w:id="139" w:author="Steven Kinsey" w:date="2020-05-05T09:55:00Z">
            <w:rPr>
              <w:moveFrom w:id="140" w:author="Steven Kinsey" w:date="2020-05-12T10:29:00Z"/>
            </w:rPr>
          </w:rPrChange>
        </w:rPr>
      </w:pPr>
      <w:moveFrom w:id="141" w:author="Steven Kinsey" w:date="2020-05-12T10:29:00Z">
        <w:r w:rsidRPr="00A902B3" w:rsidDel="004572B3">
          <w:rPr>
            <w:highlight w:val="yellow"/>
            <w:rPrChange w:id="142" w:author="Steven Kinsey" w:date="2020-05-05T09:55:00Z">
              <w:rPr/>
            </w:rPrChange>
          </w:rPr>
          <w:t>Lacrosse</w:t>
        </w:r>
        <w:r w:rsidRPr="00A902B3" w:rsidDel="004572B3">
          <w:rPr>
            <w:highlight w:val="yellow"/>
            <w:rPrChange w:id="143" w:author="Steven Kinsey" w:date="2020-05-05T09:55:00Z">
              <w:rPr/>
            </w:rPrChange>
          </w:rPr>
          <w:tab/>
        </w:r>
        <w:r w:rsidRPr="00A902B3" w:rsidDel="004572B3">
          <w:rPr>
            <w:highlight w:val="yellow"/>
            <w:rPrChange w:id="144" w:author="Steven Kinsey" w:date="2020-05-05T09:55:00Z">
              <w:rPr/>
            </w:rPrChange>
          </w:rPr>
          <w:tab/>
          <w:t xml:space="preserve">Quidditch </w:t>
        </w:r>
        <w:r w:rsidRPr="00A902B3" w:rsidDel="004572B3">
          <w:rPr>
            <w:highlight w:val="yellow"/>
            <w:rPrChange w:id="145" w:author="Steven Kinsey" w:date="2020-05-05T09:55:00Z">
              <w:rPr/>
            </w:rPrChange>
          </w:rPr>
          <w:tab/>
        </w:r>
        <w:r w:rsidR="00DB08C6" w:rsidRPr="00A902B3" w:rsidDel="004572B3">
          <w:rPr>
            <w:highlight w:val="yellow"/>
            <w:rPrChange w:id="146" w:author="Steven Kinsey" w:date="2020-05-05T09:55:00Z">
              <w:rPr/>
            </w:rPrChange>
          </w:rPr>
          <w:t>Ski &amp; Snowboard</w:t>
        </w:r>
        <w:r w:rsidRPr="00A902B3" w:rsidDel="004572B3">
          <w:rPr>
            <w:highlight w:val="yellow"/>
            <w:rPrChange w:id="147" w:author="Steven Kinsey" w:date="2020-05-05T09:55:00Z">
              <w:rPr/>
            </w:rPrChange>
          </w:rPr>
          <w:tab/>
        </w:r>
        <w:r w:rsidR="00DB08C6" w:rsidRPr="00A902B3" w:rsidDel="004572B3">
          <w:rPr>
            <w:highlight w:val="yellow"/>
            <w:rPrChange w:id="148" w:author="Steven Kinsey" w:date="2020-05-05T09:55:00Z">
              <w:rPr/>
            </w:rPrChange>
          </w:rPr>
          <w:t>Squash</w:t>
        </w:r>
        <w:r w:rsidR="00DB08C6" w:rsidRPr="00A902B3" w:rsidDel="004572B3">
          <w:rPr>
            <w:rFonts w:ascii="Arial Narrow" w:eastAsiaTheme="minorHAnsi" w:hAnsi="Arial Narrow" w:cstheme="minorBidi"/>
            <w:sz w:val="21"/>
            <w:szCs w:val="21"/>
            <w:highlight w:val="yellow"/>
            <w:rPrChange w:id="149" w:author="Steven Kinsey" w:date="2020-05-05T09:55:00Z">
              <w:rPr>
                <w:rFonts w:ascii="Arial Narrow" w:eastAsiaTheme="minorHAnsi" w:hAnsi="Arial Narrow" w:cstheme="minorBidi"/>
                <w:sz w:val="21"/>
                <w:szCs w:val="21"/>
              </w:rPr>
            </w:rPrChange>
          </w:rPr>
          <w:t xml:space="preserve"> </w:t>
        </w:r>
        <w:r w:rsidR="00DB08C6" w:rsidRPr="00A902B3" w:rsidDel="004572B3">
          <w:rPr>
            <w:rFonts w:ascii="Arial Narrow" w:eastAsiaTheme="minorHAnsi" w:hAnsi="Arial Narrow" w:cstheme="minorBidi"/>
            <w:sz w:val="21"/>
            <w:szCs w:val="21"/>
            <w:highlight w:val="yellow"/>
            <w:rPrChange w:id="150" w:author="Steven Kinsey" w:date="2020-05-05T09:55:00Z">
              <w:rPr>
                <w:rFonts w:ascii="Arial Narrow" w:eastAsiaTheme="minorHAnsi" w:hAnsi="Arial Narrow" w:cstheme="minorBidi"/>
                <w:sz w:val="21"/>
                <w:szCs w:val="21"/>
              </w:rPr>
            </w:rPrChange>
          </w:rPr>
          <w:tab/>
          <w:t>TKD</w:t>
        </w:r>
      </w:moveFrom>
    </w:p>
    <w:p w14:paraId="6FDE08B7" w14:textId="31657B00" w:rsidR="00DB08C6" w:rsidRPr="00A902B3" w:rsidDel="004572B3" w:rsidRDefault="00DB08C6" w:rsidP="00DB08C6">
      <w:pPr>
        <w:pStyle w:val="PlainText"/>
        <w:ind w:firstLine="360"/>
        <w:rPr>
          <w:moveFrom w:id="151" w:author="Steven Kinsey" w:date="2020-05-12T10:29:00Z"/>
          <w:highlight w:val="yellow"/>
          <w:rPrChange w:id="152" w:author="Steven Kinsey" w:date="2020-05-05T09:55:00Z">
            <w:rPr>
              <w:moveFrom w:id="153" w:author="Steven Kinsey" w:date="2020-05-12T10:29:00Z"/>
            </w:rPr>
          </w:rPrChange>
        </w:rPr>
      </w:pPr>
      <w:moveFrom w:id="154" w:author="Steven Kinsey" w:date="2020-05-12T10:29:00Z">
        <w:r w:rsidRPr="00A902B3" w:rsidDel="004572B3">
          <w:rPr>
            <w:highlight w:val="yellow"/>
            <w:rPrChange w:id="155" w:author="Steven Kinsey" w:date="2020-05-05T09:55:00Z">
              <w:rPr/>
            </w:rPrChange>
          </w:rPr>
          <w:t>Field Hockey</w:t>
        </w:r>
        <w:r w:rsidRPr="00A902B3" w:rsidDel="004572B3">
          <w:rPr>
            <w:highlight w:val="yellow"/>
            <w:rPrChange w:id="156" w:author="Steven Kinsey" w:date="2020-05-05T09:55:00Z">
              <w:rPr/>
            </w:rPrChange>
          </w:rPr>
          <w:tab/>
        </w:r>
        <w:r w:rsidRPr="00A902B3" w:rsidDel="004572B3">
          <w:rPr>
            <w:highlight w:val="yellow"/>
            <w:rPrChange w:id="157" w:author="Steven Kinsey" w:date="2020-05-05T09:55:00Z">
              <w:rPr/>
            </w:rPrChange>
          </w:rPr>
          <w:tab/>
        </w:r>
        <w:r w:rsidRPr="00A902B3" w:rsidDel="004572B3">
          <w:rPr>
            <w:highlight w:val="yellow"/>
            <w:rPrChange w:id="158" w:author="Steven Kinsey" w:date="2020-05-05T09:55:00Z">
              <w:rPr/>
            </w:rPrChange>
          </w:rPr>
          <w:tab/>
        </w:r>
        <w:r w:rsidRPr="00A902B3" w:rsidDel="004572B3">
          <w:rPr>
            <w:highlight w:val="yellow"/>
            <w:rPrChange w:id="159" w:author="Steven Kinsey" w:date="2020-05-05T09:55:00Z">
              <w:rPr/>
            </w:rPrChange>
          </w:rPr>
          <w:tab/>
        </w:r>
        <w:r w:rsidRPr="00A902B3" w:rsidDel="004572B3">
          <w:rPr>
            <w:highlight w:val="yellow"/>
            <w:rPrChange w:id="160" w:author="Steven Kinsey" w:date="2020-05-05T09:55:00Z">
              <w:rPr/>
            </w:rPrChange>
          </w:rPr>
          <w:tab/>
        </w:r>
        <w:r w:rsidRPr="00A902B3" w:rsidDel="004572B3">
          <w:rPr>
            <w:highlight w:val="yellow"/>
            <w:rPrChange w:id="161" w:author="Steven Kinsey" w:date="2020-05-05T09:55:00Z">
              <w:rPr/>
            </w:rPrChange>
          </w:rPr>
          <w:tab/>
        </w:r>
        <w:r w:rsidRPr="00A902B3" w:rsidDel="004572B3">
          <w:rPr>
            <w:highlight w:val="yellow"/>
            <w:rPrChange w:id="162" w:author="Steven Kinsey" w:date="2020-05-05T09:55:00Z">
              <w:rPr/>
            </w:rPrChange>
          </w:rPr>
          <w:tab/>
        </w:r>
        <w:r w:rsidRPr="00A902B3" w:rsidDel="004572B3">
          <w:rPr>
            <w:highlight w:val="yellow"/>
            <w:rPrChange w:id="163" w:author="Steven Kinsey" w:date="2020-05-05T09:55:00Z">
              <w:rPr/>
            </w:rPrChange>
          </w:rPr>
          <w:tab/>
        </w:r>
        <w:r w:rsidRPr="00A902B3" w:rsidDel="004572B3">
          <w:rPr>
            <w:highlight w:val="yellow"/>
            <w:rPrChange w:id="164" w:author="Steven Kinsey" w:date="2020-05-05T09:55:00Z">
              <w:rPr/>
            </w:rPrChange>
          </w:rPr>
          <w:tab/>
        </w:r>
      </w:moveFrom>
    </w:p>
    <w:p w14:paraId="340146F9" w14:textId="1D2C6E77" w:rsidR="00DB08C6" w:rsidRPr="00A902B3" w:rsidDel="004572B3" w:rsidRDefault="00DB08C6" w:rsidP="00DB08C6">
      <w:pPr>
        <w:pStyle w:val="PlainText"/>
        <w:ind w:firstLine="360"/>
        <w:rPr>
          <w:moveFrom w:id="165" w:author="Steven Kinsey" w:date="2020-05-12T10:29:00Z"/>
          <w:highlight w:val="yellow"/>
          <w:rPrChange w:id="166" w:author="Steven Kinsey" w:date="2020-05-05T09:55:00Z">
            <w:rPr>
              <w:moveFrom w:id="167" w:author="Steven Kinsey" w:date="2020-05-12T10:29:00Z"/>
            </w:rPr>
          </w:rPrChange>
        </w:rPr>
      </w:pPr>
      <w:moveFrom w:id="168" w:author="Steven Kinsey" w:date="2020-05-12T10:29:00Z">
        <w:r w:rsidRPr="00A902B3" w:rsidDel="004572B3">
          <w:rPr>
            <w:highlight w:val="yellow"/>
            <w:rPrChange w:id="169" w:author="Steven Kinsey" w:date="2020-05-05T09:55:00Z">
              <w:rPr/>
            </w:rPrChange>
          </w:rPr>
          <w:t>Ice Hockey</w:t>
        </w:r>
        <w:r w:rsidRPr="00A902B3" w:rsidDel="004572B3">
          <w:rPr>
            <w:highlight w:val="yellow"/>
            <w:rPrChange w:id="170" w:author="Steven Kinsey" w:date="2020-05-05T09:55:00Z">
              <w:rPr/>
            </w:rPrChange>
          </w:rPr>
          <w:tab/>
        </w:r>
        <w:r w:rsidRPr="00A902B3" w:rsidDel="004572B3">
          <w:rPr>
            <w:highlight w:val="yellow"/>
            <w:rPrChange w:id="171" w:author="Steven Kinsey" w:date="2020-05-05T09:55:00Z">
              <w:rPr/>
            </w:rPrChange>
          </w:rPr>
          <w:tab/>
        </w:r>
        <w:r w:rsidRPr="00A902B3" w:rsidDel="004572B3">
          <w:rPr>
            <w:highlight w:val="yellow"/>
            <w:rPrChange w:id="172" w:author="Steven Kinsey" w:date="2020-05-05T09:55:00Z">
              <w:rPr/>
            </w:rPrChange>
          </w:rPr>
          <w:tab/>
        </w:r>
        <w:r w:rsidRPr="00A902B3" w:rsidDel="004572B3">
          <w:rPr>
            <w:highlight w:val="yellow"/>
            <w:rPrChange w:id="173" w:author="Steven Kinsey" w:date="2020-05-05T09:55:00Z">
              <w:rPr/>
            </w:rPrChange>
          </w:rPr>
          <w:tab/>
        </w:r>
        <w:r w:rsidRPr="00A902B3" w:rsidDel="004572B3">
          <w:rPr>
            <w:highlight w:val="yellow"/>
            <w:rPrChange w:id="174" w:author="Steven Kinsey" w:date="2020-05-05T09:55:00Z">
              <w:rPr/>
            </w:rPrChange>
          </w:rPr>
          <w:tab/>
        </w:r>
        <w:r w:rsidRPr="00A902B3" w:rsidDel="004572B3">
          <w:rPr>
            <w:highlight w:val="yellow"/>
            <w:rPrChange w:id="175" w:author="Steven Kinsey" w:date="2020-05-05T09:55:00Z">
              <w:rPr/>
            </w:rPrChange>
          </w:rPr>
          <w:tab/>
        </w:r>
      </w:moveFrom>
    </w:p>
    <w:p w14:paraId="300C86EA" w14:textId="4C969F4D" w:rsidR="00DB08C6" w:rsidRPr="00A902B3" w:rsidDel="004572B3" w:rsidRDefault="00DB08C6" w:rsidP="00DB08C6">
      <w:pPr>
        <w:pStyle w:val="PlainText"/>
        <w:ind w:firstLine="360"/>
        <w:rPr>
          <w:moveFrom w:id="176" w:author="Steven Kinsey" w:date="2020-05-12T10:29:00Z"/>
          <w:highlight w:val="yellow"/>
          <w:rPrChange w:id="177" w:author="Steven Kinsey" w:date="2020-05-05T09:55:00Z">
            <w:rPr>
              <w:moveFrom w:id="178" w:author="Steven Kinsey" w:date="2020-05-12T10:29:00Z"/>
            </w:rPr>
          </w:rPrChange>
        </w:rPr>
      </w:pPr>
      <w:moveFrom w:id="179" w:author="Steven Kinsey" w:date="2020-05-12T10:29:00Z">
        <w:r w:rsidRPr="00A902B3" w:rsidDel="004572B3">
          <w:rPr>
            <w:highlight w:val="yellow"/>
            <w:rPrChange w:id="180" w:author="Steven Kinsey" w:date="2020-05-05T09:55:00Z">
              <w:rPr/>
            </w:rPrChange>
          </w:rPr>
          <w:t>Crew</w:t>
        </w:r>
        <w:r w:rsidRPr="00A902B3" w:rsidDel="004572B3">
          <w:rPr>
            <w:highlight w:val="yellow"/>
            <w:rPrChange w:id="181" w:author="Steven Kinsey" w:date="2020-05-05T09:55:00Z">
              <w:rPr/>
            </w:rPrChange>
          </w:rPr>
          <w:tab/>
        </w:r>
        <w:r w:rsidRPr="00A902B3" w:rsidDel="004572B3">
          <w:rPr>
            <w:highlight w:val="yellow"/>
            <w:rPrChange w:id="182" w:author="Steven Kinsey" w:date="2020-05-05T09:55:00Z">
              <w:rPr/>
            </w:rPrChange>
          </w:rPr>
          <w:tab/>
        </w:r>
        <w:r w:rsidRPr="00A902B3" w:rsidDel="004572B3">
          <w:rPr>
            <w:highlight w:val="yellow"/>
            <w:rPrChange w:id="183" w:author="Steven Kinsey" w:date="2020-05-05T09:55:00Z">
              <w:rPr/>
            </w:rPrChange>
          </w:rPr>
          <w:tab/>
        </w:r>
        <w:r w:rsidRPr="00A902B3" w:rsidDel="004572B3">
          <w:rPr>
            <w:highlight w:val="yellow"/>
            <w:rPrChange w:id="184" w:author="Steven Kinsey" w:date="2020-05-05T09:55:00Z">
              <w:rPr/>
            </w:rPrChange>
          </w:rPr>
          <w:tab/>
        </w:r>
        <w:r w:rsidRPr="00A902B3" w:rsidDel="004572B3">
          <w:rPr>
            <w:highlight w:val="yellow"/>
            <w:rPrChange w:id="185" w:author="Steven Kinsey" w:date="2020-05-05T09:55:00Z">
              <w:rPr/>
            </w:rPrChange>
          </w:rPr>
          <w:tab/>
        </w:r>
        <w:r w:rsidRPr="00A902B3" w:rsidDel="004572B3">
          <w:rPr>
            <w:highlight w:val="yellow"/>
            <w:rPrChange w:id="186" w:author="Steven Kinsey" w:date="2020-05-05T09:55:00Z">
              <w:rPr/>
            </w:rPrChange>
          </w:rPr>
          <w:tab/>
        </w:r>
        <w:r w:rsidRPr="00A902B3" w:rsidDel="004572B3">
          <w:rPr>
            <w:highlight w:val="yellow"/>
            <w:rPrChange w:id="187" w:author="Steven Kinsey" w:date="2020-05-05T09:55:00Z">
              <w:rPr/>
            </w:rPrChange>
          </w:rPr>
          <w:tab/>
          <w:t xml:space="preserve"> </w:t>
        </w:r>
      </w:moveFrom>
    </w:p>
    <w:p w14:paraId="6BA08B48" w14:textId="496A1F2B" w:rsidR="00DB08C6" w:rsidRPr="00A902B3" w:rsidDel="004572B3" w:rsidRDefault="00DB08C6" w:rsidP="00DB08C6">
      <w:pPr>
        <w:pStyle w:val="PlainText"/>
        <w:ind w:firstLine="360"/>
        <w:rPr>
          <w:moveFrom w:id="188" w:author="Steven Kinsey" w:date="2020-05-12T10:29:00Z"/>
          <w:highlight w:val="yellow"/>
          <w:rPrChange w:id="189" w:author="Steven Kinsey" w:date="2020-05-05T09:55:00Z">
            <w:rPr>
              <w:moveFrom w:id="190" w:author="Steven Kinsey" w:date="2020-05-12T10:29:00Z"/>
            </w:rPr>
          </w:rPrChange>
        </w:rPr>
      </w:pPr>
      <w:moveFrom w:id="191" w:author="Steven Kinsey" w:date="2020-05-12T10:29:00Z">
        <w:r w:rsidRPr="00A902B3" w:rsidDel="004572B3">
          <w:rPr>
            <w:highlight w:val="yellow"/>
            <w:rPrChange w:id="192" w:author="Steven Kinsey" w:date="2020-05-05T09:55:00Z">
              <w:rPr/>
            </w:rPrChange>
          </w:rPr>
          <w:t>Soccer</w:t>
        </w:r>
        <w:r w:rsidRPr="00A902B3" w:rsidDel="004572B3">
          <w:rPr>
            <w:highlight w:val="yellow"/>
            <w:rPrChange w:id="193" w:author="Steven Kinsey" w:date="2020-05-05T09:55:00Z">
              <w:rPr/>
            </w:rPrChange>
          </w:rPr>
          <w:tab/>
        </w:r>
        <w:r w:rsidRPr="00A902B3" w:rsidDel="004572B3">
          <w:rPr>
            <w:highlight w:val="yellow"/>
            <w:rPrChange w:id="194" w:author="Steven Kinsey" w:date="2020-05-05T09:55:00Z">
              <w:rPr/>
            </w:rPrChange>
          </w:rPr>
          <w:tab/>
        </w:r>
        <w:r w:rsidRPr="00A902B3" w:rsidDel="004572B3">
          <w:rPr>
            <w:highlight w:val="yellow"/>
            <w:rPrChange w:id="195" w:author="Steven Kinsey" w:date="2020-05-05T09:55:00Z">
              <w:rPr/>
            </w:rPrChange>
          </w:rPr>
          <w:tab/>
        </w:r>
        <w:r w:rsidRPr="00A902B3" w:rsidDel="004572B3">
          <w:rPr>
            <w:highlight w:val="yellow"/>
            <w:rPrChange w:id="196" w:author="Steven Kinsey" w:date="2020-05-05T09:55:00Z">
              <w:rPr/>
            </w:rPrChange>
          </w:rPr>
          <w:tab/>
        </w:r>
        <w:r w:rsidRPr="00A902B3" w:rsidDel="004572B3">
          <w:rPr>
            <w:highlight w:val="yellow"/>
            <w:rPrChange w:id="197" w:author="Steven Kinsey" w:date="2020-05-05T09:55:00Z">
              <w:rPr/>
            </w:rPrChange>
          </w:rPr>
          <w:tab/>
        </w:r>
        <w:r w:rsidRPr="00A902B3" w:rsidDel="004572B3">
          <w:rPr>
            <w:highlight w:val="yellow"/>
            <w:rPrChange w:id="198" w:author="Steven Kinsey" w:date="2020-05-05T09:55:00Z">
              <w:rPr/>
            </w:rPrChange>
          </w:rPr>
          <w:tab/>
        </w:r>
        <w:r w:rsidRPr="00A902B3" w:rsidDel="004572B3">
          <w:rPr>
            <w:highlight w:val="yellow"/>
            <w:rPrChange w:id="199" w:author="Steven Kinsey" w:date="2020-05-05T09:55:00Z">
              <w:rPr/>
            </w:rPrChange>
          </w:rPr>
          <w:tab/>
        </w:r>
        <w:r w:rsidRPr="00A902B3" w:rsidDel="004572B3">
          <w:rPr>
            <w:highlight w:val="yellow"/>
            <w:rPrChange w:id="200" w:author="Steven Kinsey" w:date="2020-05-05T09:55:00Z">
              <w:rPr/>
            </w:rPrChange>
          </w:rPr>
          <w:tab/>
        </w:r>
        <w:r w:rsidRPr="00A902B3" w:rsidDel="004572B3">
          <w:rPr>
            <w:highlight w:val="yellow"/>
            <w:rPrChange w:id="201" w:author="Steven Kinsey" w:date="2020-05-05T09:55:00Z">
              <w:rPr/>
            </w:rPrChange>
          </w:rPr>
          <w:tab/>
        </w:r>
        <w:r w:rsidRPr="00A902B3" w:rsidDel="004572B3">
          <w:rPr>
            <w:highlight w:val="yellow"/>
            <w:rPrChange w:id="202" w:author="Steven Kinsey" w:date="2020-05-05T09:55:00Z">
              <w:rPr/>
            </w:rPrChange>
          </w:rPr>
          <w:tab/>
        </w:r>
      </w:moveFrom>
    </w:p>
    <w:p w14:paraId="090C45EA" w14:textId="6DF66556" w:rsidR="00DB08C6" w:rsidRPr="00A902B3" w:rsidDel="004572B3" w:rsidRDefault="00DB08C6" w:rsidP="00DB08C6">
      <w:pPr>
        <w:ind w:firstLine="360"/>
        <w:rPr>
          <w:moveFrom w:id="203" w:author="Steven Kinsey" w:date="2020-05-12T10:29:00Z"/>
          <w:rFonts w:ascii="Arial Narrow" w:eastAsiaTheme="minorHAnsi" w:hAnsi="Arial Narrow" w:cstheme="minorBidi"/>
          <w:sz w:val="21"/>
          <w:szCs w:val="21"/>
          <w:highlight w:val="yellow"/>
          <w:rPrChange w:id="204" w:author="Steven Kinsey" w:date="2020-05-05T09:55:00Z">
            <w:rPr>
              <w:moveFrom w:id="205" w:author="Steven Kinsey" w:date="2020-05-12T10:29:00Z"/>
              <w:rFonts w:ascii="Arial Narrow" w:eastAsiaTheme="minorHAnsi" w:hAnsi="Arial Narrow" w:cstheme="minorBidi"/>
              <w:sz w:val="21"/>
              <w:szCs w:val="21"/>
            </w:rPr>
          </w:rPrChange>
        </w:rPr>
      </w:pPr>
      <w:moveFrom w:id="206" w:author="Steven Kinsey" w:date="2020-05-12T10:29:00Z">
        <w:r w:rsidRPr="00A902B3" w:rsidDel="004572B3">
          <w:rPr>
            <w:highlight w:val="yellow"/>
            <w:rPrChange w:id="207" w:author="Steven Kinsey" w:date="2020-05-05T09:55:00Z">
              <w:rPr/>
            </w:rPrChange>
          </w:rPr>
          <w:t>Rugby</w:t>
        </w:r>
        <w:r w:rsidRPr="00A902B3" w:rsidDel="004572B3">
          <w:rPr>
            <w:highlight w:val="yellow"/>
            <w:rPrChange w:id="208" w:author="Steven Kinsey" w:date="2020-05-05T09:55:00Z">
              <w:rPr/>
            </w:rPrChange>
          </w:rPr>
          <w:tab/>
        </w:r>
        <w:r w:rsidRPr="00A902B3" w:rsidDel="004572B3">
          <w:rPr>
            <w:highlight w:val="yellow"/>
            <w:rPrChange w:id="209" w:author="Steven Kinsey" w:date="2020-05-05T09:55:00Z">
              <w:rPr/>
            </w:rPrChange>
          </w:rPr>
          <w:tab/>
        </w:r>
        <w:r w:rsidRPr="00A902B3" w:rsidDel="004572B3">
          <w:rPr>
            <w:highlight w:val="yellow"/>
            <w:rPrChange w:id="210" w:author="Steven Kinsey" w:date="2020-05-05T09:55:00Z">
              <w:rPr/>
            </w:rPrChange>
          </w:rPr>
          <w:tab/>
        </w:r>
        <w:r w:rsidRPr="00A902B3" w:rsidDel="004572B3">
          <w:rPr>
            <w:highlight w:val="yellow"/>
            <w:rPrChange w:id="211" w:author="Steven Kinsey" w:date="2020-05-05T09:55:00Z">
              <w:rPr/>
            </w:rPrChange>
          </w:rPr>
          <w:tab/>
        </w:r>
        <w:r w:rsidRPr="00A902B3" w:rsidDel="004572B3">
          <w:rPr>
            <w:highlight w:val="yellow"/>
            <w:rPrChange w:id="212" w:author="Steven Kinsey" w:date="2020-05-05T09:55:00Z">
              <w:rPr/>
            </w:rPrChange>
          </w:rPr>
          <w:tab/>
        </w:r>
        <w:r w:rsidRPr="00A902B3" w:rsidDel="004572B3">
          <w:rPr>
            <w:highlight w:val="yellow"/>
            <w:rPrChange w:id="213" w:author="Steven Kinsey" w:date="2020-05-05T09:55:00Z">
              <w:rPr/>
            </w:rPrChange>
          </w:rPr>
          <w:tab/>
        </w:r>
        <w:r w:rsidRPr="00A902B3" w:rsidDel="004572B3">
          <w:rPr>
            <w:highlight w:val="yellow"/>
            <w:rPrChange w:id="214" w:author="Steven Kinsey" w:date="2020-05-05T09:55:00Z">
              <w:rPr/>
            </w:rPrChange>
          </w:rPr>
          <w:tab/>
        </w:r>
        <w:r w:rsidRPr="00A902B3" w:rsidDel="004572B3">
          <w:rPr>
            <w:highlight w:val="yellow"/>
            <w:rPrChange w:id="215" w:author="Steven Kinsey" w:date="2020-05-05T09:55:00Z">
              <w:rPr/>
            </w:rPrChange>
          </w:rPr>
          <w:tab/>
        </w:r>
        <w:r w:rsidRPr="00A902B3" w:rsidDel="004572B3">
          <w:rPr>
            <w:highlight w:val="yellow"/>
            <w:rPrChange w:id="216" w:author="Steven Kinsey" w:date="2020-05-05T09:55:00Z">
              <w:rPr/>
            </w:rPrChange>
          </w:rPr>
          <w:tab/>
        </w:r>
        <w:r w:rsidRPr="00A902B3" w:rsidDel="004572B3">
          <w:rPr>
            <w:highlight w:val="yellow"/>
            <w:rPrChange w:id="217" w:author="Steven Kinsey" w:date="2020-05-05T09:55:00Z">
              <w:rPr/>
            </w:rPrChange>
          </w:rPr>
          <w:tab/>
        </w:r>
        <w:r w:rsidRPr="00A902B3" w:rsidDel="004572B3">
          <w:rPr>
            <w:highlight w:val="yellow"/>
            <w:rPrChange w:id="218" w:author="Steven Kinsey" w:date="2020-05-05T09:55:00Z">
              <w:rPr/>
            </w:rPrChange>
          </w:rPr>
          <w:tab/>
        </w:r>
        <w:r w:rsidRPr="00A902B3" w:rsidDel="004572B3">
          <w:rPr>
            <w:highlight w:val="yellow"/>
            <w:rPrChange w:id="219" w:author="Steven Kinsey" w:date="2020-05-05T09:55:00Z">
              <w:rPr/>
            </w:rPrChange>
          </w:rPr>
          <w:tab/>
        </w:r>
      </w:moveFrom>
    </w:p>
    <w:p w14:paraId="36E2E61E" w14:textId="209A88FC" w:rsidR="00DB08C6" w:rsidRPr="00A902B3" w:rsidDel="004572B3" w:rsidRDefault="00DB08C6" w:rsidP="00DB08C6">
      <w:pPr>
        <w:pStyle w:val="PlainText"/>
        <w:ind w:firstLine="360"/>
        <w:rPr>
          <w:moveFrom w:id="220" w:author="Steven Kinsey" w:date="2020-05-12T10:29:00Z"/>
          <w:highlight w:val="yellow"/>
          <w:rPrChange w:id="221" w:author="Steven Kinsey" w:date="2020-05-05T09:55:00Z">
            <w:rPr>
              <w:moveFrom w:id="222" w:author="Steven Kinsey" w:date="2020-05-12T10:29:00Z"/>
            </w:rPr>
          </w:rPrChange>
        </w:rPr>
      </w:pPr>
      <w:moveFrom w:id="223" w:author="Steven Kinsey" w:date="2020-05-12T10:29:00Z">
        <w:r w:rsidRPr="00A902B3" w:rsidDel="004572B3">
          <w:rPr>
            <w:highlight w:val="yellow"/>
            <w:rPrChange w:id="224" w:author="Steven Kinsey" w:date="2020-05-05T09:55:00Z">
              <w:rPr/>
            </w:rPrChange>
          </w:rPr>
          <w:t xml:space="preserve">Softball </w:t>
        </w:r>
      </w:moveFrom>
    </w:p>
    <w:p w14:paraId="3D3EBCCE" w14:textId="53121695" w:rsidR="00B1015D" w:rsidRPr="00A902B3" w:rsidDel="004572B3" w:rsidRDefault="00DB08C6" w:rsidP="00DB08C6">
      <w:pPr>
        <w:pStyle w:val="PlainText"/>
        <w:ind w:firstLine="360"/>
        <w:rPr>
          <w:moveFrom w:id="225" w:author="Steven Kinsey" w:date="2020-05-12T10:29:00Z"/>
          <w:highlight w:val="yellow"/>
          <w:rPrChange w:id="226" w:author="Steven Kinsey" w:date="2020-05-05T09:55:00Z">
            <w:rPr>
              <w:moveFrom w:id="227" w:author="Steven Kinsey" w:date="2020-05-12T10:29:00Z"/>
            </w:rPr>
          </w:rPrChange>
        </w:rPr>
      </w:pPr>
      <w:moveFrom w:id="228" w:author="Steven Kinsey" w:date="2020-05-12T10:29:00Z">
        <w:r w:rsidRPr="00A902B3" w:rsidDel="004572B3">
          <w:rPr>
            <w:highlight w:val="yellow"/>
            <w:rPrChange w:id="229" w:author="Steven Kinsey" w:date="2020-05-05T09:55:00Z">
              <w:rPr/>
            </w:rPrChange>
          </w:rPr>
          <w:t>Outdoors</w:t>
        </w:r>
        <w:r w:rsidRPr="00A902B3" w:rsidDel="004572B3">
          <w:rPr>
            <w:highlight w:val="yellow"/>
            <w:rPrChange w:id="230" w:author="Steven Kinsey" w:date="2020-05-05T09:55:00Z">
              <w:rPr/>
            </w:rPrChange>
          </w:rPr>
          <w:tab/>
        </w:r>
        <w:r w:rsidRPr="00A902B3" w:rsidDel="004572B3">
          <w:rPr>
            <w:highlight w:val="yellow"/>
            <w:rPrChange w:id="231" w:author="Steven Kinsey" w:date="2020-05-05T09:55:00Z">
              <w:rPr/>
            </w:rPrChange>
          </w:rPr>
          <w:tab/>
        </w:r>
        <w:r w:rsidRPr="00A902B3" w:rsidDel="004572B3">
          <w:rPr>
            <w:highlight w:val="yellow"/>
            <w:rPrChange w:id="232" w:author="Steven Kinsey" w:date="2020-05-05T09:55:00Z">
              <w:rPr/>
            </w:rPrChange>
          </w:rPr>
          <w:tab/>
        </w:r>
        <w:r w:rsidRPr="00A902B3" w:rsidDel="004572B3">
          <w:rPr>
            <w:highlight w:val="yellow"/>
            <w:rPrChange w:id="233" w:author="Steven Kinsey" w:date="2020-05-05T09:55:00Z">
              <w:rPr/>
            </w:rPrChange>
          </w:rPr>
          <w:tab/>
        </w:r>
        <w:r w:rsidRPr="00A902B3" w:rsidDel="004572B3">
          <w:rPr>
            <w:highlight w:val="yellow"/>
            <w:rPrChange w:id="234" w:author="Steven Kinsey" w:date="2020-05-05T09:55:00Z">
              <w:rPr/>
            </w:rPrChange>
          </w:rPr>
          <w:tab/>
        </w:r>
        <w:r w:rsidR="005370DE" w:rsidRPr="00A902B3" w:rsidDel="004572B3">
          <w:rPr>
            <w:highlight w:val="yellow"/>
            <w:rPrChange w:id="235" w:author="Steven Kinsey" w:date="2020-05-05T09:55:00Z">
              <w:rPr/>
            </w:rPrChange>
          </w:rPr>
          <w:tab/>
        </w:r>
      </w:moveFrom>
    </w:p>
    <w:p w14:paraId="7FBF0A61" w14:textId="77F946B7" w:rsidR="00DB08C6" w:rsidRPr="00A902B3" w:rsidDel="004572B3" w:rsidRDefault="00DB08C6" w:rsidP="00DB08C6">
      <w:pPr>
        <w:pStyle w:val="PlainText"/>
        <w:ind w:firstLine="360"/>
        <w:rPr>
          <w:moveFrom w:id="236" w:author="Steven Kinsey" w:date="2020-05-12T10:29:00Z"/>
          <w:highlight w:val="yellow"/>
          <w:rPrChange w:id="237" w:author="Steven Kinsey" w:date="2020-05-05T09:55:00Z">
            <w:rPr>
              <w:moveFrom w:id="238" w:author="Steven Kinsey" w:date="2020-05-12T10:29:00Z"/>
            </w:rPr>
          </w:rPrChange>
        </w:rPr>
      </w:pPr>
    </w:p>
    <w:p w14:paraId="743230D9" w14:textId="311ACC99" w:rsidR="00B1015D" w:rsidRPr="00A902B3" w:rsidDel="004572B3" w:rsidRDefault="00B1015D" w:rsidP="00B1015D">
      <w:pPr>
        <w:pStyle w:val="PlainText"/>
        <w:ind w:firstLine="360"/>
        <w:rPr>
          <w:moveFrom w:id="239" w:author="Steven Kinsey" w:date="2020-05-12T10:29:00Z"/>
          <w:highlight w:val="yellow"/>
          <w:rPrChange w:id="240" w:author="Steven Kinsey" w:date="2020-05-05T09:55:00Z">
            <w:rPr>
              <w:moveFrom w:id="241" w:author="Steven Kinsey" w:date="2020-05-12T10:29:00Z"/>
            </w:rPr>
          </w:rPrChange>
        </w:rPr>
      </w:pPr>
    </w:p>
    <w:p w14:paraId="4488D7BD" w14:textId="6C27D5A2" w:rsidR="00B1015D" w:rsidRPr="00A902B3" w:rsidDel="004572B3" w:rsidRDefault="00B1015D" w:rsidP="00B1015D">
      <w:pPr>
        <w:pStyle w:val="PlainText"/>
        <w:ind w:firstLine="360"/>
        <w:rPr>
          <w:moveFrom w:id="242" w:author="Steven Kinsey" w:date="2020-05-12T10:29:00Z"/>
          <w:highlight w:val="yellow"/>
          <w:rPrChange w:id="243" w:author="Steven Kinsey" w:date="2020-05-05T09:55:00Z">
            <w:rPr>
              <w:moveFrom w:id="244" w:author="Steven Kinsey" w:date="2020-05-12T10:29:00Z"/>
            </w:rPr>
          </w:rPrChange>
        </w:rPr>
      </w:pPr>
    </w:p>
    <w:p w14:paraId="0CB208C6" w14:textId="3FD12724" w:rsidR="00B1015D" w:rsidDel="004572B3" w:rsidRDefault="00DB08C6" w:rsidP="00B1015D">
      <w:pPr>
        <w:pStyle w:val="PlainText"/>
        <w:rPr>
          <w:moveFrom w:id="245" w:author="Steven Kinsey" w:date="2020-05-12T10:29:00Z"/>
        </w:rPr>
      </w:pPr>
      <w:moveFrom w:id="246" w:author="Steven Kinsey" w:date="2020-05-12T10:29:00Z">
        <w:r w:rsidRPr="00A902B3" w:rsidDel="004572B3">
          <w:rPr>
            <w:highlight w:val="yellow"/>
            <w:rPrChange w:id="247" w:author="Steven Kinsey" w:date="2020-05-05T09:55:00Z">
              <w:rPr/>
            </w:rPrChange>
          </w:rPr>
          <w:tab/>
          <w:t>Clubs not listed must have at least seven (7) members on their roster</w:t>
        </w:r>
      </w:moveFrom>
    </w:p>
    <w:moveFromRangeEnd w:id="104"/>
    <w:p w14:paraId="3389FBEA" w14:textId="55D775C1" w:rsidR="00DB08C6" w:rsidDel="004572B3" w:rsidRDefault="00DB08C6" w:rsidP="00B1015D">
      <w:pPr>
        <w:pStyle w:val="PlainText"/>
        <w:rPr>
          <w:del w:id="248" w:author="Steven Kinsey" w:date="2020-05-12T10:29:00Z"/>
        </w:rPr>
      </w:pPr>
    </w:p>
    <w:p w14:paraId="7FE5D0A7" w14:textId="1F16A79B" w:rsidR="00DB08C6" w:rsidDel="00A902B3" w:rsidRDefault="00DB08C6" w:rsidP="00B1015D">
      <w:pPr>
        <w:pStyle w:val="PlainText"/>
        <w:rPr>
          <w:del w:id="249" w:author="Steven Kinsey" w:date="2020-05-05T09:56:00Z"/>
          <w:b/>
        </w:rPr>
      </w:pPr>
      <w:del w:id="250" w:author="Steven Kinsey" w:date="2020-05-05T09:56:00Z">
        <w:r w:rsidDel="00A902B3">
          <w:tab/>
          <w:delText xml:space="preserve">Failure to fulfill all of the above requirements to be “sanctioned” will not prevent renewal in a future year, but will restrict a club’s ability to operate with the use of college facilities and student government funding.  </w:delText>
        </w:r>
        <w:r w:rsidDel="00A902B3">
          <w:rPr>
            <w:b/>
          </w:rPr>
          <w:delText>This means the organization will be considered In-Active for the remainder of the semester and all funds and assets will be FROZEN.</w:delText>
        </w:r>
      </w:del>
    </w:p>
    <w:p w14:paraId="3CC2F720" w14:textId="4328A765" w:rsidR="00DB08C6" w:rsidDel="00A902B3" w:rsidRDefault="00DB08C6" w:rsidP="00B1015D">
      <w:pPr>
        <w:pStyle w:val="PlainText"/>
        <w:rPr>
          <w:del w:id="251" w:author="Steven Kinsey" w:date="2020-05-05T09:56:00Z"/>
          <w:b/>
        </w:rPr>
      </w:pPr>
    </w:p>
    <w:p w14:paraId="5586B1CE" w14:textId="07C060F0" w:rsidR="005370DE" w:rsidDel="00A902B3" w:rsidRDefault="00DB08C6" w:rsidP="005370DE">
      <w:pPr>
        <w:pStyle w:val="PlainText"/>
        <w:rPr>
          <w:del w:id="252" w:author="Steven Kinsey" w:date="2020-05-05T09:56:00Z"/>
          <w:b/>
        </w:rPr>
      </w:pPr>
      <w:del w:id="253" w:author="Steven Kinsey" w:date="2020-05-05T09:56:00Z">
        <w:r w:rsidDel="00A902B3">
          <w:rPr>
            <w:b/>
          </w:rPr>
          <w:delText xml:space="preserve">Risk Index:  </w:delText>
        </w:r>
        <w:r w:rsidDel="00A902B3">
          <w:delText xml:space="preserve">As mentioned above, each club is also assigned a </w:delText>
        </w:r>
        <w:r w:rsidRPr="00844631" w:rsidDel="00A902B3">
          <w:rPr>
            <w:b/>
          </w:rPr>
          <w:delText>risk level of I, II, III</w:delText>
        </w:r>
        <w:r w:rsidDel="00A902B3">
          <w:delText xml:space="preserve">, </w:delText>
        </w:r>
        <w:r w:rsidRPr="00844631" w:rsidDel="00A902B3">
          <w:rPr>
            <w:b/>
          </w:rPr>
          <w:delText>or IV</w:delText>
        </w:r>
        <w:r w:rsidR="00844631" w:rsidDel="00A902B3">
          <w:rPr>
            <w:b/>
          </w:rPr>
          <w:delText xml:space="preserve"> </w:delText>
        </w:r>
        <w:r w:rsidR="00844631" w:rsidRPr="00844631" w:rsidDel="00A902B3">
          <w:delText>that</w:delText>
        </w:r>
        <w:r w:rsidR="00844631" w:rsidDel="00A902B3">
          <w:delText xml:space="preserve"> indicates the sports general risk based on the following criteria:  collisions, (deliberate or inadvertent contact), location of activity (access to emergency personnel and hospital), and prevalence and severity of injury associated with the sport (as per NATA and NCAA statistics) and the nature of the activity (water sport, etc.)</w:delText>
        </w:r>
      </w:del>
    </w:p>
    <w:p w14:paraId="2B600860" w14:textId="737B9C7C" w:rsidR="005370DE" w:rsidDel="00A902B3" w:rsidRDefault="005370DE" w:rsidP="005370DE">
      <w:pPr>
        <w:pStyle w:val="PlainText"/>
        <w:rPr>
          <w:del w:id="254" w:author="Steven Kinsey" w:date="2020-05-05T09:56:00Z"/>
          <w:b/>
        </w:rPr>
      </w:pPr>
    </w:p>
    <w:p w14:paraId="330938E5" w14:textId="71F3901C" w:rsidR="005A7214" w:rsidRPr="00844631" w:rsidRDefault="005A7214">
      <w:pPr>
        <w:pStyle w:val="Heading2"/>
        <w:rPr>
          <w:b w:val="0"/>
        </w:rPr>
      </w:pPr>
      <w:del w:id="255" w:author="Steven Kinsey" w:date="2020-05-12T10:29:00Z">
        <w:r w:rsidRPr="00844631" w:rsidDel="004572B3">
          <w:rPr>
            <w:b w:val="0"/>
          </w:rPr>
          <w:delText>R</w:delText>
        </w:r>
      </w:del>
      <w:ins w:id="256" w:author="Steven Kinsey" w:date="2020-05-12T10:29:00Z">
        <w:r w:rsidR="004572B3">
          <w:rPr>
            <w:b w:val="0"/>
          </w:rPr>
          <w:t>R</w:t>
        </w:r>
      </w:ins>
      <w:r w:rsidRPr="00844631">
        <w:rPr>
          <w:b w:val="0"/>
        </w:rPr>
        <w:t>enewal</w:t>
      </w:r>
      <w:bookmarkEnd w:id="63"/>
    </w:p>
    <w:p w14:paraId="03D865F6" w14:textId="53B0F2EA" w:rsidR="005A7214" w:rsidRPr="00E86FDB" w:rsidRDefault="005A7214">
      <w:pPr>
        <w:rPr>
          <w:rFonts w:ascii="Arial" w:hAnsi="Arial" w:cs="Arial"/>
        </w:rPr>
      </w:pPr>
      <w:r w:rsidRPr="00E86FDB">
        <w:rPr>
          <w:rFonts w:ascii="Arial" w:hAnsi="Arial" w:cs="Arial"/>
        </w:rPr>
        <w:t xml:space="preserve">To retain status as a recognized </w:t>
      </w:r>
      <w:r w:rsidR="00ED1A43" w:rsidRPr="00E86FDB">
        <w:rPr>
          <w:rFonts w:ascii="Arial" w:hAnsi="Arial" w:cs="Arial"/>
        </w:rPr>
        <w:t xml:space="preserve">and active </w:t>
      </w:r>
      <w:del w:id="257" w:author="Steven Kinsey" w:date="2020-05-12T10:36:00Z">
        <w:r w:rsidRPr="00E86FDB" w:rsidDel="004A3CED">
          <w:rPr>
            <w:rFonts w:ascii="Arial" w:hAnsi="Arial" w:cs="Arial"/>
          </w:rPr>
          <w:delText>club sport</w:delText>
        </w:r>
      </w:del>
      <w:ins w:id="258" w:author="Steven Kinsey" w:date="2020-05-12T10:36:00Z">
        <w:r w:rsidR="004A3CED">
          <w:rPr>
            <w:rFonts w:ascii="Arial" w:hAnsi="Arial" w:cs="Arial"/>
          </w:rPr>
          <w:t>sports club</w:t>
        </w:r>
      </w:ins>
      <w:r w:rsidRPr="00E86FDB">
        <w:rPr>
          <w:rFonts w:ascii="Arial" w:hAnsi="Arial" w:cs="Arial"/>
        </w:rPr>
        <w:t xml:space="preserve"> at Lafayette College, a </w:t>
      </w:r>
      <w:del w:id="259" w:author="Steven Kinsey" w:date="2020-05-12T10:36:00Z">
        <w:r w:rsidRPr="00E86FDB" w:rsidDel="004A3CED">
          <w:rPr>
            <w:rFonts w:ascii="Arial" w:hAnsi="Arial" w:cs="Arial"/>
          </w:rPr>
          <w:delText>club sport</w:delText>
        </w:r>
      </w:del>
      <w:ins w:id="260" w:author="Steven Kinsey" w:date="2020-05-12T10:36:00Z">
        <w:r w:rsidR="004A3CED">
          <w:rPr>
            <w:rFonts w:ascii="Arial" w:hAnsi="Arial" w:cs="Arial"/>
          </w:rPr>
          <w:t>sports club</w:t>
        </w:r>
      </w:ins>
      <w:r w:rsidRPr="00E86FDB">
        <w:rPr>
          <w:rFonts w:ascii="Arial" w:hAnsi="Arial" w:cs="Arial"/>
        </w:rPr>
        <w:t xml:space="preserve"> must annually:</w:t>
      </w:r>
    </w:p>
    <w:p w14:paraId="1FCC4DC2" w14:textId="3EA327F1" w:rsidR="005A7214" w:rsidRPr="00E86FDB" w:rsidRDefault="005A7214" w:rsidP="006F7C3C">
      <w:pPr>
        <w:numPr>
          <w:ilvl w:val="0"/>
          <w:numId w:val="56"/>
        </w:numPr>
        <w:rPr>
          <w:rFonts w:ascii="Arial" w:hAnsi="Arial" w:cs="Arial"/>
        </w:rPr>
      </w:pPr>
      <w:r w:rsidRPr="00E86FDB">
        <w:rPr>
          <w:rFonts w:ascii="Arial" w:hAnsi="Arial" w:cs="Arial"/>
        </w:rPr>
        <w:t>Demonstrate an ability to represent the college in a positive manner (refer to Behavioral and Disciplinary Policies section)</w:t>
      </w:r>
    </w:p>
    <w:p w14:paraId="7BCFD893" w14:textId="7A9FB929" w:rsidR="005A7214" w:rsidRPr="00E86FDB" w:rsidRDefault="005A7214" w:rsidP="006F7C3C">
      <w:pPr>
        <w:numPr>
          <w:ilvl w:val="0"/>
          <w:numId w:val="56"/>
        </w:numPr>
        <w:rPr>
          <w:rFonts w:ascii="Arial" w:hAnsi="Arial" w:cs="Arial"/>
        </w:rPr>
      </w:pPr>
      <w:r w:rsidRPr="00E86FDB">
        <w:rPr>
          <w:rFonts w:ascii="Arial" w:hAnsi="Arial" w:cs="Arial"/>
        </w:rPr>
        <w:t xml:space="preserve">Demonstrate and foster an interest in the </w:t>
      </w:r>
      <w:del w:id="261" w:author="Steven Kinsey" w:date="2020-05-12T10:36:00Z">
        <w:r w:rsidRPr="00E86FDB" w:rsidDel="004A3CED">
          <w:rPr>
            <w:rFonts w:ascii="Arial" w:hAnsi="Arial" w:cs="Arial"/>
          </w:rPr>
          <w:delText>club sport</w:delText>
        </w:r>
      </w:del>
      <w:ins w:id="262" w:author="Steven Kinsey" w:date="2020-05-12T10:36:00Z">
        <w:r w:rsidR="004A3CED">
          <w:rPr>
            <w:rFonts w:ascii="Arial" w:hAnsi="Arial" w:cs="Arial"/>
          </w:rPr>
          <w:t>sports club</w:t>
        </w:r>
      </w:ins>
      <w:r w:rsidRPr="00E86FDB">
        <w:rPr>
          <w:rFonts w:ascii="Arial" w:hAnsi="Arial" w:cs="Arial"/>
        </w:rPr>
        <w:t xml:space="preserve"> at the college (such as, staffing a table at the Student </w:t>
      </w:r>
      <w:r w:rsidR="00E36CA8">
        <w:rPr>
          <w:rFonts w:ascii="Arial" w:hAnsi="Arial" w:cs="Arial"/>
        </w:rPr>
        <w:t xml:space="preserve">Involvement </w:t>
      </w:r>
      <w:r w:rsidRPr="00E86FDB">
        <w:rPr>
          <w:rFonts w:ascii="Arial" w:hAnsi="Arial" w:cs="Arial"/>
        </w:rPr>
        <w:t>Fair, etc</w:t>
      </w:r>
      <w:r w:rsidR="00844631">
        <w:rPr>
          <w:rFonts w:ascii="Arial" w:hAnsi="Arial" w:cs="Arial"/>
        </w:rPr>
        <w:t>.)</w:t>
      </w:r>
    </w:p>
    <w:p w14:paraId="6FB47C15" w14:textId="77777777" w:rsidR="00ED1A43" w:rsidRPr="00E86FDB" w:rsidRDefault="005A7214" w:rsidP="006F7C3C">
      <w:pPr>
        <w:numPr>
          <w:ilvl w:val="0"/>
          <w:numId w:val="56"/>
        </w:numPr>
        <w:rPr>
          <w:rFonts w:ascii="Arial" w:hAnsi="Arial" w:cs="Arial"/>
        </w:rPr>
      </w:pPr>
      <w:r w:rsidRPr="00E86FDB">
        <w:rPr>
          <w:rFonts w:ascii="Arial" w:hAnsi="Arial" w:cs="Arial"/>
        </w:rPr>
        <w:t xml:space="preserve">Complete and submit all basic requirements defined by the </w:t>
      </w:r>
      <w:r w:rsidR="00ED1A43" w:rsidRPr="00E86FDB">
        <w:rPr>
          <w:rFonts w:ascii="Arial" w:hAnsi="Arial" w:cs="Arial"/>
        </w:rPr>
        <w:t>Student Government.</w:t>
      </w:r>
    </w:p>
    <w:p w14:paraId="7A09150E" w14:textId="5C8F4CFC" w:rsidR="005A7214" w:rsidRPr="00E86FDB" w:rsidRDefault="005A7214" w:rsidP="006F7C3C">
      <w:pPr>
        <w:numPr>
          <w:ilvl w:val="0"/>
          <w:numId w:val="56"/>
        </w:numPr>
        <w:rPr>
          <w:rFonts w:ascii="Arial" w:hAnsi="Arial" w:cs="Arial"/>
        </w:rPr>
      </w:pPr>
      <w:r w:rsidRPr="00E86FDB">
        <w:rPr>
          <w:rFonts w:ascii="Arial" w:hAnsi="Arial" w:cs="Arial"/>
        </w:rPr>
        <w:t xml:space="preserve">Maintain a constitution for the </w:t>
      </w:r>
      <w:del w:id="263" w:author="Steven Kinsey" w:date="2020-05-12T10:36:00Z">
        <w:r w:rsidRPr="00E86FDB" w:rsidDel="004A3CED">
          <w:rPr>
            <w:rFonts w:ascii="Arial" w:hAnsi="Arial" w:cs="Arial"/>
          </w:rPr>
          <w:delText>club sport</w:delText>
        </w:r>
      </w:del>
      <w:ins w:id="264" w:author="Steven Kinsey" w:date="2020-05-12T10:36:00Z">
        <w:r w:rsidR="004A3CED">
          <w:rPr>
            <w:rFonts w:ascii="Arial" w:hAnsi="Arial" w:cs="Arial"/>
          </w:rPr>
          <w:t>sports club</w:t>
        </w:r>
      </w:ins>
      <w:r w:rsidRPr="00E86FDB">
        <w:rPr>
          <w:rFonts w:ascii="Arial" w:hAnsi="Arial" w:cs="Arial"/>
        </w:rPr>
        <w:t xml:space="preserve"> and update the constitution whenever the purpose has varied from its original intent</w:t>
      </w:r>
    </w:p>
    <w:p w14:paraId="4979BBC9" w14:textId="1900AE12" w:rsidR="005A7214" w:rsidRPr="00E86FDB" w:rsidRDefault="005A7214" w:rsidP="006F7C3C">
      <w:pPr>
        <w:numPr>
          <w:ilvl w:val="0"/>
          <w:numId w:val="56"/>
        </w:numPr>
        <w:rPr>
          <w:rFonts w:ascii="Arial" w:hAnsi="Arial" w:cs="Arial"/>
        </w:rPr>
      </w:pPr>
      <w:r w:rsidRPr="00E86FDB">
        <w:rPr>
          <w:rFonts w:ascii="Arial" w:hAnsi="Arial" w:cs="Arial"/>
        </w:rPr>
        <w:t>Comply with all College, state, and local laws, guidelines, and regulations</w:t>
      </w:r>
    </w:p>
    <w:p w14:paraId="12525CFF" w14:textId="77777777" w:rsidR="005A7214" w:rsidRPr="00222D1A" w:rsidRDefault="005A7214">
      <w:pPr>
        <w:pStyle w:val="Heading2"/>
        <w:rPr>
          <w:i w:val="0"/>
        </w:rPr>
      </w:pPr>
      <w:bookmarkStart w:id="265" w:name="_Toc113178022"/>
      <w:bookmarkEnd w:id="64"/>
      <w:r w:rsidRPr="00F30DE5">
        <w:rPr>
          <w:i w:val="0"/>
        </w:rPr>
        <w:t>Infractions</w:t>
      </w:r>
      <w:bookmarkEnd w:id="265"/>
    </w:p>
    <w:p w14:paraId="7CC64EC4" w14:textId="77777777" w:rsidR="005A7214" w:rsidRPr="00222D1A" w:rsidRDefault="00FF1D22">
      <w:pPr>
        <w:rPr>
          <w:rFonts w:ascii="Arial" w:hAnsi="Arial" w:cs="Arial"/>
        </w:rPr>
      </w:pPr>
      <w:r w:rsidRPr="00222D1A">
        <w:rPr>
          <w:rFonts w:ascii="Arial" w:hAnsi="Arial" w:cs="Arial"/>
        </w:rPr>
        <w:t>Sports clubs</w:t>
      </w:r>
      <w:r w:rsidR="005A7214" w:rsidRPr="00222D1A">
        <w:rPr>
          <w:rFonts w:ascii="Arial" w:hAnsi="Arial" w:cs="Arial"/>
        </w:rPr>
        <w:t xml:space="preserve"> that fail to comply with polic</w:t>
      </w:r>
      <w:r w:rsidR="00876133">
        <w:rPr>
          <w:rFonts w:ascii="Arial" w:hAnsi="Arial" w:cs="Arial"/>
        </w:rPr>
        <w:t>ies</w:t>
      </w:r>
      <w:r w:rsidR="005A7214" w:rsidRPr="00222D1A">
        <w:rPr>
          <w:rFonts w:ascii="Arial" w:hAnsi="Arial" w:cs="Arial"/>
        </w:rPr>
        <w:t xml:space="preserve"> stated in this manual, or </w:t>
      </w:r>
      <w:r w:rsidR="00E17465" w:rsidRPr="00222D1A">
        <w:rPr>
          <w:rFonts w:ascii="Arial" w:hAnsi="Arial" w:cs="Arial"/>
        </w:rPr>
        <w:t xml:space="preserve">other </w:t>
      </w:r>
      <w:r w:rsidR="005A7214" w:rsidRPr="00222D1A">
        <w:rPr>
          <w:rFonts w:ascii="Arial" w:hAnsi="Arial" w:cs="Arial"/>
        </w:rPr>
        <w:t>Lafayette College, State, and Federal policies will result in an infraction against the club.  Please refer to the chart below for the penalties associated with infractions:</w:t>
      </w:r>
    </w:p>
    <w:p w14:paraId="5EC8B4E1" w14:textId="77777777" w:rsidR="005A7214" w:rsidRPr="00222D1A" w:rsidRDefault="005A7214">
      <w:pPr>
        <w:rPr>
          <w:rFonts w:ascii="Arial" w:hAnsi="Arial" w:cs="Arial"/>
        </w:rPr>
      </w:pPr>
    </w:p>
    <w:p w14:paraId="54D0095C" w14:textId="77777777" w:rsidR="005A7214" w:rsidRPr="00222D1A" w:rsidRDefault="005A7214" w:rsidP="00EF323A">
      <w:pPr>
        <w:pStyle w:val="Heading4"/>
        <w:pBdr>
          <w:top w:val="single" w:sz="4" w:space="1" w:color="auto"/>
          <w:left w:val="single" w:sz="4" w:space="4" w:color="auto"/>
          <w:bottom w:val="single" w:sz="4" w:space="1" w:color="auto"/>
          <w:right w:val="single" w:sz="4" w:space="4" w:color="auto"/>
          <w:between w:val="single" w:sz="4" w:space="1" w:color="auto"/>
        </w:pBdr>
        <w:shd w:val="clear" w:color="auto" w:fill="000000"/>
        <w:rPr>
          <w:rFonts w:ascii="Arial" w:hAnsi="Arial" w:cs="Arial"/>
          <w:color w:val="FFFFFF"/>
        </w:rPr>
      </w:pPr>
      <w:r w:rsidRPr="00222D1A">
        <w:rPr>
          <w:rFonts w:ascii="Arial" w:hAnsi="Arial" w:cs="Arial"/>
          <w:color w:val="FFFFFF"/>
        </w:rPr>
        <w:t>Infraction Number</w:t>
      </w:r>
      <w:r w:rsidRPr="00222D1A">
        <w:rPr>
          <w:rFonts w:ascii="Arial" w:hAnsi="Arial" w:cs="Arial"/>
          <w:color w:val="FFFFFF"/>
        </w:rPr>
        <w:tab/>
        <w:t>Penalty</w:t>
      </w:r>
      <w:r w:rsidR="00B15C81" w:rsidRPr="00222D1A">
        <w:rPr>
          <w:rFonts w:ascii="Arial" w:hAnsi="Arial" w:cs="Arial"/>
          <w:color w:val="FFFFFF"/>
        </w:rPr>
        <w:t xml:space="preserve"> Recommendation </w:t>
      </w:r>
    </w:p>
    <w:p w14:paraId="4C03DE4C" w14:textId="77777777" w:rsidR="004D3B9F" w:rsidRDefault="005A7214" w:rsidP="0032741C">
      <w:pPr>
        <w:numPr>
          <w:ilvl w:val="0"/>
          <w:numId w:val="16"/>
        </w:numPr>
        <w:pBdr>
          <w:top w:val="single" w:sz="4" w:space="1" w:color="auto"/>
          <w:left w:val="single" w:sz="4" w:space="4" w:color="auto"/>
          <w:bottom w:val="single" w:sz="4" w:space="1" w:color="auto"/>
          <w:right w:val="single" w:sz="4" w:space="4" w:color="auto"/>
          <w:between w:val="single" w:sz="4" w:space="1" w:color="auto"/>
        </w:pBdr>
        <w:rPr>
          <w:rFonts w:ascii="Arial" w:hAnsi="Arial" w:cs="Arial"/>
        </w:rPr>
      </w:pPr>
      <w:r w:rsidRPr="00222D1A">
        <w:rPr>
          <w:rFonts w:ascii="Arial" w:hAnsi="Arial" w:cs="Arial"/>
        </w:rPr>
        <w:t>Warning</w:t>
      </w:r>
    </w:p>
    <w:p w14:paraId="4B73D536" w14:textId="77777777" w:rsidR="004D3B9F" w:rsidRDefault="005A7214" w:rsidP="0032741C">
      <w:pPr>
        <w:numPr>
          <w:ilvl w:val="0"/>
          <w:numId w:val="16"/>
        </w:numPr>
        <w:pBdr>
          <w:top w:val="single" w:sz="4" w:space="1" w:color="auto"/>
          <w:left w:val="single" w:sz="4" w:space="4" w:color="auto"/>
          <w:bottom w:val="single" w:sz="4" w:space="1" w:color="auto"/>
          <w:right w:val="single" w:sz="4" w:space="4" w:color="auto"/>
          <w:between w:val="single" w:sz="4" w:space="1" w:color="auto"/>
        </w:pBdr>
        <w:tabs>
          <w:tab w:val="left" w:pos="2880"/>
        </w:tabs>
        <w:rPr>
          <w:rFonts w:ascii="Arial" w:hAnsi="Arial" w:cs="Arial"/>
        </w:rPr>
      </w:pPr>
      <w:r w:rsidRPr="00222D1A">
        <w:rPr>
          <w:rFonts w:ascii="Arial" w:hAnsi="Arial" w:cs="Arial"/>
        </w:rPr>
        <w:t>Probation / Freeze Funds</w:t>
      </w:r>
    </w:p>
    <w:p w14:paraId="35C75D06" w14:textId="77777777" w:rsidR="004D3B9F" w:rsidRDefault="005A7214" w:rsidP="0032741C">
      <w:pPr>
        <w:numPr>
          <w:ilvl w:val="0"/>
          <w:numId w:val="16"/>
        </w:numPr>
        <w:pBdr>
          <w:top w:val="single" w:sz="4" w:space="1" w:color="auto"/>
          <w:left w:val="single" w:sz="4" w:space="4" w:color="auto"/>
          <w:bottom w:val="single" w:sz="4" w:space="1" w:color="auto"/>
          <w:right w:val="single" w:sz="4" w:space="4" w:color="auto"/>
          <w:between w:val="single" w:sz="4" w:space="1" w:color="auto"/>
        </w:pBdr>
        <w:tabs>
          <w:tab w:val="left" w:pos="2880"/>
        </w:tabs>
        <w:rPr>
          <w:rFonts w:ascii="Arial" w:hAnsi="Arial" w:cs="Arial"/>
        </w:rPr>
      </w:pPr>
      <w:r w:rsidRPr="00222D1A">
        <w:rPr>
          <w:rFonts w:ascii="Arial" w:hAnsi="Arial" w:cs="Arial"/>
        </w:rPr>
        <w:t>Reduction of allocation for following year by 50%</w:t>
      </w:r>
    </w:p>
    <w:p w14:paraId="3C4871F1" w14:textId="00283F9D" w:rsidR="004D3B9F" w:rsidRDefault="005A7214" w:rsidP="0032741C">
      <w:pPr>
        <w:numPr>
          <w:ilvl w:val="0"/>
          <w:numId w:val="16"/>
        </w:numPr>
        <w:pBdr>
          <w:top w:val="single" w:sz="4" w:space="1" w:color="auto"/>
          <w:left w:val="single" w:sz="4" w:space="4" w:color="auto"/>
          <w:bottom w:val="single" w:sz="4" w:space="1" w:color="auto"/>
          <w:right w:val="single" w:sz="4" w:space="4" w:color="auto"/>
          <w:between w:val="single" w:sz="4" w:space="1" w:color="auto"/>
        </w:pBdr>
        <w:tabs>
          <w:tab w:val="left" w:pos="2880"/>
        </w:tabs>
        <w:rPr>
          <w:rFonts w:ascii="Arial" w:hAnsi="Arial" w:cs="Arial"/>
        </w:rPr>
      </w:pPr>
      <w:r w:rsidRPr="00222D1A">
        <w:rPr>
          <w:rFonts w:ascii="Arial" w:hAnsi="Arial" w:cs="Arial"/>
        </w:rPr>
        <w:t xml:space="preserve">Activity Suspension – </w:t>
      </w:r>
      <w:r w:rsidRPr="004A3CED">
        <w:rPr>
          <w:rFonts w:ascii="Arial" w:hAnsi="Arial" w:cs="Arial"/>
          <w:rPrChange w:id="266" w:author="Steven Kinsey" w:date="2020-05-12T10:35:00Z">
            <w:rPr>
              <w:rFonts w:ascii="Arial Narrow" w:hAnsi="Arial Narrow" w:cs="Arial"/>
            </w:rPr>
          </w:rPrChange>
        </w:rPr>
        <w:t xml:space="preserve">length determined by </w:t>
      </w:r>
      <w:ins w:id="267" w:author="Steven Kinsey" w:date="2020-05-27T16:04:00Z">
        <w:r w:rsidR="00A2023B">
          <w:rPr>
            <w:rFonts w:ascii="Arial" w:hAnsi="Arial" w:cs="Arial"/>
          </w:rPr>
          <w:t xml:space="preserve">Asst. </w:t>
        </w:r>
      </w:ins>
      <w:r w:rsidRPr="004A3CED">
        <w:rPr>
          <w:rFonts w:ascii="Arial" w:hAnsi="Arial" w:cs="Arial"/>
          <w:rPrChange w:id="268" w:author="Steven Kinsey" w:date="2020-05-12T10:35:00Z">
            <w:rPr>
              <w:rFonts w:ascii="Arial Narrow" w:hAnsi="Arial Narrow" w:cs="Arial"/>
            </w:rPr>
          </w:rPrChange>
        </w:rPr>
        <w:t>Director of Recreation Services</w:t>
      </w:r>
    </w:p>
    <w:p w14:paraId="4247FE52" w14:textId="77777777" w:rsidR="005A7214" w:rsidRPr="00222D1A" w:rsidRDefault="005A7214">
      <w:pPr>
        <w:rPr>
          <w:rFonts w:ascii="Arial" w:hAnsi="Arial" w:cs="Arial"/>
        </w:rPr>
      </w:pPr>
    </w:p>
    <w:p w14:paraId="5EF46C79" w14:textId="660BD816" w:rsidR="005A7214" w:rsidRPr="00222D1A" w:rsidRDefault="005A7214">
      <w:pPr>
        <w:rPr>
          <w:rFonts w:ascii="Arial" w:hAnsi="Arial" w:cs="Arial"/>
        </w:rPr>
      </w:pPr>
      <w:r w:rsidRPr="00222D1A">
        <w:rPr>
          <w:rFonts w:ascii="Arial" w:hAnsi="Arial" w:cs="Arial"/>
        </w:rPr>
        <w:t xml:space="preserve">A record of infractions will be kept on file for each </w:t>
      </w:r>
      <w:del w:id="269" w:author="Steven Kinsey" w:date="2020-05-12T10:36:00Z">
        <w:r w:rsidRPr="00222D1A" w:rsidDel="004A3CED">
          <w:rPr>
            <w:rFonts w:ascii="Arial" w:hAnsi="Arial" w:cs="Arial"/>
          </w:rPr>
          <w:delText>club sport</w:delText>
        </w:r>
      </w:del>
      <w:ins w:id="270" w:author="Steven Kinsey" w:date="2020-05-12T10:36:00Z">
        <w:r w:rsidR="004A3CED">
          <w:rPr>
            <w:rFonts w:ascii="Arial" w:hAnsi="Arial" w:cs="Arial"/>
          </w:rPr>
          <w:t>sports club</w:t>
        </w:r>
      </w:ins>
      <w:r w:rsidRPr="00222D1A">
        <w:rPr>
          <w:rFonts w:ascii="Arial" w:hAnsi="Arial" w:cs="Arial"/>
        </w:rPr>
        <w:t xml:space="preserve"> in the Office of Recreation Services. The club president will be notified of each infraction.  These infraction penalties are subject to change without notice and will be dealt with on a case-by-case basis.  The College and the Department of Recreation Services reserve the right to levy consequences for a </w:t>
      </w:r>
      <w:del w:id="271" w:author="Steven Kinsey" w:date="2020-05-12T10:36:00Z">
        <w:r w:rsidRPr="00222D1A" w:rsidDel="004A3CED">
          <w:rPr>
            <w:rFonts w:ascii="Arial" w:hAnsi="Arial" w:cs="Arial"/>
          </w:rPr>
          <w:delText>club sport</w:delText>
        </w:r>
      </w:del>
      <w:ins w:id="272" w:author="Steven Kinsey" w:date="2020-05-12T10:36:00Z">
        <w:r w:rsidR="004A3CED">
          <w:rPr>
            <w:rFonts w:ascii="Arial" w:hAnsi="Arial" w:cs="Arial"/>
          </w:rPr>
          <w:t>sports club</w:t>
        </w:r>
      </w:ins>
      <w:r w:rsidRPr="00222D1A">
        <w:rPr>
          <w:rFonts w:ascii="Arial" w:hAnsi="Arial" w:cs="Arial"/>
        </w:rPr>
        <w:t xml:space="preserve"> at whatever level is appropriate for the offense. In every case, Student Government will be notified of the infraction and action taken by Recreation Services.   </w:t>
      </w:r>
    </w:p>
    <w:p w14:paraId="61F2523E" w14:textId="77777777" w:rsidR="005A7214" w:rsidRDefault="005A7214">
      <w:pPr>
        <w:pStyle w:val="Heading2"/>
        <w:rPr>
          <w:i w:val="0"/>
        </w:rPr>
      </w:pPr>
      <w:bookmarkStart w:id="273" w:name="_Toc113178024"/>
      <w:r w:rsidRPr="00222D1A">
        <w:rPr>
          <w:i w:val="0"/>
        </w:rPr>
        <w:t>Loss of Recognition by Student Government</w:t>
      </w:r>
      <w:bookmarkEnd w:id="273"/>
      <w:r w:rsidRPr="00222D1A">
        <w:rPr>
          <w:i w:val="0"/>
        </w:rPr>
        <w:t xml:space="preserve"> </w:t>
      </w:r>
    </w:p>
    <w:p w14:paraId="72BC42EB" w14:textId="77777777" w:rsidR="005941DD" w:rsidRDefault="005941DD" w:rsidP="005941DD"/>
    <w:p w14:paraId="7A5C24BE" w14:textId="1468C898" w:rsidR="005941DD" w:rsidRPr="00F30DE5" w:rsidRDefault="005941DD" w:rsidP="005941DD">
      <w:pPr>
        <w:rPr>
          <w:rFonts w:ascii="Arial" w:hAnsi="Arial" w:cs="Arial"/>
        </w:rPr>
      </w:pPr>
      <w:r w:rsidRPr="00E86FDB">
        <w:rPr>
          <w:rFonts w:ascii="Arial" w:hAnsi="Arial" w:cs="Arial"/>
        </w:rPr>
        <w:t xml:space="preserve">After two </w:t>
      </w:r>
      <w:r>
        <w:rPr>
          <w:rFonts w:ascii="Arial" w:hAnsi="Arial" w:cs="Arial"/>
        </w:rPr>
        <w:t xml:space="preserve">consecutive </w:t>
      </w:r>
      <w:r w:rsidRPr="00E86FDB">
        <w:rPr>
          <w:rFonts w:ascii="Arial" w:hAnsi="Arial" w:cs="Arial"/>
        </w:rPr>
        <w:t xml:space="preserve">semesters on </w:t>
      </w:r>
      <w:r>
        <w:rPr>
          <w:rFonts w:ascii="Arial" w:hAnsi="Arial" w:cs="Arial"/>
        </w:rPr>
        <w:t>“inactive”</w:t>
      </w:r>
      <w:r w:rsidRPr="00E86FDB">
        <w:rPr>
          <w:rFonts w:ascii="Arial" w:hAnsi="Arial" w:cs="Arial"/>
        </w:rPr>
        <w:t xml:space="preserve"> status (clubs that have not been sanctioned for activity as evidenced by no funding</w:t>
      </w:r>
      <w:r>
        <w:rPr>
          <w:rFonts w:ascii="Arial" w:hAnsi="Arial" w:cs="Arial"/>
        </w:rPr>
        <w:t xml:space="preserve"> and / or </w:t>
      </w:r>
      <w:r w:rsidRPr="00F30DE5">
        <w:rPr>
          <w:rFonts w:ascii="Arial" w:hAnsi="Arial" w:cs="Arial"/>
        </w:rPr>
        <w:t xml:space="preserve">no officers at meetings </w:t>
      </w:r>
      <w:r>
        <w:rPr>
          <w:rFonts w:ascii="Arial" w:hAnsi="Arial" w:cs="Arial"/>
        </w:rPr>
        <w:t xml:space="preserve">and / or </w:t>
      </w:r>
      <w:r w:rsidRPr="00F30DE5">
        <w:rPr>
          <w:rFonts w:ascii="Arial" w:hAnsi="Arial" w:cs="Arial"/>
        </w:rPr>
        <w:t xml:space="preserve">no physical presence at student </w:t>
      </w:r>
      <w:r>
        <w:rPr>
          <w:rFonts w:ascii="Arial" w:hAnsi="Arial" w:cs="Arial"/>
        </w:rPr>
        <w:t xml:space="preserve">involvement </w:t>
      </w:r>
      <w:r w:rsidRPr="00F30DE5">
        <w:rPr>
          <w:rFonts w:ascii="Arial" w:hAnsi="Arial" w:cs="Arial"/>
        </w:rPr>
        <w:t>fair, etc</w:t>
      </w:r>
      <w:r w:rsidR="005C63F6">
        <w:rPr>
          <w:rFonts w:ascii="Arial" w:hAnsi="Arial" w:cs="Arial"/>
        </w:rPr>
        <w:t>.</w:t>
      </w:r>
      <w:r w:rsidRPr="00F30DE5">
        <w:rPr>
          <w:rFonts w:ascii="Arial" w:hAnsi="Arial" w:cs="Arial"/>
        </w:rPr>
        <w:t xml:space="preserve">) a club will be considered in-active. </w:t>
      </w:r>
      <w:r w:rsidRPr="00F30DE5">
        <w:rPr>
          <w:rFonts w:ascii="Arial" w:hAnsi="Arial" w:cs="Arial"/>
          <w:b/>
        </w:rPr>
        <w:t>It will be recommended that all in-active clubs lose their formal recognition with Student Government</w:t>
      </w:r>
      <w:r w:rsidRPr="00F30DE5">
        <w:rPr>
          <w:rFonts w:ascii="Arial Narrow" w:hAnsi="Arial Narrow" w:cs="Arial"/>
          <w:b/>
        </w:rPr>
        <w:t xml:space="preserve"> </w:t>
      </w:r>
      <w:r w:rsidRPr="00F30DE5">
        <w:rPr>
          <w:rFonts w:ascii="Arial" w:hAnsi="Arial" w:cs="Arial"/>
          <w:b/>
        </w:rPr>
        <w:t xml:space="preserve">and their presence in </w:t>
      </w:r>
      <w:r>
        <w:rPr>
          <w:rFonts w:ascii="Arial" w:hAnsi="Arial" w:cs="Arial"/>
          <w:b/>
        </w:rPr>
        <w:t xml:space="preserve">all </w:t>
      </w:r>
      <w:r w:rsidRPr="00F30DE5">
        <w:rPr>
          <w:rFonts w:ascii="Arial" w:hAnsi="Arial" w:cs="Arial"/>
          <w:b/>
        </w:rPr>
        <w:t>official</w:t>
      </w:r>
      <w:r w:rsidRPr="00F30DE5">
        <w:rPr>
          <w:rFonts w:ascii="Arial Narrow" w:hAnsi="Arial Narrow" w:cs="Arial"/>
          <w:b/>
        </w:rPr>
        <w:t xml:space="preserve"> </w:t>
      </w:r>
      <w:r w:rsidRPr="00F30DE5">
        <w:rPr>
          <w:rFonts w:ascii="Arial" w:hAnsi="Arial" w:cs="Arial"/>
          <w:b/>
        </w:rPr>
        <w:t xml:space="preserve">sport club lists, publications, </w:t>
      </w:r>
      <w:ins w:id="274" w:author="Steven Kinsey" w:date="2020-05-12T10:37:00Z">
        <w:r w:rsidR="004A3CED">
          <w:rPr>
            <w:rFonts w:ascii="Arial" w:hAnsi="Arial" w:cs="Arial"/>
            <w:b/>
          </w:rPr>
          <w:t xml:space="preserve">and </w:t>
        </w:r>
      </w:ins>
      <w:r w:rsidRPr="00F30DE5">
        <w:rPr>
          <w:rFonts w:ascii="Arial" w:hAnsi="Arial" w:cs="Arial"/>
          <w:b/>
        </w:rPr>
        <w:t>the web site</w:t>
      </w:r>
      <w:del w:id="275" w:author="Steven Kinsey" w:date="2020-05-12T10:37:00Z">
        <w:r w:rsidRPr="00F30DE5" w:rsidDel="004A3CED">
          <w:rPr>
            <w:rFonts w:ascii="Arial" w:hAnsi="Arial" w:cs="Arial"/>
            <w:b/>
          </w:rPr>
          <w:delText>, and so forth</w:delText>
        </w:r>
      </w:del>
      <w:r w:rsidRPr="00F30DE5">
        <w:rPr>
          <w:rFonts w:ascii="Arial" w:hAnsi="Arial" w:cs="Arial"/>
          <w:b/>
        </w:rPr>
        <w:t xml:space="preserve"> will end.</w:t>
      </w:r>
      <w:r w:rsidRPr="00F30DE5">
        <w:rPr>
          <w:rFonts w:ascii="Arial" w:hAnsi="Arial" w:cs="Arial"/>
        </w:rPr>
        <w:t xml:space="preserve">     </w:t>
      </w:r>
    </w:p>
    <w:p w14:paraId="3B6034F2" w14:textId="77777777" w:rsidR="005941DD" w:rsidRDefault="005941DD" w:rsidP="005941DD"/>
    <w:p w14:paraId="284A1122" w14:textId="5EC21E38" w:rsidR="005A7214" w:rsidRPr="00222D1A" w:rsidRDefault="005A7214">
      <w:pPr>
        <w:rPr>
          <w:rFonts w:ascii="Arial" w:hAnsi="Arial" w:cs="Arial"/>
        </w:rPr>
      </w:pPr>
      <w:r w:rsidRPr="00222D1A">
        <w:rPr>
          <w:rFonts w:ascii="Arial" w:hAnsi="Arial" w:cs="Arial"/>
        </w:rPr>
        <w:t xml:space="preserve">A </w:t>
      </w:r>
      <w:del w:id="276" w:author="Steven Kinsey" w:date="2020-05-12T10:36:00Z">
        <w:r w:rsidRPr="00222D1A" w:rsidDel="004A3CED">
          <w:rPr>
            <w:rFonts w:ascii="Arial" w:hAnsi="Arial" w:cs="Arial"/>
          </w:rPr>
          <w:delText>club sport</w:delText>
        </w:r>
      </w:del>
      <w:ins w:id="277" w:author="Steven Kinsey" w:date="2020-05-12T10:36:00Z">
        <w:r w:rsidR="004A3CED">
          <w:rPr>
            <w:rFonts w:ascii="Arial" w:hAnsi="Arial" w:cs="Arial"/>
          </w:rPr>
          <w:t>sports club</w:t>
        </w:r>
      </w:ins>
      <w:r w:rsidRPr="00222D1A">
        <w:rPr>
          <w:rFonts w:ascii="Arial" w:hAnsi="Arial" w:cs="Arial"/>
        </w:rPr>
        <w:t xml:space="preserve"> will cease to be recognized and funded as an official Lafayette College </w:t>
      </w:r>
      <w:del w:id="278" w:author="Steven Kinsey" w:date="2020-05-12T10:36:00Z">
        <w:r w:rsidRPr="00222D1A" w:rsidDel="004A3CED">
          <w:rPr>
            <w:rFonts w:ascii="Arial" w:hAnsi="Arial" w:cs="Arial"/>
          </w:rPr>
          <w:delText>Club Sport</w:delText>
        </w:r>
      </w:del>
      <w:ins w:id="279" w:author="Steven Kinsey" w:date="2020-05-12T10:36:00Z">
        <w:r w:rsidR="004A3CED">
          <w:rPr>
            <w:rFonts w:ascii="Arial" w:hAnsi="Arial" w:cs="Arial"/>
          </w:rPr>
          <w:t>Sports club</w:t>
        </w:r>
      </w:ins>
      <w:r w:rsidRPr="00222D1A">
        <w:rPr>
          <w:rFonts w:ascii="Arial" w:hAnsi="Arial" w:cs="Arial"/>
        </w:rPr>
        <w:t xml:space="preserve"> if:</w:t>
      </w:r>
    </w:p>
    <w:p w14:paraId="3C7FFB73" w14:textId="77777777" w:rsidR="005A7214" w:rsidRPr="00222D1A" w:rsidRDefault="005A7214" w:rsidP="0032741C">
      <w:pPr>
        <w:numPr>
          <w:ilvl w:val="0"/>
          <w:numId w:val="3"/>
        </w:numPr>
        <w:rPr>
          <w:rFonts w:ascii="Arial" w:hAnsi="Arial" w:cs="Arial"/>
        </w:rPr>
      </w:pPr>
      <w:r w:rsidRPr="00222D1A">
        <w:rPr>
          <w:rFonts w:ascii="Arial" w:hAnsi="Arial" w:cs="Arial"/>
        </w:rPr>
        <w:t>Any of the policies in this manual are intentionally violated.</w:t>
      </w:r>
    </w:p>
    <w:p w14:paraId="14DE4A2A" w14:textId="77777777" w:rsidR="005A7214" w:rsidRPr="00222D1A" w:rsidRDefault="005A7214" w:rsidP="0032741C">
      <w:pPr>
        <w:numPr>
          <w:ilvl w:val="0"/>
          <w:numId w:val="3"/>
        </w:numPr>
        <w:rPr>
          <w:rFonts w:ascii="Arial" w:hAnsi="Arial" w:cs="Arial"/>
        </w:rPr>
      </w:pPr>
      <w:r w:rsidRPr="00222D1A">
        <w:rPr>
          <w:rFonts w:ascii="Arial" w:hAnsi="Arial" w:cs="Arial"/>
        </w:rPr>
        <w:t>Any College, local, or State policies are intentionally violated.</w:t>
      </w:r>
    </w:p>
    <w:p w14:paraId="2ECFE980" w14:textId="580E2096" w:rsidR="005A7214" w:rsidRPr="00222D1A" w:rsidRDefault="005A7214" w:rsidP="0032741C">
      <w:pPr>
        <w:numPr>
          <w:ilvl w:val="0"/>
          <w:numId w:val="3"/>
        </w:numPr>
        <w:rPr>
          <w:rFonts w:ascii="Arial" w:hAnsi="Arial" w:cs="Arial"/>
        </w:rPr>
      </w:pPr>
      <w:r w:rsidRPr="00222D1A">
        <w:rPr>
          <w:rFonts w:ascii="Arial" w:hAnsi="Arial" w:cs="Arial"/>
        </w:rPr>
        <w:t xml:space="preserve">Any club members engage in illegal activities while representing the </w:t>
      </w:r>
      <w:del w:id="280" w:author="Steven Kinsey" w:date="2020-05-12T10:36:00Z">
        <w:r w:rsidRPr="00222D1A" w:rsidDel="004A3CED">
          <w:rPr>
            <w:rFonts w:ascii="Arial" w:hAnsi="Arial" w:cs="Arial"/>
          </w:rPr>
          <w:delText>club sport</w:delText>
        </w:r>
      </w:del>
      <w:ins w:id="281" w:author="Steven Kinsey" w:date="2020-05-12T10:36:00Z">
        <w:r w:rsidR="004A3CED">
          <w:rPr>
            <w:rFonts w:ascii="Arial" w:hAnsi="Arial" w:cs="Arial"/>
          </w:rPr>
          <w:t>sports club</w:t>
        </w:r>
      </w:ins>
      <w:r w:rsidRPr="00222D1A">
        <w:rPr>
          <w:rFonts w:ascii="Arial" w:hAnsi="Arial" w:cs="Arial"/>
        </w:rPr>
        <w:t xml:space="preserve"> or the college.</w:t>
      </w:r>
    </w:p>
    <w:p w14:paraId="793DAED6" w14:textId="77777777" w:rsidR="005A7214" w:rsidRPr="00222D1A" w:rsidRDefault="005A7214" w:rsidP="00AD212D">
      <w:pPr>
        <w:numPr>
          <w:ilvl w:val="0"/>
          <w:numId w:val="3"/>
        </w:numPr>
      </w:pPr>
      <w:r w:rsidRPr="00423432">
        <w:rPr>
          <w:rFonts w:ascii="Arial" w:hAnsi="Arial" w:cs="Arial"/>
        </w:rPr>
        <w:t>Any club members engage in conduct detrimental to Lafayette College.</w:t>
      </w:r>
      <w:r w:rsidR="00423432" w:rsidRPr="00423432">
        <w:rPr>
          <w:rFonts w:ascii="Arial" w:hAnsi="Arial" w:cs="Arial"/>
        </w:rPr>
        <w:t xml:space="preserve">  </w:t>
      </w:r>
      <w:r w:rsidRPr="00423432">
        <w:rPr>
          <w:rFonts w:ascii="Arial" w:hAnsi="Arial" w:cs="Arial"/>
        </w:rPr>
        <w:t>.</w:t>
      </w:r>
    </w:p>
    <w:p w14:paraId="4E6931B1" w14:textId="5E23B215" w:rsidR="00423432" w:rsidRPr="00715E56" w:rsidRDefault="00423432" w:rsidP="00715E56">
      <w:pPr>
        <w:pStyle w:val="Heading1"/>
        <w:rPr>
          <w:rFonts w:cs="Arial"/>
          <w:sz w:val="20"/>
          <w:szCs w:val="22"/>
        </w:rPr>
      </w:pPr>
      <w:bookmarkStart w:id="282" w:name="_Toc113178025"/>
      <w:r w:rsidRPr="00715E56">
        <w:rPr>
          <w:rFonts w:cs="Arial"/>
          <w:sz w:val="20"/>
          <w:szCs w:val="22"/>
        </w:rPr>
        <w:lastRenderedPageBreak/>
        <w:t xml:space="preserve">Please refer to the </w:t>
      </w:r>
      <w:r w:rsidRPr="00715E56">
        <w:rPr>
          <w:rFonts w:cs="Arial"/>
          <w:bCs/>
          <w:sz w:val="20"/>
          <w:szCs w:val="22"/>
        </w:rPr>
        <w:t>Behavioral/Discipline section</w:t>
      </w:r>
      <w:r w:rsidRPr="00715E56">
        <w:rPr>
          <w:rFonts w:cs="Arial"/>
          <w:sz w:val="20"/>
          <w:szCs w:val="22"/>
        </w:rPr>
        <w:t xml:space="preserve"> </w:t>
      </w:r>
      <w:r w:rsidR="00715E56">
        <w:rPr>
          <w:rFonts w:cs="Arial"/>
          <w:sz w:val="20"/>
          <w:szCs w:val="22"/>
        </w:rPr>
        <w:t>fo</w:t>
      </w:r>
      <w:r w:rsidRPr="00715E56">
        <w:rPr>
          <w:rFonts w:cs="Arial"/>
          <w:sz w:val="20"/>
          <w:szCs w:val="22"/>
        </w:rPr>
        <w:t>r more information about losing club status</w:t>
      </w:r>
    </w:p>
    <w:p w14:paraId="34A42726" w14:textId="4DA77B47" w:rsidR="005A7214" w:rsidRDefault="00423432">
      <w:pPr>
        <w:pStyle w:val="Heading1"/>
        <w:jc w:val="center"/>
        <w:rPr>
          <w:caps/>
          <w:szCs w:val="28"/>
          <w:u w:val="single"/>
        </w:rPr>
      </w:pPr>
      <w:r w:rsidRPr="00222D1A">
        <w:rPr>
          <w:caps/>
          <w:szCs w:val="28"/>
          <w:u w:val="single"/>
        </w:rPr>
        <w:t xml:space="preserve"> </w:t>
      </w:r>
      <w:r w:rsidR="005A7214" w:rsidRPr="00222D1A">
        <w:rPr>
          <w:caps/>
          <w:szCs w:val="28"/>
          <w:u w:val="single"/>
        </w:rPr>
        <w:t>Personnel Roles</w:t>
      </w:r>
      <w:bookmarkEnd w:id="282"/>
    </w:p>
    <w:p w14:paraId="72A29C8A" w14:textId="504D6292" w:rsidR="00CD5EBF" w:rsidRPr="004A3CED" w:rsidRDefault="008B510C" w:rsidP="00497C44">
      <w:pPr>
        <w:rPr>
          <w:rFonts w:ascii="Arial" w:hAnsi="Arial" w:cs="Arial"/>
          <w:b/>
          <w:sz w:val="24"/>
          <w:rPrChange w:id="283" w:author="Steven Kinsey" w:date="2020-05-12T10:37:00Z">
            <w:rPr>
              <w:b/>
              <w:color w:val="0070C0"/>
              <w:sz w:val="22"/>
            </w:rPr>
          </w:rPrChange>
        </w:rPr>
      </w:pPr>
      <w:del w:id="284" w:author="Steven Kinsey" w:date="2020-05-12T10:37:00Z">
        <w:r w:rsidRPr="004A3CED" w:rsidDel="004A3CED">
          <w:rPr>
            <w:rFonts w:ascii="Arial" w:hAnsi="Arial" w:cs="Arial"/>
            <w:b/>
            <w:sz w:val="24"/>
            <w:rPrChange w:id="285" w:author="Steven Kinsey" w:date="2020-05-12T10:37:00Z">
              <w:rPr>
                <w:b/>
                <w:color w:val="0070C0"/>
                <w:sz w:val="22"/>
              </w:rPr>
            </w:rPrChange>
          </w:rPr>
          <w:delText>RESPONSIBLE EMPLOYEE</w:delText>
        </w:r>
      </w:del>
      <w:ins w:id="286" w:author="Steven Kinsey" w:date="2020-05-12T10:37:00Z">
        <w:r w:rsidR="004A3CED" w:rsidRPr="004A3CED">
          <w:rPr>
            <w:rFonts w:ascii="Arial" w:hAnsi="Arial" w:cs="Arial"/>
            <w:b/>
            <w:sz w:val="24"/>
            <w:rPrChange w:id="287" w:author="Steven Kinsey" w:date="2020-05-12T10:37:00Z">
              <w:rPr>
                <w:rFonts w:ascii="Arial" w:hAnsi="Arial" w:cs="Arial"/>
                <w:b/>
                <w:color w:val="0070C0"/>
                <w:sz w:val="24"/>
              </w:rPr>
            </w:rPrChange>
          </w:rPr>
          <w:t>Responsible Employee</w:t>
        </w:r>
      </w:ins>
    </w:p>
    <w:p w14:paraId="26F5CDED" w14:textId="4669EC98" w:rsidR="00497C44" w:rsidRPr="004A3CED" w:rsidRDefault="00CD5EBF" w:rsidP="00497C44">
      <w:pPr>
        <w:rPr>
          <w:rFonts w:ascii="Arial" w:hAnsi="Arial" w:cs="Arial"/>
          <w:rPrChange w:id="288" w:author="Steven Kinsey" w:date="2020-05-12T10:38:00Z">
            <w:rPr>
              <w:sz w:val="22"/>
            </w:rPr>
          </w:rPrChange>
        </w:rPr>
      </w:pPr>
      <w:r w:rsidRPr="004A3CED">
        <w:rPr>
          <w:rFonts w:ascii="Arial" w:hAnsi="Arial" w:cs="Arial"/>
          <w:rPrChange w:id="289" w:author="Steven Kinsey" w:date="2020-05-12T10:38:00Z">
            <w:rPr>
              <w:sz w:val="22"/>
            </w:rPr>
          </w:rPrChange>
        </w:rPr>
        <w:t xml:space="preserve">When becoming an officer </w:t>
      </w:r>
      <w:r w:rsidR="008D4564" w:rsidRPr="004A3CED">
        <w:rPr>
          <w:rFonts w:ascii="Arial" w:hAnsi="Arial" w:cs="Arial"/>
          <w:rPrChange w:id="290" w:author="Steven Kinsey" w:date="2020-05-12T10:38:00Z">
            <w:rPr>
              <w:sz w:val="22"/>
            </w:rPr>
          </w:rPrChange>
        </w:rPr>
        <w:t xml:space="preserve">or a coach, </w:t>
      </w:r>
      <w:r w:rsidRPr="004A3CED">
        <w:rPr>
          <w:rFonts w:ascii="Arial" w:hAnsi="Arial" w:cs="Arial"/>
          <w:rPrChange w:id="291" w:author="Steven Kinsey" w:date="2020-05-12T10:38:00Z">
            <w:rPr>
              <w:sz w:val="22"/>
            </w:rPr>
          </w:rPrChange>
        </w:rPr>
        <w:t xml:space="preserve">you take on the role of a “responsible employee” in regards to incidents that involve sexual harassment and unethical conduct.  The following link will provide you with the information needed should this occur with a team member.  </w:t>
      </w:r>
    </w:p>
    <w:p w14:paraId="635C5F5A" w14:textId="62F51A96" w:rsidR="00CD5EBF" w:rsidRPr="004A3CED" w:rsidRDefault="00796C8F" w:rsidP="00497C44">
      <w:pPr>
        <w:rPr>
          <w:rFonts w:ascii="Arial" w:hAnsi="Arial" w:cs="Arial"/>
          <w:rPrChange w:id="292" w:author="Steven Kinsey" w:date="2020-05-12T10:38:00Z">
            <w:rPr>
              <w:sz w:val="22"/>
            </w:rPr>
          </w:rPrChange>
        </w:rPr>
      </w:pPr>
      <w:r w:rsidRPr="004A3CED">
        <w:rPr>
          <w:rFonts w:ascii="Arial" w:hAnsi="Arial" w:cs="Arial"/>
          <w:rPrChange w:id="293" w:author="Steven Kinsey" w:date="2020-05-12T10:38:00Z">
            <w:rPr/>
          </w:rPrChange>
        </w:rPr>
        <w:fldChar w:fldCharType="begin"/>
      </w:r>
      <w:r w:rsidRPr="004A3CED">
        <w:rPr>
          <w:rFonts w:ascii="Arial" w:hAnsi="Arial" w:cs="Arial"/>
          <w:rPrChange w:id="294" w:author="Steven Kinsey" w:date="2020-05-12T10:38:00Z">
            <w:rPr/>
          </w:rPrChange>
        </w:rPr>
        <w:instrText xml:space="preserve"> HYPERLINK "https://sash.lafayette.edu/get-informed/responsible-employees/" </w:instrText>
      </w:r>
      <w:r w:rsidRPr="004A3CED">
        <w:rPr>
          <w:rFonts w:ascii="Arial" w:hAnsi="Arial" w:cs="Arial"/>
          <w:rPrChange w:id="295" w:author="Steven Kinsey" w:date="2020-05-12T10:38:00Z">
            <w:rPr>
              <w:rStyle w:val="Hyperlink"/>
              <w:color w:val="auto"/>
              <w:sz w:val="22"/>
            </w:rPr>
          </w:rPrChange>
        </w:rPr>
        <w:fldChar w:fldCharType="separate"/>
      </w:r>
      <w:r w:rsidR="00CD5EBF" w:rsidRPr="004A3CED">
        <w:rPr>
          <w:rStyle w:val="Hyperlink"/>
          <w:rFonts w:ascii="Arial" w:hAnsi="Arial" w:cs="Arial"/>
          <w:color w:val="auto"/>
          <w:rPrChange w:id="296" w:author="Steven Kinsey" w:date="2020-05-12T10:38:00Z">
            <w:rPr>
              <w:rStyle w:val="Hyperlink"/>
              <w:color w:val="auto"/>
              <w:sz w:val="22"/>
            </w:rPr>
          </w:rPrChange>
        </w:rPr>
        <w:t>https://sash.lafayette.edu/get-informed/responsible-employees/</w:t>
      </w:r>
      <w:r w:rsidRPr="004A3CED">
        <w:rPr>
          <w:rStyle w:val="Hyperlink"/>
          <w:rFonts w:ascii="Arial" w:hAnsi="Arial" w:cs="Arial"/>
          <w:color w:val="auto"/>
          <w:rPrChange w:id="297" w:author="Steven Kinsey" w:date="2020-05-12T10:38:00Z">
            <w:rPr>
              <w:rStyle w:val="Hyperlink"/>
              <w:color w:val="auto"/>
              <w:sz w:val="22"/>
            </w:rPr>
          </w:rPrChange>
        </w:rPr>
        <w:fldChar w:fldCharType="end"/>
      </w:r>
      <w:r w:rsidR="00CD5EBF" w:rsidRPr="004A3CED">
        <w:rPr>
          <w:rFonts w:ascii="Arial" w:hAnsi="Arial" w:cs="Arial"/>
          <w:rPrChange w:id="298" w:author="Steven Kinsey" w:date="2020-05-12T10:38:00Z">
            <w:rPr>
              <w:sz w:val="22"/>
            </w:rPr>
          </w:rPrChange>
        </w:rPr>
        <w:t xml:space="preserve"> </w:t>
      </w:r>
    </w:p>
    <w:p w14:paraId="7009CD5F" w14:textId="1C7E6AE5" w:rsidR="00CD5EBF" w:rsidRPr="004A3CED" w:rsidRDefault="00CD5EBF" w:rsidP="00497C44">
      <w:pPr>
        <w:rPr>
          <w:rFonts w:ascii="Arial" w:hAnsi="Arial" w:cs="Arial"/>
          <w:rPrChange w:id="299" w:author="Steven Kinsey" w:date="2020-05-12T10:38:00Z">
            <w:rPr>
              <w:sz w:val="22"/>
            </w:rPr>
          </w:rPrChange>
        </w:rPr>
      </w:pPr>
      <w:r w:rsidRPr="004A3CED">
        <w:rPr>
          <w:rFonts w:ascii="Arial" w:hAnsi="Arial" w:cs="Arial"/>
          <w:rPrChange w:id="300" w:author="Steven Kinsey" w:date="2020-05-12T10:38:00Z">
            <w:rPr>
              <w:sz w:val="22"/>
            </w:rPr>
          </w:rPrChange>
        </w:rPr>
        <w:t>This site explains</w:t>
      </w:r>
      <w:ins w:id="301" w:author="Steven Kinsey" w:date="2020-05-05T09:58:00Z">
        <w:r w:rsidR="00A902B3" w:rsidRPr="004A3CED">
          <w:rPr>
            <w:rFonts w:ascii="Arial" w:hAnsi="Arial" w:cs="Arial"/>
            <w:rPrChange w:id="302" w:author="Steven Kinsey" w:date="2020-05-12T10:38:00Z">
              <w:rPr>
                <w:sz w:val="22"/>
              </w:rPr>
            </w:rPrChange>
          </w:rPr>
          <w:t xml:space="preserve"> the following</w:t>
        </w:r>
      </w:ins>
      <w:ins w:id="303" w:author="Steven Kinsey" w:date="2020-05-05T09:59:00Z">
        <w:r w:rsidR="00A902B3" w:rsidRPr="004A3CED">
          <w:rPr>
            <w:rFonts w:ascii="Arial" w:hAnsi="Arial" w:cs="Arial"/>
            <w:rPrChange w:id="304" w:author="Steven Kinsey" w:date="2020-05-12T10:38:00Z">
              <w:rPr>
                <w:sz w:val="22"/>
              </w:rPr>
            </w:rPrChange>
          </w:rPr>
          <w:t>:</w:t>
        </w:r>
      </w:ins>
    </w:p>
    <w:p w14:paraId="5364F652" w14:textId="41A08569" w:rsidR="00CD5EBF" w:rsidRPr="004A3CED" w:rsidRDefault="00A902B3">
      <w:pPr>
        <w:ind w:firstLine="720"/>
        <w:rPr>
          <w:rFonts w:ascii="Arial" w:hAnsi="Arial" w:cs="Arial"/>
          <w:rPrChange w:id="305" w:author="Steven Kinsey" w:date="2020-05-12T10:38:00Z">
            <w:rPr>
              <w:sz w:val="22"/>
            </w:rPr>
          </w:rPrChange>
        </w:rPr>
        <w:pPrChange w:id="306" w:author="Steven Kinsey" w:date="2020-05-12T10:38:00Z">
          <w:pPr/>
        </w:pPrChange>
      </w:pPr>
      <w:ins w:id="307" w:author="Steven Kinsey" w:date="2020-05-05T09:59:00Z">
        <w:r w:rsidRPr="004A3CED">
          <w:rPr>
            <w:rFonts w:ascii="Arial" w:hAnsi="Arial" w:cs="Arial"/>
            <w:rPrChange w:id="308" w:author="Steven Kinsey" w:date="2020-05-12T10:38:00Z">
              <w:rPr>
                <w:sz w:val="22"/>
              </w:rPr>
            </w:rPrChange>
          </w:rPr>
          <w:t xml:space="preserve">- </w:t>
        </w:r>
      </w:ins>
      <w:r w:rsidR="00CD5EBF" w:rsidRPr="004A3CED">
        <w:rPr>
          <w:rFonts w:ascii="Arial" w:hAnsi="Arial" w:cs="Arial"/>
          <w:rPrChange w:id="309" w:author="Steven Kinsey" w:date="2020-05-12T10:38:00Z">
            <w:rPr>
              <w:sz w:val="22"/>
            </w:rPr>
          </w:rPrChange>
        </w:rPr>
        <w:t>Who is a responsible employee</w:t>
      </w:r>
    </w:p>
    <w:p w14:paraId="3C618EE7" w14:textId="77595E4D" w:rsidR="00CD5EBF" w:rsidRPr="004A3CED" w:rsidRDefault="00A902B3">
      <w:pPr>
        <w:ind w:firstLine="720"/>
        <w:rPr>
          <w:rFonts w:ascii="Arial" w:hAnsi="Arial" w:cs="Arial"/>
          <w:rPrChange w:id="310" w:author="Steven Kinsey" w:date="2020-05-12T10:38:00Z">
            <w:rPr>
              <w:sz w:val="22"/>
            </w:rPr>
          </w:rPrChange>
        </w:rPr>
        <w:pPrChange w:id="311" w:author="Steven Kinsey" w:date="2020-05-12T10:38:00Z">
          <w:pPr/>
        </w:pPrChange>
      </w:pPr>
      <w:ins w:id="312" w:author="Steven Kinsey" w:date="2020-05-05T09:59:00Z">
        <w:r w:rsidRPr="004A3CED">
          <w:rPr>
            <w:rFonts w:ascii="Arial" w:hAnsi="Arial" w:cs="Arial"/>
            <w:rPrChange w:id="313" w:author="Steven Kinsey" w:date="2020-05-12T10:38:00Z">
              <w:rPr>
                <w:sz w:val="22"/>
              </w:rPr>
            </w:rPrChange>
          </w:rPr>
          <w:t xml:space="preserve">- </w:t>
        </w:r>
      </w:ins>
      <w:r w:rsidR="00CD5EBF" w:rsidRPr="004A3CED">
        <w:rPr>
          <w:rFonts w:ascii="Arial" w:hAnsi="Arial" w:cs="Arial"/>
          <w:rPrChange w:id="314" w:author="Steven Kinsey" w:date="2020-05-12T10:38:00Z">
            <w:rPr>
              <w:sz w:val="22"/>
            </w:rPr>
          </w:rPrChange>
        </w:rPr>
        <w:t>What is a responsible employee</w:t>
      </w:r>
    </w:p>
    <w:p w14:paraId="543198E0" w14:textId="6880864D" w:rsidR="00CD5EBF" w:rsidRPr="004A3CED" w:rsidRDefault="00A902B3">
      <w:pPr>
        <w:ind w:firstLine="720"/>
        <w:rPr>
          <w:rFonts w:ascii="Arial" w:hAnsi="Arial" w:cs="Arial"/>
          <w:rPrChange w:id="315" w:author="Steven Kinsey" w:date="2020-05-12T10:38:00Z">
            <w:rPr>
              <w:sz w:val="22"/>
            </w:rPr>
          </w:rPrChange>
        </w:rPr>
        <w:pPrChange w:id="316" w:author="Steven Kinsey" w:date="2020-05-12T10:38:00Z">
          <w:pPr/>
        </w:pPrChange>
      </w:pPr>
      <w:ins w:id="317" w:author="Steven Kinsey" w:date="2020-05-05T09:59:00Z">
        <w:r w:rsidRPr="004A3CED">
          <w:rPr>
            <w:rFonts w:ascii="Arial" w:hAnsi="Arial" w:cs="Arial"/>
            <w:rPrChange w:id="318" w:author="Steven Kinsey" w:date="2020-05-12T10:38:00Z">
              <w:rPr>
                <w:sz w:val="22"/>
              </w:rPr>
            </w:rPrChange>
          </w:rPr>
          <w:t xml:space="preserve">- </w:t>
        </w:r>
      </w:ins>
      <w:r w:rsidR="00CD5EBF" w:rsidRPr="004A3CED">
        <w:rPr>
          <w:rFonts w:ascii="Arial" w:hAnsi="Arial" w:cs="Arial"/>
          <w:rPrChange w:id="319" w:author="Steven Kinsey" w:date="2020-05-12T10:38:00Z">
            <w:rPr>
              <w:sz w:val="22"/>
            </w:rPr>
          </w:rPrChange>
        </w:rPr>
        <w:t>What to do</w:t>
      </w:r>
    </w:p>
    <w:p w14:paraId="0DC2B8DF" w14:textId="7D7134A2" w:rsidR="00CD5EBF" w:rsidRPr="004A3CED" w:rsidRDefault="00A902B3">
      <w:pPr>
        <w:ind w:firstLine="720"/>
        <w:rPr>
          <w:rFonts w:ascii="Arial" w:hAnsi="Arial" w:cs="Arial"/>
          <w:rPrChange w:id="320" w:author="Steven Kinsey" w:date="2020-05-12T10:38:00Z">
            <w:rPr>
              <w:sz w:val="22"/>
            </w:rPr>
          </w:rPrChange>
        </w:rPr>
        <w:pPrChange w:id="321" w:author="Steven Kinsey" w:date="2020-05-12T10:38:00Z">
          <w:pPr/>
        </w:pPrChange>
      </w:pPr>
      <w:ins w:id="322" w:author="Steven Kinsey" w:date="2020-05-05T09:59:00Z">
        <w:r w:rsidRPr="004A3CED">
          <w:rPr>
            <w:rFonts w:ascii="Arial" w:hAnsi="Arial" w:cs="Arial"/>
            <w:rPrChange w:id="323" w:author="Steven Kinsey" w:date="2020-05-12T10:38:00Z">
              <w:rPr>
                <w:sz w:val="22"/>
              </w:rPr>
            </w:rPrChange>
          </w:rPr>
          <w:t xml:space="preserve">- </w:t>
        </w:r>
      </w:ins>
      <w:r w:rsidR="00CD5EBF" w:rsidRPr="004A3CED">
        <w:rPr>
          <w:rFonts w:ascii="Arial" w:hAnsi="Arial" w:cs="Arial"/>
          <w:rPrChange w:id="324" w:author="Steven Kinsey" w:date="2020-05-12T10:38:00Z">
            <w:rPr>
              <w:sz w:val="22"/>
            </w:rPr>
          </w:rPrChange>
        </w:rPr>
        <w:t>Form to be completed</w:t>
      </w:r>
    </w:p>
    <w:p w14:paraId="187E9A19" w14:textId="77777777" w:rsidR="005A7214" w:rsidRPr="00222D1A" w:rsidRDefault="005A7214">
      <w:pPr>
        <w:pStyle w:val="Heading2"/>
        <w:rPr>
          <w:i w:val="0"/>
        </w:rPr>
      </w:pPr>
      <w:bookmarkStart w:id="325" w:name="_Toc113178026"/>
      <w:r w:rsidRPr="00222D1A">
        <w:rPr>
          <w:i w:val="0"/>
        </w:rPr>
        <w:t>Advisor</w:t>
      </w:r>
      <w:bookmarkEnd w:id="325"/>
    </w:p>
    <w:p w14:paraId="4BEA7AE3" w14:textId="3104F6F4" w:rsidR="005A7214" w:rsidRPr="00222D1A" w:rsidRDefault="005A7214">
      <w:pPr>
        <w:rPr>
          <w:rFonts w:ascii="Arial" w:hAnsi="Arial" w:cs="Arial"/>
        </w:rPr>
      </w:pPr>
      <w:r w:rsidRPr="00222D1A">
        <w:rPr>
          <w:rFonts w:ascii="Arial" w:hAnsi="Arial" w:cs="Arial"/>
        </w:rPr>
        <w:t xml:space="preserve">A </w:t>
      </w:r>
      <w:del w:id="326" w:author="Steven Kinsey" w:date="2020-05-12T10:36:00Z">
        <w:r w:rsidRPr="00222D1A" w:rsidDel="004A3CED">
          <w:rPr>
            <w:rFonts w:ascii="Arial" w:hAnsi="Arial" w:cs="Arial"/>
          </w:rPr>
          <w:delText>club sport</w:delText>
        </w:r>
      </w:del>
      <w:ins w:id="327" w:author="Steven Kinsey" w:date="2020-05-12T10:36:00Z">
        <w:r w:rsidR="004A3CED">
          <w:rPr>
            <w:rFonts w:ascii="Arial" w:hAnsi="Arial" w:cs="Arial"/>
          </w:rPr>
          <w:t>sports club</w:t>
        </w:r>
      </w:ins>
      <w:r w:rsidRPr="00222D1A">
        <w:rPr>
          <w:rFonts w:ascii="Arial" w:hAnsi="Arial" w:cs="Arial"/>
        </w:rPr>
        <w:t xml:space="preserve"> advisor must be </w:t>
      </w:r>
      <w:r w:rsidR="00FA00D6">
        <w:rPr>
          <w:rFonts w:ascii="Arial" w:hAnsi="Arial" w:cs="Arial"/>
        </w:rPr>
        <w:t>employed by</w:t>
      </w:r>
      <w:r w:rsidRPr="00222D1A">
        <w:rPr>
          <w:rFonts w:ascii="Arial" w:hAnsi="Arial" w:cs="Arial"/>
        </w:rPr>
        <w:t xml:space="preserve"> Lafayette College.  The advisor will be chosen by the club and is to offer leadership, guidance, and continuity.</w:t>
      </w:r>
    </w:p>
    <w:p w14:paraId="7D792D14" w14:textId="77777777" w:rsidR="005A7214" w:rsidRPr="00222D1A" w:rsidRDefault="005A7214">
      <w:pPr>
        <w:rPr>
          <w:rFonts w:ascii="Arial" w:hAnsi="Arial" w:cs="Arial"/>
        </w:rPr>
      </w:pPr>
    </w:p>
    <w:p w14:paraId="2CC35792" w14:textId="2682CE07" w:rsidR="005A7214" w:rsidRPr="00222D1A" w:rsidRDefault="005A7214">
      <w:pPr>
        <w:rPr>
          <w:rFonts w:ascii="Arial" w:hAnsi="Arial" w:cs="Arial"/>
        </w:rPr>
      </w:pPr>
      <w:r w:rsidRPr="00222D1A">
        <w:rPr>
          <w:rFonts w:ascii="Arial" w:hAnsi="Arial" w:cs="Arial"/>
        </w:rPr>
        <w:t xml:space="preserve">Guidelines for </w:t>
      </w:r>
      <w:del w:id="328" w:author="Steven Kinsey" w:date="2020-05-12T10:36:00Z">
        <w:r w:rsidRPr="00222D1A" w:rsidDel="004A3CED">
          <w:rPr>
            <w:rFonts w:ascii="Arial" w:hAnsi="Arial" w:cs="Arial"/>
          </w:rPr>
          <w:delText>club sport</w:delText>
        </w:r>
      </w:del>
      <w:ins w:id="329" w:author="Steven Kinsey" w:date="2020-05-12T10:36:00Z">
        <w:r w:rsidR="004A3CED">
          <w:rPr>
            <w:rFonts w:ascii="Arial" w:hAnsi="Arial" w:cs="Arial"/>
          </w:rPr>
          <w:t>sports club</w:t>
        </w:r>
      </w:ins>
      <w:r w:rsidRPr="00222D1A">
        <w:rPr>
          <w:rFonts w:ascii="Arial" w:hAnsi="Arial" w:cs="Arial"/>
        </w:rPr>
        <w:t xml:space="preserve"> advisors:</w:t>
      </w:r>
    </w:p>
    <w:p w14:paraId="5D0346E4" w14:textId="77777777" w:rsidR="005A7214" w:rsidRPr="00222D1A" w:rsidRDefault="005A7214">
      <w:pPr>
        <w:numPr>
          <w:ilvl w:val="0"/>
          <w:numId w:val="5"/>
        </w:numPr>
        <w:tabs>
          <w:tab w:val="clear" w:pos="360"/>
          <w:tab w:val="num" w:pos="720"/>
        </w:tabs>
        <w:ind w:left="720"/>
        <w:rPr>
          <w:rFonts w:ascii="Arial" w:hAnsi="Arial" w:cs="Arial"/>
        </w:rPr>
        <w:pPrChange w:id="330" w:author="Steven Kinsey" w:date="2020-05-12T10:38:00Z">
          <w:pPr>
            <w:numPr>
              <w:numId w:val="5"/>
            </w:numPr>
            <w:tabs>
              <w:tab w:val="num" w:pos="360"/>
            </w:tabs>
            <w:ind w:left="360" w:hanging="360"/>
          </w:pPr>
        </w:pPrChange>
      </w:pPr>
      <w:r w:rsidRPr="00222D1A">
        <w:rPr>
          <w:rFonts w:ascii="Arial" w:hAnsi="Arial" w:cs="Arial"/>
        </w:rPr>
        <w:t>Be informed of the purpose and programs of the club.</w:t>
      </w:r>
    </w:p>
    <w:p w14:paraId="61C38446" w14:textId="77777777" w:rsidR="005A7214" w:rsidRPr="00222D1A" w:rsidRDefault="005A7214">
      <w:pPr>
        <w:numPr>
          <w:ilvl w:val="0"/>
          <w:numId w:val="5"/>
        </w:numPr>
        <w:tabs>
          <w:tab w:val="clear" w:pos="360"/>
          <w:tab w:val="num" w:pos="720"/>
        </w:tabs>
        <w:ind w:left="720"/>
        <w:rPr>
          <w:rFonts w:ascii="Arial" w:hAnsi="Arial" w:cs="Arial"/>
        </w:rPr>
        <w:pPrChange w:id="331" w:author="Steven Kinsey" w:date="2020-05-12T10:38:00Z">
          <w:pPr>
            <w:numPr>
              <w:numId w:val="5"/>
            </w:numPr>
            <w:tabs>
              <w:tab w:val="num" w:pos="360"/>
            </w:tabs>
            <w:ind w:left="360" w:hanging="360"/>
          </w:pPr>
        </w:pPrChange>
      </w:pPr>
      <w:r w:rsidRPr="00222D1A">
        <w:rPr>
          <w:rFonts w:ascii="Arial" w:hAnsi="Arial" w:cs="Arial"/>
        </w:rPr>
        <w:t xml:space="preserve">Be aware of </w:t>
      </w:r>
      <w:r w:rsidR="00FF1D22" w:rsidRPr="00222D1A">
        <w:rPr>
          <w:rFonts w:ascii="Arial" w:hAnsi="Arial" w:cs="Arial"/>
        </w:rPr>
        <w:t>sports clubs</w:t>
      </w:r>
      <w:r w:rsidRPr="00222D1A">
        <w:rPr>
          <w:rFonts w:ascii="Arial" w:hAnsi="Arial" w:cs="Arial"/>
        </w:rPr>
        <w:t xml:space="preserve"> policies and procedures.</w:t>
      </w:r>
    </w:p>
    <w:p w14:paraId="24B65D67" w14:textId="77777777" w:rsidR="005A7214" w:rsidRPr="00222D1A" w:rsidRDefault="005A7214">
      <w:pPr>
        <w:numPr>
          <w:ilvl w:val="0"/>
          <w:numId w:val="5"/>
        </w:numPr>
        <w:tabs>
          <w:tab w:val="clear" w:pos="360"/>
          <w:tab w:val="num" w:pos="720"/>
        </w:tabs>
        <w:ind w:left="720"/>
        <w:rPr>
          <w:rFonts w:ascii="Arial" w:hAnsi="Arial" w:cs="Arial"/>
        </w:rPr>
        <w:pPrChange w:id="332" w:author="Steven Kinsey" w:date="2020-05-12T10:38:00Z">
          <w:pPr>
            <w:numPr>
              <w:numId w:val="5"/>
            </w:numPr>
            <w:tabs>
              <w:tab w:val="num" w:pos="360"/>
            </w:tabs>
            <w:ind w:left="360" w:hanging="360"/>
          </w:pPr>
        </w:pPrChange>
      </w:pPr>
      <w:r w:rsidRPr="00222D1A">
        <w:rPr>
          <w:rFonts w:ascii="Arial" w:hAnsi="Arial" w:cs="Arial"/>
        </w:rPr>
        <w:t xml:space="preserve">Encourage club officers to assume responsibility for club operations and meet their obligations to the club, the Recreation Services Department, and </w:t>
      </w:r>
      <w:smartTag w:uri="urn:schemas-microsoft-com:office:smarttags" w:element="place">
        <w:smartTag w:uri="urn:schemas-microsoft-com:office:smarttags" w:element="PlaceName">
          <w:r w:rsidRPr="00222D1A">
            <w:rPr>
              <w:rFonts w:ascii="Arial" w:hAnsi="Arial" w:cs="Arial"/>
            </w:rPr>
            <w:t>Lafayette</w:t>
          </w:r>
        </w:smartTag>
        <w:r w:rsidRPr="00222D1A">
          <w:rPr>
            <w:rFonts w:ascii="Arial" w:hAnsi="Arial" w:cs="Arial"/>
          </w:rPr>
          <w:t xml:space="preserve"> </w:t>
        </w:r>
        <w:smartTag w:uri="urn:schemas-microsoft-com:office:smarttags" w:element="PlaceType">
          <w:r w:rsidRPr="00222D1A">
            <w:rPr>
              <w:rFonts w:ascii="Arial" w:hAnsi="Arial" w:cs="Arial"/>
            </w:rPr>
            <w:t>College</w:t>
          </w:r>
        </w:smartTag>
      </w:smartTag>
      <w:r w:rsidRPr="00222D1A">
        <w:rPr>
          <w:rFonts w:ascii="Arial" w:hAnsi="Arial" w:cs="Arial"/>
        </w:rPr>
        <w:t>.</w:t>
      </w:r>
    </w:p>
    <w:p w14:paraId="032A0872" w14:textId="77777777" w:rsidR="005A7214" w:rsidRPr="00222D1A" w:rsidRDefault="005A7214">
      <w:pPr>
        <w:numPr>
          <w:ilvl w:val="0"/>
          <w:numId w:val="5"/>
        </w:numPr>
        <w:tabs>
          <w:tab w:val="clear" w:pos="360"/>
          <w:tab w:val="num" w:pos="720"/>
        </w:tabs>
        <w:ind w:left="720"/>
        <w:rPr>
          <w:rFonts w:ascii="Arial" w:hAnsi="Arial" w:cs="Arial"/>
        </w:rPr>
        <w:pPrChange w:id="333" w:author="Steven Kinsey" w:date="2020-05-12T10:38:00Z">
          <w:pPr>
            <w:numPr>
              <w:numId w:val="5"/>
            </w:numPr>
            <w:tabs>
              <w:tab w:val="num" w:pos="360"/>
            </w:tabs>
            <w:ind w:left="360" w:hanging="360"/>
          </w:pPr>
        </w:pPrChange>
      </w:pPr>
      <w:r w:rsidRPr="00222D1A">
        <w:rPr>
          <w:rFonts w:ascii="Arial" w:hAnsi="Arial" w:cs="Arial"/>
        </w:rPr>
        <w:t>Advise the club regarding budget, fundraising, competition, travel, or other issues.</w:t>
      </w:r>
    </w:p>
    <w:p w14:paraId="7E92B096" w14:textId="77777777" w:rsidR="005A7214" w:rsidRPr="00222D1A" w:rsidRDefault="005A7214">
      <w:pPr>
        <w:numPr>
          <w:ilvl w:val="0"/>
          <w:numId w:val="5"/>
        </w:numPr>
        <w:tabs>
          <w:tab w:val="clear" w:pos="360"/>
          <w:tab w:val="num" w:pos="720"/>
        </w:tabs>
        <w:ind w:left="720"/>
        <w:rPr>
          <w:rFonts w:ascii="Arial" w:hAnsi="Arial" w:cs="Arial"/>
        </w:rPr>
        <w:pPrChange w:id="334" w:author="Steven Kinsey" w:date="2020-05-12T10:38:00Z">
          <w:pPr>
            <w:numPr>
              <w:numId w:val="5"/>
            </w:numPr>
            <w:tabs>
              <w:tab w:val="num" w:pos="360"/>
            </w:tabs>
            <w:ind w:left="360" w:hanging="360"/>
          </w:pPr>
        </w:pPrChange>
      </w:pPr>
      <w:r w:rsidRPr="00222D1A">
        <w:rPr>
          <w:rFonts w:ascii="Arial" w:hAnsi="Arial" w:cs="Arial"/>
        </w:rPr>
        <w:t>Assist the officers as needed.</w:t>
      </w:r>
    </w:p>
    <w:p w14:paraId="5C8D6D05" w14:textId="03269ECA" w:rsidR="005A7214" w:rsidRPr="00222D1A" w:rsidRDefault="005A7214">
      <w:pPr>
        <w:numPr>
          <w:ilvl w:val="0"/>
          <w:numId w:val="5"/>
        </w:numPr>
        <w:tabs>
          <w:tab w:val="clear" w:pos="360"/>
          <w:tab w:val="num" w:pos="720"/>
        </w:tabs>
        <w:ind w:left="720"/>
        <w:rPr>
          <w:rFonts w:ascii="Arial" w:hAnsi="Arial" w:cs="Arial"/>
        </w:rPr>
        <w:pPrChange w:id="335" w:author="Steven Kinsey" w:date="2020-05-12T10:38:00Z">
          <w:pPr>
            <w:numPr>
              <w:numId w:val="5"/>
            </w:numPr>
            <w:tabs>
              <w:tab w:val="num" w:pos="360"/>
            </w:tabs>
            <w:ind w:left="360" w:hanging="360"/>
          </w:pPr>
        </w:pPrChange>
      </w:pPr>
      <w:r w:rsidRPr="00222D1A">
        <w:rPr>
          <w:rFonts w:ascii="Arial" w:hAnsi="Arial" w:cs="Arial"/>
        </w:rPr>
        <w:t xml:space="preserve">Attend </w:t>
      </w:r>
      <w:del w:id="336" w:author="Steven Kinsey" w:date="2020-05-12T10:36:00Z">
        <w:r w:rsidRPr="00222D1A" w:rsidDel="004A3CED">
          <w:rPr>
            <w:rFonts w:ascii="Arial" w:hAnsi="Arial" w:cs="Arial"/>
          </w:rPr>
          <w:delText>club sport</w:delText>
        </w:r>
      </w:del>
      <w:ins w:id="337" w:author="Steven Kinsey" w:date="2020-05-12T10:36:00Z">
        <w:r w:rsidR="004A3CED">
          <w:rPr>
            <w:rFonts w:ascii="Arial" w:hAnsi="Arial" w:cs="Arial"/>
          </w:rPr>
          <w:t>sports club</w:t>
        </w:r>
      </w:ins>
      <w:r w:rsidRPr="00222D1A">
        <w:rPr>
          <w:rFonts w:ascii="Arial" w:hAnsi="Arial" w:cs="Arial"/>
        </w:rPr>
        <w:t xml:space="preserve"> meetings held by the Director of Recreation Services.</w:t>
      </w:r>
    </w:p>
    <w:p w14:paraId="389C3368" w14:textId="77777777" w:rsidR="005A7214" w:rsidRPr="00222D1A" w:rsidRDefault="005A7214">
      <w:pPr>
        <w:numPr>
          <w:ilvl w:val="0"/>
          <w:numId w:val="5"/>
        </w:numPr>
        <w:tabs>
          <w:tab w:val="clear" w:pos="360"/>
          <w:tab w:val="num" w:pos="720"/>
        </w:tabs>
        <w:ind w:left="720"/>
        <w:rPr>
          <w:rFonts w:ascii="Arial" w:hAnsi="Arial" w:cs="Arial"/>
        </w:rPr>
        <w:pPrChange w:id="338" w:author="Steven Kinsey" w:date="2020-05-12T10:38:00Z">
          <w:pPr>
            <w:numPr>
              <w:numId w:val="5"/>
            </w:numPr>
            <w:tabs>
              <w:tab w:val="num" w:pos="360"/>
            </w:tabs>
            <w:ind w:left="360" w:hanging="360"/>
          </w:pPr>
        </w:pPrChange>
      </w:pPr>
      <w:r w:rsidRPr="00222D1A">
        <w:rPr>
          <w:rFonts w:ascii="Arial" w:hAnsi="Arial" w:cs="Arial"/>
        </w:rPr>
        <w:t>Help insure that club activities reflect positively on the club, the Department of Recreation Services, and the College.</w:t>
      </w:r>
    </w:p>
    <w:p w14:paraId="5B6CE769" w14:textId="77777777" w:rsidR="005A7214" w:rsidRPr="00222D1A" w:rsidRDefault="005A7214">
      <w:pPr>
        <w:pStyle w:val="Heading2"/>
        <w:rPr>
          <w:i w:val="0"/>
        </w:rPr>
      </w:pPr>
      <w:bookmarkStart w:id="339" w:name="_Toc113178027"/>
      <w:r w:rsidRPr="00222D1A">
        <w:rPr>
          <w:i w:val="0"/>
        </w:rPr>
        <w:t>Officers</w:t>
      </w:r>
      <w:bookmarkEnd w:id="339"/>
    </w:p>
    <w:p w14:paraId="7BF67DAF" w14:textId="7BA6605B" w:rsidR="005A7214" w:rsidRPr="00222D1A" w:rsidRDefault="00FF1D22">
      <w:pPr>
        <w:rPr>
          <w:rFonts w:ascii="Arial" w:hAnsi="Arial" w:cs="Arial"/>
        </w:rPr>
      </w:pPr>
      <w:r w:rsidRPr="00222D1A">
        <w:rPr>
          <w:rFonts w:ascii="Arial" w:hAnsi="Arial" w:cs="Arial"/>
        </w:rPr>
        <w:t>Sports clubs</w:t>
      </w:r>
      <w:r w:rsidR="005A7214" w:rsidRPr="00222D1A">
        <w:rPr>
          <w:rFonts w:ascii="Arial" w:hAnsi="Arial" w:cs="Arial"/>
        </w:rPr>
        <w:t xml:space="preserve"> are student-run organizations.  Therefore, their daily operations are the responsibility of club officers.  This is especially true in the absence of a coach. </w:t>
      </w:r>
      <w:r w:rsidR="00116E14" w:rsidRPr="00222D1A">
        <w:rPr>
          <w:rFonts w:ascii="Arial" w:hAnsi="Arial" w:cs="Arial"/>
        </w:rPr>
        <w:t xml:space="preserve"> The club is expected to </w:t>
      </w:r>
      <w:r w:rsidR="005A7214" w:rsidRPr="00222D1A">
        <w:rPr>
          <w:rFonts w:ascii="Arial" w:hAnsi="Arial" w:cs="Arial"/>
        </w:rPr>
        <w:t xml:space="preserve">hold elections at least once per year.  Officer roles and responsibilities </w:t>
      </w:r>
      <w:r w:rsidR="00116E14" w:rsidRPr="00222D1A">
        <w:rPr>
          <w:rFonts w:ascii="Arial" w:hAnsi="Arial" w:cs="Arial"/>
        </w:rPr>
        <w:t>should be s</w:t>
      </w:r>
      <w:r w:rsidR="005A7214" w:rsidRPr="00222D1A">
        <w:rPr>
          <w:rFonts w:ascii="Arial" w:hAnsi="Arial" w:cs="Arial"/>
        </w:rPr>
        <w:t xml:space="preserve">tated in the club’s constitution. </w:t>
      </w:r>
      <w:r w:rsidR="00116E14" w:rsidRPr="00222D1A">
        <w:rPr>
          <w:rFonts w:ascii="Arial" w:hAnsi="Arial" w:cs="Arial"/>
        </w:rPr>
        <w:t xml:space="preserve"> </w:t>
      </w:r>
      <w:r w:rsidR="005A7214" w:rsidRPr="00222D1A">
        <w:rPr>
          <w:rFonts w:ascii="Arial" w:hAnsi="Arial" w:cs="Arial"/>
        </w:rPr>
        <w:t xml:space="preserve">Below are some </w:t>
      </w:r>
      <w:r w:rsidR="00116E14" w:rsidRPr="00222D1A">
        <w:rPr>
          <w:rFonts w:ascii="Arial" w:hAnsi="Arial" w:cs="Arial"/>
        </w:rPr>
        <w:t xml:space="preserve">guidelines for </w:t>
      </w:r>
      <w:del w:id="340" w:author="Steven Kinsey" w:date="2020-05-12T10:36:00Z">
        <w:r w:rsidR="005A7214" w:rsidRPr="00222D1A" w:rsidDel="004A3CED">
          <w:rPr>
            <w:rFonts w:ascii="Arial" w:hAnsi="Arial" w:cs="Arial"/>
          </w:rPr>
          <w:delText>club sport</w:delText>
        </w:r>
      </w:del>
      <w:ins w:id="341" w:author="Steven Kinsey" w:date="2020-05-12T10:36:00Z">
        <w:r w:rsidR="004A3CED">
          <w:rPr>
            <w:rFonts w:ascii="Arial" w:hAnsi="Arial" w:cs="Arial"/>
          </w:rPr>
          <w:t>sports club</w:t>
        </w:r>
      </w:ins>
      <w:r w:rsidR="005A7214" w:rsidRPr="00222D1A">
        <w:rPr>
          <w:rFonts w:ascii="Arial" w:hAnsi="Arial" w:cs="Arial"/>
        </w:rPr>
        <w:t xml:space="preserve"> officer responsibilities.</w:t>
      </w:r>
      <w:r w:rsidR="00116E14" w:rsidRPr="00222D1A">
        <w:rPr>
          <w:rFonts w:ascii="Arial" w:hAnsi="Arial" w:cs="Arial"/>
        </w:rPr>
        <w:t xml:space="preserve">  </w:t>
      </w:r>
    </w:p>
    <w:p w14:paraId="3A409AE9" w14:textId="77777777" w:rsidR="005A7214" w:rsidRPr="00222D1A" w:rsidRDefault="005A7214">
      <w:pPr>
        <w:pStyle w:val="Heading3"/>
      </w:pPr>
      <w:bookmarkStart w:id="342" w:name="_Toc113178028"/>
      <w:r w:rsidRPr="00222D1A">
        <w:t>President / Match Secretary</w:t>
      </w:r>
      <w:bookmarkEnd w:id="342"/>
    </w:p>
    <w:p w14:paraId="5B83ABB1" w14:textId="325AAC81" w:rsidR="005A7214" w:rsidRPr="00222D1A" w:rsidRDefault="005A7214">
      <w:pPr>
        <w:rPr>
          <w:rFonts w:ascii="Arial" w:hAnsi="Arial" w:cs="Arial"/>
        </w:rPr>
      </w:pPr>
      <w:r w:rsidRPr="00222D1A">
        <w:rPr>
          <w:rFonts w:ascii="Arial" w:hAnsi="Arial" w:cs="Arial"/>
        </w:rPr>
        <w:t xml:space="preserve">The president is ultimately responsible for ensuring the club functions properly.  Each club president should delegate responsibility among officers and club members; however, the club president must ultimately answer to the </w:t>
      </w:r>
      <w:ins w:id="343" w:author="Steven Kinsey" w:date="2020-05-05T10:00:00Z">
        <w:r w:rsidR="00A902B3">
          <w:rPr>
            <w:rFonts w:ascii="Arial" w:hAnsi="Arial" w:cs="Arial"/>
          </w:rPr>
          <w:t xml:space="preserve">Assistant </w:t>
        </w:r>
      </w:ins>
      <w:r w:rsidRPr="00222D1A">
        <w:rPr>
          <w:rFonts w:ascii="Arial" w:hAnsi="Arial" w:cs="Arial"/>
        </w:rPr>
        <w:t xml:space="preserve">Director of Recreation Services.  </w:t>
      </w:r>
    </w:p>
    <w:p w14:paraId="655E9757" w14:textId="77777777" w:rsidR="005A7214" w:rsidRPr="00222D1A" w:rsidRDefault="005A7214"/>
    <w:p w14:paraId="78E0CFF9" w14:textId="38CB6D03" w:rsidR="005A7214" w:rsidRPr="00222D1A" w:rsidRDefault="005A7214">
      <w:pPr>
        <w:rPr>
          <w:rFonts w:ascii="Arial" w:hAnsi="Arial" w:cs="Arial"/>
        </w:rPr>
      </w:pPr>
      <w:r w:rsidRPr="00222D1A">
        <w:rPr>
          <w:rFonts w:ascii="Arial" w:hAnsi="Arial" w:cs="Arial"/>
        </w:rPr>
        <w:t xml:space="preserve">Guidelines for </w:t>
      </w:r>
      <w:del w:id="344" w:author="Steven Kinsey" w:date="2020-05-12T10:36:00Z">
        <w:r w:rsidRPr="00222D1A" w:rsidDel="004A3CED">
          <w:rPr>
            <w:rFonts w:ascii="Arial" w:hAnsi="Arial" w:cs="Arial"/>
          </w:rPr>
          <w:delText>club sport</w:delText>
        </w:r>
      </w:del>
      <w:ins w:id="345" w:author="Steven Kinsey" w:date="2020-05-12T10:36:00Z">
        <w:r w:rsidR="004A3CED">
          <w:rPr>
            <w:rFonts w:ascii="Arial" w:hAnsi="Arial" w:cs="Arial"/>
          </w:rPr>
          <w:t>sports club</w:t>
        </w:r>
      </w:ins>
      <w:r w:rsidRPr="00222D1A">
        <w:rPr>
          <w:rFonts w:ascii="Arial" w:hAnsi="Arial" w:cs="Arial"/>
        </w:rPr>
        <w:t xml:space="preserve"> presidents:</w:t>
      </w:r>
    </w:p>
    <w:p w14:paraId="63978ED2" w14:textId="1EED58B4" w:rsidR="005A7214" w:rsidRPr="00222D1A" w:rsidRDefault="005A7214" w:rsidP="0032741C">
      <w:pPr>
        <w:numPr>
          <w:ilvl w:val="0"/>
          <w:numId w:val="6"/>
        </w:numPr>
        <w:rPr>
          <w:rFonts w:ascii="Arial" w:hAnsi="Arial" w:cs="Arial"/>
        </w:rPr>
      </w:pPr>
      <w:r w:rsidRPr="00222D1A">
        <w:rPr>
          <w:rFonts w:ascii="Arial" w:hAnsi="Arial" w:cs="Arial"/>
        </w:rPr>
        <w:t xml:space="preserve">Follow rules and regulations in the </w:t>
      </w:r>
      <w:r w:rsidR="00FF1D22" w:rsidRPr="00222D1A">
        <w:rPr>
          <w:rFonts w:ascii="Arial" w:hAnsi="Arial" w:cs="Arial"/>
        </w:rPr>
        <w:t xml:space="preserve">Sports </w:t>
      </w:r>
      <w:ins w:id="346" w:author="Steven Kinsey" w:date="2020-05-12T10:43:00Z">
        <w:r w:rsidR="0095184A">
          <w:rPr>
            <w:rFonts w:ascii="Arial" w:hAnsi="Arial" w:cs="Arial"/>
          </w:rPr>
          <w:t>C</w:t>
        </w:r>
      </w:ins>
      <w:del w:id="347" w:author="Steven Kinsey" w:date="2020-05-12T10:43:00Z">
        <w:r w:rsidR="00FF1D22" w:rsidRPr="00222D1A" w:rsidDel="0095184A">
          <w:rPr>
            <w:rFonts w:ascii="Arial" w:hAnsi="Arial" w:cs="Arial"/>
          </w:rPr>
          <w:delText>c</w:delText>
        </w:r>
      </w:del>
      <w:r w:rsidR="00FF1D22" w:rsidRPr="00222D1A">
        <w:rPr>
          <w:rFonts w:ascii="Arial" w:hAnsi="Arial" w:cs="Arial"/>
        </w:rPr>
        <w:t>lubs</w:t>
      </w:r>
      <w:r w:rsidRPr="00222D1A">
        <w:rPr>
          <w:rFonts w:ascii="Arial" w:hAnsi="Arial" w:cs="Arial"/>
        </w:rPr>
        <w:t xml:space="preserve"> </w:t>
      </w:r>
      <w:del w:id="348" w:author="Steven Kinsey" w:date="2020-05-12T10:44:00Z">
        <w:r w:rsidRPr="00222D1A" w:rsidDel="00450673">
          <w:rPr>
            <w:rFonts w:ascii="Arial" w:hAnsi="Arial" w:cs="Arial"/>
          </w:rPr>
          <w:delText xml:space="preserve">Policy </w:delText>
        </w:r>
      </w:del>
      <w:r w:rsidRPr="00222D1A">
        <w:rPr>
          <w:rFonts w:ascii="Arial" w:hAnsi="Arial" w:cs="Arial"/>
        </w:rPr>
        <w:t xml:space="preserve">Manual and inform all club members of policies and procedures.  </w:t>
      </w:r>
      <w:r w:rsidR="00876133">
        <w:rPr>
          <w:rFonts w:ascii="Arial" w:hAnsi="Arial" w:cs="Arial"/>
        </w:rPr>
        <w:t>Attend</w:t>
      </w:r>
      <w:r w:rsidRPr="00222D1A">
        <w:rPr>
          <w:rFonts w:ascii="Arial" w:hAnsi="Arial" w:cs="Arial"/>
        </w:rPr>
        <w:t xml:space="preserve"> at all scheduled meetings held by the </w:t>
      </w:r>
      <w:ins w:id="349" w:author="Steven Kinsey" w:date="2020-05-05T10:00:00Z">
        <w:r w:rsidR="00A902B3">
          <w:rPr>
            <w:rFonts w:ascii="Arial" w:hAnsi="Arial" w:cs="Arial"/>
          </w:rPr>
          <w:t xml:space="preserve">Assistant </w:t>
        </w:r>
      </w:ins>
      <w:r w:rsidRPr="00222D1A">
        <w:rPr>
          <w:rFonts w:ascii="Arial" w:hAnsi="Arial" w:cs="Arial"/>
        </w:rPr>
        <w:t>Director of Recreation Services.</w:t>
      </w:r>
    </w:p>
    <w:p w14:paraId="484F08CC" w14:textId="77777777" w:rsidR="005A7214" w:rsidRPr="00222D1A" w:rsidRDefault="005A7214" w:rsidP="0032741C">
      <w:pPr>
        <w:numPr>
          <w:ilvl w:val="0"/>
          <w:numId w:val="6"/>
        </w:numPr>
        <w:rPr>
          <w:rFonts w:ascii="Arial" w:hAnsi="Arial" w:cs="Arial"/>
        </w:rPr>
      </w:pPr>
      <w:r w:rsidRPr="00222D1A">
        <w:rPr>
          <w:rFonts w:ascii="Arial" w:hAnsi="Arial" w:cs="Arial"/>
        </w:rPr>
        <w:t>Inform all club members of the contents of the club constitution.</w:t>
      </w:r>
    </w:p>
    <w:p w14:paraId="1B115347" w14:textId="77777777" w:rsidR="005A7214" w:rsidRPr="00222D1A" w:rsidRDefault="005A7214" w:rsidP="0032741C">
      <w:pPr>
        <w:numPr>
          <w:ilvl w:val="0"/>
          <w:numId w:val="6"/>
        </w:numPr>
        <w:rPr>
          <w:rFonts w:ascii="Arial" w:hAnsi="Arial" w:cs="Arial"/>
        </w:rPr>
      </w:pPr>
      <w:r w:rsidRPr="00222D1A">
        <w:rPr>
          <w:rFonts w:ascii="Arial" w:hAnsi="Arial" w:cs="Arial"/>
        </w:rPr>
        <w:t>Adhere to all College and department deadlines.</w:t>
      </w:r>
    </w:p>
    <w:p w14:paraId="02B4841E" w14:textId="3057CF28" w:rsidR="005A7214" w:rsidRPr="00222D1A" w:rsidRDefault="005A7214" w:rsidP="0032741C">
      <w:pPr>
        <w:numPr>
          <w:ilvl w:val="0"/>
          <w:numId w:val="6"/>
        </w:numPr>
        <w:rPr>
          <w:rFonts w:ascii="Arial" w:hAnsi="Arial" w:cs="Arial"/>
        </w:rPr>
      </w:pPr>
      <w:r w:rsidRPr="00222D1A">
        <w:rPr>
          <w:rFonts w:ascii="Arial" w:hAnsi="Arial" w:cs="Arial"/>
        </w:rPr>
        <w:t>Act as a liaison between the club team</w:t>
      </w:r>
      <w:ins w:id="350" w:author="Steven Kinsey" w:date="2020-05-05T10:01:00Z">
        <w:r w:rsidR="00A902B3">
          <w:rPr>
            <w:rFonts w:ascii="Arial" w:hAnsi="Arial" w:cs="Arial"/>
          </w:rPr>
          <w:t xml:space="preserve"> </w:t>
        </w:r>
      </w:ins>
      <w:del w:id="351" w:author="Steven Kinsey" w:date="2020-05-05T10:01:00Z">
        <w:r w:rsidR="0045734B" w:rsidRPr="00222D1A" w:rsidDel="00A902B3">
          <w:rPr>
            <w:rFonts w:ascii="Arial" w:hAnsi="Arial" w:cs="Arial"/>
          </w:rPr>
          <w:delText>,</w:delText>
        </w:r>
        <w:r w:rsidR="00876BD6" w:rsidRPr="00222D1A" w:rsidDel="00A902B3">
          <w:rPr>
            <w:rFonts w:ascii="Arial" w:hAnsi="Arial" w:cs="Arial"/>
          </w:rPr>
          <w:delText xml:space="preserve"> </w:delText>
        </w:r>
      </w:del>
      <w:r w:rsidR="00FA7643" w:rsidRPr="00222D1A">
        <w:rPr>
          <w:rFonts w:ascii="Arial" w:hAnsi="Arial" w:cs="Arial"/>
        </w:rPr>
        <w:t xml:space="preserve">and </w:t>
      </w:r>
      <w:r w:rsidR="0045734B" w:rsidRPr="00222D1A">
        <w:rPr>
          <w:rFonts w:ascii="Arial" w:hAnsi="Arial" w:cs="Arial"/>
        </w:rPr>
        <w:t>the</w:t>
      </w:r>
      <w:r w:rsidRPr="00222D1A">
        <w:rPr>
          <w:rFonts w:ascii="Arial" w:hAnsi="Arial" w:cs="Arial"/>
        </w:rPr>
        <w:t xml:space="preserve"> D</w:t>
      </w:r>
      <w:r w:rsidR="00E17465" w:rsidRPr="00222D1A">
        <w:rPr>
          <w:rFonts w:ascii="Arial" w:hAnsi="Arial" w:cs="Arial"/>
        </w:rPr>
        <w:t xml:space="preserve">epartment of Recreation Services </w:t>
      </w:r>
    </w:p>
    <w:p w14:paraId="623D24A6" w14:textId="77777777" w:rsidR="005A7214" w:rsidRPr="00222D1A" w:rsidRDefault="005A7214" w:rsidP="0032741C">
      <w:pPr>
        <w:numPr>
          <w:ilvl w:val="0"/>
          <w:numId w:val="6"/>
        </w:numPr>
        <w:rPr>
          <w:rFonts w:ascii="Arial" w:hAnsi="Arial" w:cs="Arial"/>
        </w:rPr>
      </w:pPr>
      <w:r w:rsidRPr="00222D1A">
        <w:rPr>
          <w:rFonts w:ascii="Arial" w:hAnsi="Arial" w:cs="Arial"/>
        </w:rPr>
        <w:t>Oversee the treasurer to ensure that the club is staying within its budget.</w:t>
      </w:r>
    </w:p>
    <w:p w14:paraId="5EB3E586" w14:textId="77777777" w:rsidR="005A7214" w:rsidRPr="00222D1A" w:rsidRDefault="005A7214" w:rsidP="0032741C">
      <w:pPr>
        <w:numPr>
          <w:ilvl w:val="0"/>
          <w:numId w:val="6"/>
        </w:numPr>
        <w:rPr>
          <w:rFonts w:ascii="Arial" w:hAnsi="Arial" w:cs="Arial"/>
        </w:rPr>
      </w:pPr>
      <w:r w:rsidRPr="00222D1A">
        <w:rPr>
          <w:rFonts w:ascii="Arial" w:hAnsi="Arial" w:cs="Arial"/>
        </w:rPr>
        <w:t xml:space="preserve">Submit a schedule of </w:t>
      </w:r>
      <w:r w:rsidR="00A802DC">
        <w:rPr>
          <w:rFonts w:ascii="Arial" w:hAnsi="Arial" w:cs="Arial"/>
        </w:rPr>
        <w:t xml:space="preserve">event </w:t>
      </w:r>
      <w:r w:rsidRPr="00222D1A">
        <w:rPr>
          <w:rFonts w:ascii="Arial" w:hAnsi="Arial" w:cs="Arial"/>
        </w:rPr>
        <w:t xml:space="preserve">using the </w:t>
      </w:r>
      <w:r w:rsidR="0056416B" w:rsidRPr="00A802DC">
        <w:rPr>
          <w:rFonts w:ascii="Arial" w:hAnsi="Arial" w:cs="Arial"/>
        </w:rPr>
        <w:t>Event Center on the</w:t>
      </w:r>
      <w:r w:rsidR="00A802DC">
        <w:rPr>
          <w:rFonts w:ascii="Arial" w:hAnsi="Arial" w:cs="Arial"/>
        </w:rPr>
        <w:t xml:space="preserve"> team’s roster page in </w:t>
      </w:r>
      <w:proofErr w:type="spellStart"/>
      <w:r w:rsidR="00A802DC">
        <w:rPr>
          <w:rFonts w:ascii="Arial" w:hAnsi="Arial" w:cs="Arial"/>
        </w:rPr>
        <w:t>DoSports</w:t>
      </w:r>
      <w:r w:rsidR="0056416B" w:rsidRPr="00A802DC">
        <w:rPr>
          <w:rFonts w:ascii="Arial" w:hAnsi="Arial" w:cs="Arial"/>
        </w:rPr>
        <w:t>Easy</w:t>
      </w:r>
      <w:proofErr w:type="spellEnd"/>
      <w:r w:rsidR="00A802DC">
        <w:rPr>
          <w:rFonts w:ascii="Arial" w:hAnsi="Arial" w:cs="Arial"/>
        </w:rPr>
        <w:t>.</w:t>
      </w:r>
      <w:r w:rsidRPr="00222D1A">
        <w:rPr>
          <w:rFonts w:ascii="Arial" w:hAnsi="Arial" w:cs="Arial"/>
        </w:rPr>
        <w:t xml:space="preserve">  </w:t>
      </w:r>
    </w:p>
    <w:p w14:paraId="367921C4" w14:textId="77777777" w:rsidR="005A7214" w:rsidRPr="00222D1A" w:rsidRDefault="005A7214" w:rsidP="0032741C">
      <w:pPr>
        <w:numPr>
          <w:ilvl w:val="0"/>
          <w:numId w:val="6"/>
        </w:numPr>
        <w:rPr>
          <w:rFonts w:ascii="Arial" w:hAnsi="Arial" w:cs="Arial"/>
        </w:rPr>
      </w:pPr>
      <w:r w:rsidRPr="00222D1A">
        <w:rPr>
          <w:rFonts w:ascii="Arial" w:hAnsi="Arial" w:cs="Arial"/>
        </w:rPr>
        <w:t xml:space="preserve">Arrange for matches between the club and opponents within or outside of a league in the absence of a coach </w:t>
      </w:r>
    </w:p>
    <w:p w14:paraId="60113F1B" w14:textId="77777777" w:rsidR="005A7214" w:rsidRPr="00222D1A" w:rsidRDefault="005A7214" w:rsidP="0032741C">
      <w:pPr>
        <w:numPr>
          <w:ilvl w:val="0"/>
          <w:numId w:val="6"/>
        </w:numPr>
        <w:rPr>
          <w:rFonts w:ascii="Arial" w:hAnsi="Arial" w:cs="Arial"/>
        </w:rPr>
      </w:pPr>
      <w:r w:rsidRPr="00222D1A">
        <w:rPr>
          <w:rFonts w:ascii="Arial" w:hAnsi="Arial" w:cs="Arial"/>
        </w:rPr>
        <w:t>Conduct officer elections at least once per year</w:t>
      </w:r>
      <w:r w:rsidR="006A3E85" w:rsidRPr="00222D1A">
        <w:rPr>
          <w:rFonts w:ascii="Arial" w:hAnsi="Arial" w:cs="Arial"/>
        </w:rPr>
        <w:t xml:space="preserve"> or as necessary to fill vacant positions. </w:t>
      </w:r>
      <w:r w:rsidRPr="00222D1A">
        <w:rPr>
          <w:rFonts w:ascii="Arial" w:hAnsi="Arial" w:cs="Arial"/>
        </w:rPr>
        <w:t>.</w:t>
      </w:r>
    </w:p>
    <w:p w14:paraId="10AEE606" w14:textId="6F21D07F" w:rsidR="005A7214" w:rsidRPr="00222D1A" w:rsidRDefault="005A7214" w:rsidP="0032741C">
      <w:pPr>
        <w:numPr>
          <w:ilvl w:val="0"/>
          <w:numId w:val="6"/>
        </w:numPr>
        <w:rPr>
          <w:rFonts w:ascii="Arial" w:hAnsi="Arial" w:cs="Arial"/>
        </w:rPr>
      </w:pPr>
      <w:r w:rsidRPr="00222D1A">
        <w:rPr>
          <w:rFonts w:ascii="Arial" w:hAnsi="Arial" w:cs="Arial"/>
        </w:rPr>
        <w:t xml:space="preserve">Familiarize the next president and officers with </w:t>
      </w:r>
      <w:del w:id="352" w:author="Steven Kinsey" w:date="2020-05-12T10:36:00Z">
        <w:r w:rsidRPr="00222D1A" w:rsidDel="004A3CED">
          <w:rPr>
            <w:rFonts w:ascii="Arial" w:hAnsi="Arial" w:cs="Arial"/>
          </w:rPr>
          <w:delText>club sport</w:delText>
        </w:r>
      </w:del>
      <w:ins w:id="353" w:author="Steven Kinsey" w:date="2020-05-12T10:36:00Z">
        <w:r w:rsidR="004A3CED">
          <w:rPr>
            <w:rFonts w:ascii="Arial" w:hAnsi="Arial" w:cs="Arial"/>
          </w:rPr>
          <w:t>sports club</w:t>
        </w:r>
      </w:ins>
      <w:r w:rsidRPr="00222D1A">
        <w:rPr>
          <w:rFonts w:ascii="Arial" w:hAnsi="Arial" w:cs="Arial"/>
        </w:rPr>
        <w:t xml:space="preserve"> policies and procedures.</w:t>
      </w:r>
    </w:p>
    <w:p w14:paraId="20BB2748" w14:textId="77777777" w:rsidR="005A7214" w:rsidRPr="00222D1A" w:rsidRDefault="005A7214">
      <w:pPr>
        <w:pStyle w:val="Heading3"/>
        <w:rPr>
          <w:rFonts w:cs="Arial"/>
        </w:rPr>
      </w:pPr>
      <w:bookmarkStart w:id="354" w:name="_Toc113178029"/>
      <w:r w:rsidRPr="00222D1A">
        <w:t>Vice President / Safety Officer</w:t>
      </w:r>
      <w:bookmarkEnd w:id="354"/>
    </w:p>
    <w:p w14:paraId="46DECA5A" w14:textId="77777777" w:rsidR="005A7214" w:rsidRPr="00222D1A" w:rsidRDefault="005A7214" w:rsidP="0032741C">
      <w:pPr>
        <w:numPr>
          <w:ilvl w:val="0"/>
          <w:numId w:val="7"/>
        </w:numPr>
        <w:rPr>
          <w:rFonts w:ascii="Arial" w:hAnsi="Arial" w:cs="Arial"/>
        </w:rPr>
      </w:pPr>
      <w:r w:rsidRPr="00222D1A">
        <w:rPr>
          <w:rFonts w:ascii="Arial" w:hAnsi="Arial" w:cs="Arial"/>
        </w:rPr>
        <w:t>Preside over club meetings and business during the President’s absence.</w:t>
      </w:r>
    </w:p>
    <w:p w14:paraId="6C05A653" w14:textId="77777777" w:rsidR="005A7214" w:rsidRPr="00222D1A" w:rsidRDefault="00A802DC" w:rsidP="0032741C">
      <w:pPr>
        <w:numPr>
          <w:ilvl w:val="0"/>
          <w:numId w:val="7"/>
        </w:numPr>
        <w:rPr>
          <w:rFonts w:ascii="Arial" w:hAnsi="Arial" w:cs="Arial"/>
        </w:rPr>
      </w:pPr>
      <w:r>
        <w:rPr>
          <w:rFonts w:ascii="Arial" w:hAnsi="Arial" w:cs="Arial"/>
        </w:rPr>
        <w:t>Ensure that the team roster is up to date and that all active members have “</w:t>
      </w:r>
      <w:r w:rsidR="00CC7FAE">
        <w:rPr>
          <w:rFonts w:ascii="Arial" w:hAnsi="Arial" w:cs="Arial"/>
          <w:b/>
        </w:rPr>
        <w:t>join</w:t>
      </w:r>
      <w:r>
        <w:rPr>
          <w:rFonts w:ascii="Arial" w:hAnsi="Arial" w:cs="Arial"/>
          <w:b/>
        </w:rPr>
        <w:t xml:space="preserve">ed” </w:t>
      </w:r>
      <w:r w:rsidR="005A7214" w:rsidRPr="00222D1A">
        <w:rPr>
          <w:rFonts w:ascii="Arial" w:hAnsi="Arial" w:cs="Arial"/>
        </w:rPr>
        <w:t xml:space="preserve">the beginning of each academic year and provide updates as they occur.  </w:t>
      </w:r>
      <w:r w:rsidR="005C27B3">
        <w:rPr>
          <w:rFonts w:ascii="Arial" w:hAnsi="Arial" w:cs="Arial"/>
        </w:rPr>
        <w:t>Must approve all that are on roster that are active.</w:t>
      </w:r>
    </w:p>
    <w:p w14:paraId="2FCAB0DE" w14:textId="77777777" w:rsidR="005A7214" w:rsidRPr="00222D1A" w:rsidRDefault="005A7214" w:rsidP="0032741C">
      <w:pPr>
        <w:numPr>
          <w:ilvl w:val="0"/>
          <w:numId w:val="7"/>
        </w:numPr>
        <w:rPr>
          <w:rFonts w:ascii="Arial" w:hAnsi="Arial" w:cs="Arial"/>
        </w:rPr>
      </w:pPr>
      <w:r w:rsidRPr="00222D1A">
        <w:rPr>
          <w:rFonts w:ascii="Arial" w:hAnsi="Arial" w:cs="Arial"/>
        </w:rPr>
        <w:t xml:space="preserve">Develop and communicate an emergency action plan for your club for practice, competition and travel. </w:t>
      </w:r>
    </w:p>
    <w:p w14:paraId="0DF01216" w14:textId="77777777" w:rsidR="005A7214" w:rsidRPr="00222D1A" w:rsidRDefault="005A7214" w:rsidP="0032741C">
      <w:pPr>
        <w:numPr>
          <w:ilvl w:val="0"/>
          <w:numId w:val="7"/>
        </w:numPr>
        <w:rPr>
          <w:rFonts w:ascii="Arial" w:hAnsi="Arial" w:cs="Arial"/>
        </w:rPr>
      </w:pPr>
      <w:r w:rsidRPr="00222D1A">
        <w:rPr>
          <w:rFonts w:ascii="Arial" w:hAnsi="Arial" w:cs="Arial"/>
        </w:rPr>
        <w:t>Show proof of CPR certification for the designated number of officers and coach (when required).</w:t>
      </w:r>
    </w:p>
    <w:p w14:paraId="4DF29CE0" w14:textId="77777777" w:rsidR="005A7214" w:rsidRPr="00222D1A" w:rsidRDefault="005A7214" w:rsidP="0032741C">
      <w:pPr>
        <w:numPr>
          <w:ilvl w:val="0"/>
          <w:numId w:val="7"/>
        </w:numPr>
        <w:rPr>
          <w:rFonts w:ascii="Arial" w:hAnsi="Arial" w:cs="Arial"/>
        </w:rPr>
      </w:pPr>
      <w:r w:rsidRPr="00222D1A">
        <w:rPr>
          <w:rFonts w:ascii="Arial" w:hAnsi="Arial" w:cs="Arial"/>
        </w:rPr>
        <w:lastRenderedPageBreak/>
        <w:t>Arrange travel for club competitions and officials in the absence of a coach.</w:t>
      </w:r>
    </w:p>
    <w:p w14:paraId="6F7910C5" w14:textId="4AB65267" w:rsidR="005A7214" w:rsidRPr="00222D1A" w:rsidRDefault="005A7214" w:rsidP="0032741C">
      <w:pPr>
        <w:numPr>
          <w:ilvl w:val="0"/>
          <w:numId w:val="7"/>
        </w:numPr>
        <w:rPr>
          <w:rFonts w:ascii="Arial" w:hAnsi="Arial" w:cs="Arial"/>
        </w:rPr>
      </w:pPr>
      <w:r w:rsidRPr="00222D1A">
        <w:rPr>
          <w:rFonts w:ascii="Arial" w:hAnsi="Arial" w:cs="Arial"/>
        </w:rPr>
        <w:t xml:space="preserve">Make sure the practice and facility venue are inspected for safety and report all issues to the </w:t>
      </w:r>
      <w:ins w:id="355" w:author="Steven Kinsey" w:date="2020-05-05T10:01:00Z">
        <w:r w:rsidR="00A902B3">
          <w:rPr>
            <w:rFonts w:ascii="Arial" w:hAnsi="Arial" w:cs="Arial"/>
          </w:rPr>
          <w:t xml:space="preserve">Assistant </w:t>
        </w:r>
      </w:ins>
      <w:r w:rsidRPr="00222D1A">
        <w:rPr>
          <w:rFonts w:ascii="Arial" w:hAnsi="Arial" w:cs="Arial"/>
        </w:rPr>
        <w:t xml:space="preserve">Director of Recreation Services.  (In some cases, this may mean assuring the proper safety personnel are in place before starting practice or a game). </w:t>
      </w:r>
    </w:p>
    <w:p w14:paraId="128535C7" w14:textId="77777777" w:rsidR="005A7214" w:rsidRPr="00222D1A" w:rsidRDefault="00A6059C">
      <w:pPr>
        <w:pStyle w:val="Heading3"/>
      </w:pPr>
      <w:bookmarkStart w:id="356" w:name="_Toc113178030"/>
      <w:r>
        <w:t>S</w:t>
      </w:r>
      <w:r w:rsidR="005A7214" w:rsidRPr="00222D1A">
        <w:t>ecretary / Fundraising</w:t>
      </w:r>
      <w:bookmarkEnd w:id="356"/>
      <w:r w:rsidR="005A7214" w:rsidRPr="00222D1A">
        <w:t xml:space="preserve"> and Public Relations  </w:t>
      </w:r>
    </w:p>
    <w:p w14:paraId="1B6CCF77" w14:textId="77777777" w:rsidR="005A7214" w:rsidRPr="00222D1A" w:rsidRDefault="005A7214" w:rsidP="0032741C">
      <w:pPr>
        <w:numPr>
          <w:ilvl w:val="0"/>
          <w:numId w:val="8"/>
        </w:numPr>
        <w:rPr>
          <w:rFonts w:ascii="Arial" w:hAnsi="Arial" w:cs="Arial"/>
        </w:rPr>
      </w:pPr>
      <w:r w:rsidRPr="00222D1A">
        <w:rPr>
          <w:rFonts w:ascii="Arial" w:hAnsi="Arial" w:cs="Arial"/>
        </w:rPr>
        <w:t>Attend all club meetings and record minutes.</w:t>
      </w:r>
    </w:p>
    <w:p w14:paraId="385FB63D" w14:textId="3725DCC2" w:rsidR="005A7214" w:rsidRPr="00222D1A" w:rsidRDefault="005A7214" w:rsidP="0032741C">
      <w:pPr>
        <w:numPr>
          <w:ilvl w:val="0"/>
          <w:numId w:val="8"/>
        </w:numPr>
        <w:rPr>
          <w:rFonts w:ascii="Arial" w:hAnsi="Arial" w:cs="Arial"/>
        </w:rPr>
      </w:pPr>
      <w:r w:rsidRPr="00222D1A">
        <w:rPr>
          <w:rFonts w:ascii="Arial" w:hAnsi="Arial" w:cs="Arial"/>
        </w:rPr>
        <w:t>Conduct correspondence for the club</w:t>
      </w:r>
      <w:ins w:id="357" w:author="Steven Kinsey" w:date="2020-05-21T10:08:00Z">
        <w:r w:rsidR="00A00152">
          <w:rPr>
            <w:rFonts w:ascii="Arial" w:hAnsi="Arial" w:cs="Arial"/>
          </w:rPr>
          <w:t>.</w:t>
        </w:r>
      </w:ins>
      <w:r w:rsidRPr="00222D1A">
        <w:rPr>
          <w:rFonts w:ascii="Arial" w:hAnsi="Arial" w:cs="Arial"/>
        </w:rPr>
        <w:t xml:space="preserve"> </w:t>
      </w:r>
    </w:p>
    <w:p w14:paraId="4ADF09DE" w14:textId="77777777" w:rsidR="005A7214" w:rsidRPr="00222D1A" w:rsidRDefault="005A7214" w:rsidP="0032741C">
      <w:pPr>
        <w:numPr>
          <w:ilvl w:val="0"/>
          <w:numId w:val="8"/>
        </w:numPr>
        <w:rPr>
          <w:rFonts w:ascii="Arial" w:hAnsi="Arial" w:cs="Arial"/>
        </w:rPr>
      </w:pPr>
      <w:r w:rsidRPr="00222D1A">
        <w:rPr>
          <w:rFonts w:ascii="Arial" w:hAnsi="Arial" w:cs="Arial"/>
        </w:rPr>
        <w:t xml:space="preserve">Develop ideas for fundraising activities, correspondence with alumni and recruiting members to participate in the College’s phone-a-thon. </w:t>
      </w:r>
    </w:p>
    <w:p w14:paraId="698A5CF7" w14:textId="77777777" w:rsidR="005A7214" w:rsidRPr="00222D1A" w:rsidRDefault="005A7214" w:rsidP="0032741C">
      <w:pPr>
        <w:numPr>
          <w:ilvl w:val="0"/>
          <w:numId w:val="8"/>
        </w:numPr>
        <w:rPr>
          <w:rFonts w:ascii="Arial" w:hAnsi="Arial" w:cs="Arial"/>
        </w:rPr>
      </w:pPr>
      <w:r w:rsidRPr="00222D1A">
        <w:rPr>
          <w:rFonts w:ascii="Arial" w:hAnsi="Arial" w:cs="Arial"/>
        </w:rPr>
        <w:t>In the absence of a coach, record competition results</w:t>
      </w:r>
      <w:r w:rsidR="00863D6F" w:rsidRPr="00222D1A">
        <w:rPr>
          <w:rFonts w:ascii="Arial" w:hAnsi="Arial" w:cs="Arial"/>
        </w:rPr>
        <w:t xml:space="preserve">, </w:t>
      </w:r>
      <w:r w:rsidRPr="00222D1A">
        <w:rPr>
          <w:rFonts w:ascii="Arial" w:hAnsi="Arial" w:cs="Arial"/>
        </w:rPr>
        <w:t xml:space="preserve">submit rosters and </w:t>
      </w:r>
      <w:r w:rsidR="00863D6F" w:rsidRPr="00222D1A">
        <w:rPr>
          <w:rFonts w:ascii="Arial" w:hAnsi="Arial" w:cs="Arial"/>
        </w:rPr>
        <w:t xml:space="preserve">submit </w:t>
      </w:r>
      <w:r w:rsidRPr="00222D1A">
        <w:rPr>
          <w:rFonts w:ascii="Arial" w:hAnsi="Arial" w:cs="Arial"/>
        </w:rPr>
        <w:t xml:space="preserve">schedules to the </w:t>
      </w:r>
      <w:r w:rsidR="00062607" w:rsidRPr="00222D1A">
        <w:rPr>
          <w:rFonts w:ascii="Arial" w:hAnsi="Arial" w:cs="Arial"/>
        </w:rPr>
        <w:t>Sports Clubs Office.</w:t>
      </w:r>
    </w:p>
    <w:p w14:paraId="7C1D6F54" w14:textId="77777777" w:rsidR="005A7214" w:rsidRPr="00222D1A" w:rsidRDefault="00B5130C">
      <w:pPr>
        <w:pStyle w:val="Heading3"/>
      </w:pPr>
      <w:bookmarkStart w:id="358" w:name="_Toc113178031"/>
      <w:r w:rsidRPr="00222D1A">
        <w:t>T</w:t>
      </w:r>
      <w:r w:rsidR="005A7214" w:rsidRPr="00222D1A">
        <w:t>reasurer / Equipment Manager</w:t>
      </w:r>
      <w:bookmarkEnd w:id="358"/>
    </w:p>
    <w:p w14:paraId="1044F689" w14:textId="77777777" w:rsidR="005A7214" w:rsidRPr="00222D1A" w:rsidRDefault="005A7214" w:rsidP="0032741C">
      <w:pPr>
        <w:numPr>
          <w:ilvl w:val="0"/>
          <w:numId w:val="9"/>
        </w:numPr>
        <w:rPr>
          <w:rFonts w:ascii="Arial" w:hAnsi="Arial" w:cs="Arial"/>
        </w:rPr>
      </w:pPr>
      <w:r w:rsidRPr="00222D1A">
        <w:rPr>
          <w:rFonts w:ascii="Arial" w:hAnsi="Arial" w:cs="Arial"/>
        </w:rPr>
        <w:t>Collect dues and keep an accurate record of all club transactions.</w:t>
      </w:r>
    </w:p>
    <w:p w14:paraId="40B2938D" w14:textId="4E0FBFEB" w:rsidR="005A7214" w:rsidRPr="00222D1A" w:rsidRDefault="005A7214" w:rsidP="0032741C">
      <w:pPr>
        <w:numPr>
          <w:ilvl w:val="0"/>
          <w:numId w:val="9"/>
        </w:numPr>
        <w:rPr>
          <w:rFonts w:ascii="Arial" w:hAnsi="Arial" w:cs="Arial"/>
        </w:rPr>
      </w:pPr>
      <w:r w:rsidRPr="00222D1A">
        <w:rPr>
          <w:rFonts w:ascii="Arial" w:hAnsi="Arial" w:cs="Arial"/>
        </w:rPr>
        <w:t>Work with the President to prepare the</w:t>
      </w:r>
      <w:ins w:id="359" w:author="Steven Kinsey" w:date="2020-05-12T10:45:00Z">
        <w:r w:rsidR="00450673">
          <w:rPr>
            <w:rFonts w:ascii="Arial" w:hAnsi="Arial" w:cs="Arial"/>
          </w:rPr>
          <w:t xml:space="preserve"> annual</w:t>
        </w:r>
      </w:ins>
      <w:r w:rsidRPr="00222D1A">
        <w:rPr>
          <w:rFonts w:ascii="Arial" w:hAnsi="Arial" w:cs="Arial"/>
        </w:rPr>
        <w:t xml:space="preserve"> budget request.</w:t>
      </w:r>
    </w:p>
    <w:p w14:paraId="1DD36164" w14:textId="44630DF0" w:rsidR="005A7214" w:rsidRPr="00222D1A" w:rsidRDefault="005A7214" w:rsidP="0032741C">
      <w:pPr>
        <w:numPr>
          <w:ilvl w:val="0"/>
          <w:numId w:val="9"/>
        </w:numPr>
        <w:rPr>
          <w:rFonts w:ascii="Arial" w:hAnsi="Arial" w:cs="Arial"/>
        </w:rPr>
      </w:pPr>
      <w:r w:rsidRPr="00222D1A">
        <w:rPr>
          <w:rFonts w:ascii="Arial" w:hAnsi="Arial" w:cs="Arial"/>
        </w:rPr>
        <w:t xml:space="preserve">Act as the main liaison to the </w:t>
      </w:r>
      <w:ins w:id="360" w:author="Steven Kinsey" w:date="2020-05-05T16:43:00Z">
        <w:r w:rsidR="00F64E1E">
          <w:rPr>
            <w:rFonts w:ascii="Arial" w:hAnsi="Arial" w:cs="Arial"/>
          </w:rPr>
          <w:t xml:space="preserve">Assistant </w:t>
        </w:r>
      </w:ins>
      <w:r w:rsidRPr="00222D1A">
        <w:rPr>
          <w:rFonts w:ascii="Arial" w:hAnsi="Arial" w:cs="Arial"/>
        </w:rPr>
        <w:t xml:space="preserve">Director of Recreation Services and Director of Student </w:t>
      </w:r>
      <w:r w:rsidR="0050745E">
        <w:rPr>
          <w:rFonts w:ascii="Arial" w:hAnsi="Arial" w:cs="Arial"/>
        </w:rPr>
        <w:t>Involvement</w:t>
      </w:r>
      <w:r w:rsidRPr="00222D1A">
        <w:rPr>
          <w:rFonts w:ascii="Arial" w:hAnsi="Arial" w:cs="Arial"/>
        </w:rPr>
        <w:t xml:space="preserve"> on all financial transactions including purchase orders, check requests, deposits, payment of officials, coaches, etc.</w:t>
      </w:r>
    </w:p>
    <w:p w14:paraId="514BF2A6" w14:textId="4D426D9E" w:rsidR="005A7214" w:rsidRPr="00222D1A" w:rsidRDefault="005A7214" w:rsidP="0032741C">
      <w:pPr>
        <w:numPr>
          <w:ilvl w:val="0"/>
          <w:numId w:val="9"/>
        </w:numPr>
        <w:rPr>
          <w:rFonts w:ascii="Arial" w:hAnsi="Arial" w:cs="Arial"/>
        </w:rPr>
      </w:pPr>
      <w:r w:rsidRPr="00222D1A">
        <w:rPr>
          <w:rFonts w:ascii="Arial" w:hAnsi="Arial" w:cs="Arial"/>
        </w:rPr>
        <w:t xml:space="preserve">Adhere to all financial policies and procedures in the </w:t>
      </w:r>
      <w:r w:rsidR="00FF1D22" w:rsidRPr="00222D1A">
        <w:rPr>
          <w:rFonts w:ascii="Arial" w:hAnsi="Arial" w:cs="Arial"/>
        </w:rPr>
        <w:t xml:space="preserve">Sports </w:t>
      </w:r>
      <w:ins w:id="361" w:author="Steven Kinsey" w:date="2020-05-12T10:45:00Z">
        <w:r w:rsidR="00450673">
          <w:rPr>
            <w:rFonts w:ascii="Arial" w:hAnsi="Arial" w:cs="Arial"/>
          </w:rPr>
          <w:t>C</w:t>
        </w:r>
      </w:ins>
      <w:del w:id="362" w:author="Steven Kinsey" w:date="2020-05-12T10:45:00Z">
        <w:r w:rsidR="00FF1D22" w:rsidRPr="00222D1A" w:rsidDel="00450673">
          <w:rPr>
            <w:rFonts w:ascii="Arial" w:hAnsi="Arial" w:cs="Arial"/>
          </w:rPr>
          <w:delText>c</w:delText>
        </w:r>
      </w:del>
      <w:r w:rsidR="00FF1D22" w:rsidRPr="00222D1A">
        <w:rPr>
          <w:rFonts w:ascii="Arial" w:hAnsi="Arial" w:cs="Arial"/>
        </w:rPr>
        <w:t>lubs</w:t>
      </w:r>
      <w:r w:rsidRPr="00222D1A">
        <w:rPr>
          <w:rFonts w:ascii="Arial" w:hAnsi="Arial" w:cs="Arial"/>
        </w:rPr>
        <w:t xml:space="preserve"> Manual.</w:t>
      </w:r>
    </w:p>
    <w:p w14:paraId="69A8A26B" w14:textId="77777777" w:rsidR="005A7214" w:rsidRPr="00222D1A" w:rsidRDefault="00B5130C" w:rsidP="004743B9">
      <w:pPr>
        <w:pStyle w:val="Heading3"/>
        <w:pBdr>
          <w:top w:val="single" w:sz="4" w:space="1" w:color="auto"/>
          <w:left w:val="single" w:sz="4" w:space="4" w:color="auto"/>
          <w:bottom w:val="single" w:sz="4" w:space="1" w:color="auto"/>
          <w:right w:val="single" w:sz="4" w:space="4" w:color="auto"/>
        </w:pBdr>
      </w:pPr>
      <w:bookmarkStart w:id="363" w:name="_Toc113178032"/>
      <w:r w:rsidRPr="00222D1A">
        <w:t xml:space="preserve">Election of New or </w:t>
      </w:r>
      <w:r w:rsidR="005A7214" w:rsidRPr="00222D1A">
        <w:t>Change of Officers</w:t>
      </w:r>
      <w:bookmarkEnd w:id="363"/>
    </w:p>
    <w:p w14:paraId="56C3E909" w14:textId="674462DB" w:rsidR="008B510C" w:rsidRDefault="008B510C" w:rsidP="004743B9">
      <w:pPr>
        <w:pBdr>
          <w:top w:val="single" w:sz="4" w:space="1" w:color="auto"/>
          <w:left w:val="single" w:sz="4" w:space="4" w:color="auto"/>
          <w:bottom w:val="single" w:sz="4" w:space="1" w:color="auto"/>
          <w:right w:val="single" w:sz="4" w:space="4" w:color="auto"/>
        </w:pBdr>
        <w:rPr>
          <w:rFonts w:ascii="Arial" w:hAnsi="Arial" w:cs="Arial"/>
        </w:rPr>
      </w:pPr>
      <w:r w:rsidRPr="008B510C">
        <w:rPr>
          <w:rFonts w:ascii="Arial" w:hAnsi="Arial" w:cs="Arial"/>
        </w:rPr>
        <w:t>Organizations should plan carefully their officer elections and transitions and should also include information within the club’s constitution which refers to how elections will take place (face to face,</w:t>
      </w:r>
      <w:r>
        <w:rPr>
          <w:rFonts w:ascii="Arial" w:hAnsi="Arial" w:cs="Arial"/>
          <w:b/>
        </w:rPr>
        <w:t xml:space="preserve"> </w:t>
      </w:r>
      <w:r w:rsidRPr="008B510C">
        <w:rPr>
          <w:rFonts w:ascii="Arial" w:hAnsi="Arial" w:cs="Arial"/>
        </w:rPr>
        <w:t>electronically, etc.)</w:t>
      </w:r>
      <w:r>
        <w:rPr>
          <w:rFonts w:ascii="Arial" w:hAnsi="Arial" w:cs="Arial"/>
        </w:rPr>
        <w:t xml:space="preserve">  and who is permitted to vote and who cannot (coaches, student who is abroad, seniors, etc.).  </w:t>
      </w:r>
    </w:p>
    <w:p w14:paraId="459149D2" w14:textId="77777777" w:rsidR="000D1E6B" w:rsidRDefault="000D1E6B" w:rsidP="004743B9">
      <w:pPr>
        <w:pBdr>
          <w:top w:val="single" w:sz="4" w:space="1" w:color="auto"/>
          <w:left w:val="single" w:sz="4" w:space="4" w:color="auto"/>
          <w:bottom w:val="single" w:sz="4" w:space="1" w:color="auto"/>
          <w:right w:val="single" w:sz="4" w:space="4" w:color="auto"/>
        </w:pBdr>
        <w:rPr>
          <w:rFonts w:ascii="Arial" w:hAnsi="Arial" w:cs="Arial"/>
        </w:rPr>
      </w:pPr>
    </w:p>
    <w:p w14:paraId="5E8FCF9A" w14:textId="0E5822C5" w:rsidR="000D1E6B" w:rsidRDefault="008B510C" w:rsidP="004743B9">
      <w:pPr>
        <w:pBdr>
          <w:top w:val="single" w:sz="4" w:space="1" w:color="auto"/>
          <w:left w:val="single" w:sz="4" w:space="4" w:color="auto"/>
          <w:bottom w:val="single" w:sz="4" w:space="1" w:color="auto"/>
          <w:right w:val="single" w:sz="4" w:space="4" w:color="auto"/>
        </w:pBdr>
        <w:rPr>
          <w:rFonts w:ascii="Arial" w:hAnsi="Arial" w:cs="Arial"/>
          <w:b/>
        </w:rPr>
      </w:pPr>
      <w:r w:rsidRPr="00773109">
        <w:rPr>
          <w:rFonts w:ascii="Arial" w:hAnsi="Arial" w:cs="Arial"/>
          <w:b/>
          <w:highlight w:val="yellow"/>
          <w:rPrChange w:id="364" w:author="Steven Kinsey" w:date="2020-05-05T16:44:00Z">
            <w:rPr>
              <w:rFonts w:ascii="Arial" w:hAnsi="Arial" w:cs="Arial"/>
              <w:b/>
            </w:rPr>
          </w:rPrChange>
        </w:rPr>
        <w:t>It is REQUIRED that all sports clubs conduct their officer elections no later than November 20</w:t>
      </w:r>
      <w:r w:rsidRPr="00773109">
        <w:rPr>
          <w:rFonts w:ascii="Arial" w:hAnsi="Arial" w:cs="Arial"/>
          <w:b/>
          <w:highlight w:val="yellow"/>
          <w:vertAlign w:val="superscript"/>
          <w:rPrChange w:id="365" w:author="Steven Kinsey" w:date="2020-05-05T16:44:00Z">
            <w:rPr>
              <w:rFonts w:ascii="Arial" w:hAnsi="Arial" w:cs="Arial"/>
              <w:b/>
              <w:vertAlign w:val="superscript"/>
            </w:rPr>
          </w:rPrChange>
        </w:rPr>
        <w:t>th</w:t>
      </w:r>
      <w:r w:rsidRPr="00773109">
        <w:rPr>
          <w:rFonts w:ascii="Arial" w:hAnsi="Arial" w:cs="Arial"/>
          <w:b/>
          <w:highlight w:val="yellow"/>
          <w:rPrChange w:id="366" w:author="Steven Kinsey" w:date="2020-05-05T16:44:00Z">
            <w:rPr>
              <w:rFonts w:ascii="Arial" w:hAnsi="Arial" w:cs="Arial"/>
              <w:b/>
            </w:rPr>
          </w:rPrChange>
        </w:rPr>
        <w:t xml:space="preserve"> of each year. </w:t>
      </w:r>
      <w:r w:rsidRPr="00773109">
        <w:rPr>
          <w:rFonts w:ascii="Arial" w:hAnsi="Arial" w:cs="Arial"/>
          <w:highlight w:val="yellow"/>
          <w:rPrChange w:id="367" w:author="Steven Kinsey" w:date="2020-05-05T16:44:00Z">
            <w:rPr>
              <w:rFonts w:ascii="Arial" w:hAnsi="Arial" w:cs="Arial"/>
            </w:rPr>
          </w:rPrChange>
        </w:rPr>
        <w:t xml:space="preserve">A representative from the Office of Recreation Services can be available to audit your election process and to count votes.  </w:t>
      </w:r>
      <w:r w:rsidRPr="00773109">
        <w:rPr>
          <w:rFonts w:ascii="Arial" w:hAnsi="Arial" w:cs="Arial"/>
          <w:b/>
          <w:highlight w:val="yellow"/>
          <w:rPrChange w:id="368" w:author="Steven Kinsey" w:date="2020-05-05T16:44:00Z">
            <w:rPr>
              <w:rFonts w:ascii="Arial" w:hAnsi="Arial" w:cs="Arial"/>
              <w:b/>
            </w:rPr>
          </w:rPrChange>
        </w:rPr>
        <w:t>It is also REQUIRED that all sports clubs follow a president-elect, pa</w:t>
      </w:r>
      <w:ins w:id="369" w:author="Steven Kinsey" w:date="2020-05-07T15:13:00Z">
        <w:r w:rsidR="00F87C79">
          <w:rPr>
            <w:rFonts w:ascii="Arial" w:hAnsi="Arial" w:cs="Arial"/>
            <w:b/>
            <w:highlight w:val="yellow"/>
          </w:rPr>
          <w:t>s</w:t>
        </w:r>
      </w:ins>
      <w:r w:rsidRPr="00773109">
        <w:rPr>
          <w:rFonts w:ascii="Arial" w:hAnsi="Arial" w:cs="Arial"/>
          <w:b/>
          <w:highlight w:val="yellow"/>
          <w:rPrChange w:id="370" w:author="Steven Kinsey" w:date="2020-05-05T16:44:00Z">
            <w:rPr>
              <w:rFonts w:ascii="Arial" w:hAnsi="Arial" w:cs="Arial"/>
              <w:b/>
            </w:rPr>
          </w:rPrChange>
        </w:rPr>
        <w:t>t president type of system which improves continuity for the o</w:t>
      </w:r>
      <w:r w:rsidR="000D1E6B" w:rsidRPr="00773109">
        <w:rPr>
          <w:rFonts w:ascii="Arial" w:hAnsi="Arial" w:cs="Arial"/>
          <w:b/>
          <w:highlight w:val="yellow"/>
          <w:rPrChange w:id="371" w:author="Steven Kinsey" w:date="2020-05-05T16:44:00Z">
            <w:rPr>
              <w:rFonts w:ascii="Arial" w:hAnsi="Arial" w:cs="Arial"/>
              <w:b/>
            </w:rPr>
          </w:rPrChange>
        </w:rPr>
        <w:t>rganization.</w:t>
      </w:r>
      <w:r>
        <w:rPr>
          <w:rFonts w:ascii="Arial" w:hAnsi="Arial" w:cs="Arial"/>
          <w:b/>
        </w:rPr>
        <w:t xml:space="preserve"> </w:t>
      </w:r>
    </w:p>
    <w:p w14:paraId="503634E0" w14:textId="77777777" w:rsidR="000D1E6B" w:rsidRDefault="000D1E6B" w:rsidP="004743B9">
      <w:pPr>
        <w:pBdr>
          <w:top w:val="single" w:sz="4" w:space="1" w:color="auto"/>
          <w:left w:val="single" w:sz="4" w:space="4" w:color="auto"/>
          <w:bottom w:val="single" w:sz="4" w:space="1" w:color="auto"/>
          <w:right w:val="single" w:sz="4" w:space="4" w:color="auto"/>
        </w:pBdr>
        <w:rPr>
          <w:rFonts w:ascii="Arial" w:hAnsi="Arial" w:cs="Arial"/>
          <w:b/>
        </w:rPr>
      </w:pPr>
    </w:p>
    <w:p w14:paraId="05D9BAD8" w14:textId="77777777" w:rsidR="000D1E6B" w:rsidRDefault="000D1E6B" w:rsidP="004743B9">
      <w:pPr>
        <w:pBdr>
          <w:top w:val="single" w:sz="4" w:space="1" w:color="auto"/>
          <w:left w:val="single" w:sz="4" w:space="4" w:color="auto"/>
          <w:bottom w:val="single" w:sz="4" w:space="1" w:color="auto"/>
          <w:right w:val="single" w:sz="4" w:space="4" w:color="auto"/>
        </w:pBdr>
        <w:rPr>
          <w:rFonts w:ascii="Arial" w:hAnsi="Arial" w:cs="Arial"/>
        </w:rPr>
      </w:pPr>
      <w:r w:rsidRPr="000D1E6B">
        <w:rPr>
          <w:rFonts w:ascii="Arial" w:hAnsi="Arial" w:cs="Arial"/>
        </w:rPr>
        <w:t>Here is an example of how the officer tenure would work after the November elections</w:t>
      </w:r>
      <w:r>
        <w:rPr>
          <w:rFonts w:ascii="Arial" w:hAnsi="Arial" w:cs="Arial"/>
        </w:rPr>
        <w:t>.</w:t>
      </w:r>
    </w:p>
    <w:p w14:paraId="33487A3E" w14:textId="77777777" w:rsidR="000D1E6B" w:rsidRDefault="000D1E6B" w:rsidP="000D1E6B">
      <w:pPr>
        <w:pBdr>
          <w:top w:val="single" w:sz="4" w:space="1" w:color="auto"/>
          <w:left w:val="single" w:sz="4" w:space="4" w:color="auto"/>
          <w:bottom w:val="single" w:sz="4" w:space="1" w:color="auto"/>
          <w:right w:val="single" w:sz="4" w:space="4" w:color="auto"/>
        </w:pBdr>
        <w:rPr>
          <w:rFonts w:ascii="Arial" w:hAnsi="Arial" w:cs="Arial"/>
        </w:rPr>
      </w:pPr>
      <w:r w:rsidRPr="000D1E6B">
        <w:rPr>
          <w:rFonts w:ascii="Arial" w:hAnsi="Arial" w:cs="Arial"/>
        </w:rPr>
        <w:t xml:space="preserve"> </w:t>
      </w:r>
      <w:r>
        <w:rPr>
          <w:rFonts w:ascii="Arial" w:hAnsi="Arial" w:cs="Arial"/>
        </w:rPr>
        <w:t>- Jason is current president (tenure from one spring break to the start of December)</w:t>
      </w:r>
    </w:p>
    <w:p w14:paraId="37461B8A" w14:textId="6DAE7E68" w:rsidR="000D1E6B" w:rsidRDefault="000D1E6B" w:rsidP="000D1E6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 As of the November elections, Andrew is voted in as president and will carry the president-elect title until </w:t>
      </w:r>
      <w:r w:rsidR="00E34AB8">
        <w:rPr>
          <w:rFonts w:ascii="Arial" w:hAnsi="Arial" w:cs="Arial"/>
        </w:rPr>
        <w:t>S</w:t>
      </w:r>
      <w:r>
        <w:rPr>
          <w:rFonts w:ascii="Arial" w:hAnsi="Arial" w:cs="Arial"/>
        </w:rPr>
        <w:t xml:space="preserve">pring  </w:t>
      </w:r>
      <w:r w:rsidR="00E34AB8">
        <w:rPr>
          <w:rFonts w:ascii="Arial" w:hAnsi="Arial" w:cs="Arial"/>
        </w:rPr>
        <w:t xml:space="preserve">     B</w:t>
      </w:r>
      <w:r>
        <w:rPr>
          <w:rFonts w:ascii="Arial" w:hAnsi="Arial" w:cs="Arial"/>
        </w:rPr>
        <w:t>reak, and upon returning from break will assume the role of president. (tenure as president-elect is from the</w:t>
      </w:r>
      <w:r w:rsidR="00E34AB8">
        <w:rPr>
          <w:rFonts w:ascii="Arial" w:hAnsi="Arial" w:cs="Arial"/>
        </w:rPr>
        <w:t xml:space="preserve"> </w:t>
      </w:r>
      <w:r>
        <w:rPr>
          <w:rFonts w:ascii="Arial" w:hAnsi="Arial" w:cs="Arial"/>
        </w:rPr>
        <w:t>elections to spring break).</w:t>
      </w:r>
    </w:p>
    <w:p w14:paraId="0A235F12" w14:textId="77777777" w:rsidR="000D1E6B" w:rsidRDefault="000D1E6B" w:rsidP="000D1E6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 As of the November elections, Jason becomes the past-president and will work side by side with the president-elect through the conclusion of fall semester and through Spring Break.</w:t>
      </w:r>
    </w:p>
    <w:p w14:paraId="142CC095" w14:textId="77777777" w:rsidR="000D1E6B" w:rsidRDefault="000D1E6B" w:rsidP="000D1E6B">
      <w:pPr>
        <w:pBdr>
          <w:top w:val="single" w:sz="4" w:space="1" w:color="auto"/>
          <w:left w:val="single" w:sz="4" w:space="4" w:color="auto"/>
          <w:bottom w:val="single" w:sz="4" w:space="1" w:color="auto"/>
          <w:right w:val="single" w:sz="4" w:space="4" w:color="auto"/>
        </w:pBdr>
        <w:rPr>
          <w:rFonts w:ascii="Arial" w:hAnsi="Arial" w:cs="Arial"/>
        </w:rPr>
      </w:pPr>
    </w:p>
    <w:p w14:paraId="692235A9" w14:textId="7D31EF4A" w:rsidR="00E34AB8" w:rsidRDefault="000D1E6B" w:rsidP="000D1E6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This period, from early December through the return from Spring Break, will be used as a transition period where shadowing and coaching are strongly encouraged.</w:t>
      </w:r>
      <w:r w:rsidR="008B510C" w:rsidRPr="000D1E6B">
        <w:rPr>
          <w:rFonts w:ascii="Arial" w:hAnsi="Arial" w:cs="Arial"/>
        </w:rPr>
        <w:t xml:space="preserve"> </w:t>
      </w:r>
      <w:r w:rsidR="00E34AB8">
        <w:rPr>
          <w:rFonts w:ascii="Arial" w:hAnsi="Arial" w:cs="Arial"/>
        </w:rPr>
        <w:t xml:space="preserve">The proper mentoring of a new president by the past </w:t>
      </w:r>
      <w:del w:id="372" w:author="Steven Kinsey" w:date="2020-05-05T16:49:00Z">
        <w:r w:rsidR="00E34AB8" w:rsidDel="00773109">
          <w:rPr>
            <w:rFonts w:ascii="Arial" w:hAnsi="Arial" w:cs="Arial"/>
          </w:rPr>
          <w:delText>presient</w:delText>
        </w:r>
      </w:del>
      <w:ins w:id="373" w:author="Steven Kinsey" w:date="2020-05-05T16:49:00Z">
        <w:r w:rsidR="00773109">
          <w:rPr>
            <w:rFonts w:ascii="Arial" w:hAnsi="Arial" w:cs="Arial"/>
          </w:rPr>
          <w:t>president</w:t>
        </w:r>
      </w:ins>
      <w:r w:rsidR="00E34AB8">
        <w:rPr>
          <w:rFonts w:ascii="Arial" w:hAnsi="Arial" w:cs="Arial"/>
        </w:rPr>
        <w:t xml:space="preserve"> contributes to the success and health of the organization.  If there are </w:t>
      </w:r>
      <w:del w:id="374" w:author="Steven Kinsey" w:date="2020-05-05T16:49:00Z">
        <w:r w:rsidR="00E34AB8" w:rsidDel="00773109">
          <w:rPr>
            <w:rFonts w:ascii="Arial" w:hAnsi="Arial" w:cs="Arial"/>
          </w:rPr>
          <w:delText>omportant</w:delText>
        </w:r>
      </w:del>
      <w:ins w:id="375" w:author="Steven Kinsey" w:date="2020-05-05T16:49:00Z">
        <w:r w:rsidR="00773109">
          <w:rPr>
            <w:rFonts w:ascii="Arial" w:hAnsi="Arial" w:cs="Arial"/>
          </w:rPr>
          <w:t>important</w:t>
        </w:r>
      </w:ins>
      <w:r w:rsidR="00E34AB8">
        <w:rPr>
          <w:rFonts w:ascii="Arial" w:hAnsi="Arial" w:cs="Arial"/>
        </w:rPr>
        <w:t xml:space="preserve"> decisions where the past-president and the president-elect cannot agree, the decision on the action will go to a vote from the rest of the executive board.</w:t>
      </w:r>
    </w:p>
    <w:p w14:paraId="2493DA8D" w14:textId="77777777" w:rsidR="00E34AB8" w:rsidRDefault="00E34AB8" w:rsidP="000D1E6B">
      <w:pPr>
        <w:pBdr>
          <w:top w:val="single" w:sz="4" w:space="1" w:color="auto"/>
          <w:left w:val="single" w:sz="4" w:space="4" w:color="auto"/>
          <w:bottom w:val="single" w:sz="4" w:space="1" w:color="auto"/>
          <w:right w:val="single" w:sz="4" w:space="4" w:color="auto"/>
        </w:pBdr>
        <w:rPr>
          <w:rFonts w:ascii="Arial" w:hAnsi="Arial" w:cs="Arial"/>
        </w:rPr>
      </w:pPr>
    </w:p>
    <w:p w14:paraId="056BD417" w14:textId="6D5B9ACA" w:rsidR="005A7214" w:rsidRPr="000D1E6B" w:rsidRDefault="00A802DC" w:rsidP="000D1E6B">
      <w:pPr>
        <w:pBdr>
          <w:top w:val="single" w:sz="4" w:space="1" w:color="auto"/>
          <w:left w:val="single" w:sz="4" w:space="4" w:color="auto"/>
          <w:bottom w:val="single" w:sz="4" w:space="1" w:color="auto"/>
          <w:right w:val="single" w:sz="4" w:space="4" w:color="auto"/>
        </w:pBdr>
        <w:rPr>
          <w:rFonts w:ascii="Arial" w:hAnsi="Arial" w:cs="Arial"/>
        </w:rPr>
      </w:pPr>
      <w:r w:rsidRPr="000D1E6B">
        <w:rPr>
          <w:rFonts w:ascii="Arial" w:hAnsi="Arial" w:cs="Arial"/>
          <w:b/>
        </w:rPr>
        <w:t>Each time you conduct elections or make a change to your officers, the sports clubs database (</w:t>
      </w:r>
      <w:proofErr w:type="spellStart"/>
      <w:r w:rsidRPr="000D1E6B">
        <w:rPr>
          <w:rFonts w:ascii="Arial" w:hAnsi="Arial" w:cs="Arial"/>
          <w:b/>
        </w:rPr>
        <w:t>DoSportsEasy</w:t>
      </w:r>
      <w:proofErr w:type="spellEnd"/>
      <w:r w:rsidRPr="000D1E6B">
        <w:rPr>
          <w:rFonts w:ascii="Arial" w:hAnsi="Arial" w:cs="Arial"/>
          <w:b/>
        </w:rPr>
        <w:t>) must be updated</w:t>
      </w:r>
      <w:r w:rsidR="005C27B3" w:rsidRPr="000D1E6B">
        <w:rPr>
          <w:rFonts w:ascii="Arial" w:hAnsi="Arial" w:cs="Arial"/>
        </w:rPr>
        <w:t xml:space="preserve"> and </w:t>
      </w:r>
      <w:r w:rsidR="00E34AB8">
        <w:rPr>
          <w:rFonts w:ascii="Arial" w:hAnsi="Arial" w:cs="Arial"/>
        </w:rPr>
        <w:t xml:space="preserve">you </w:t>
      </w:r>
      <w:r w:rsidR="00E34AB8" w:rsidRPr="00E34AB8">
        <w:rPr>
          <w:rFonts w:ascii="Arial" w:hAnsi="Arial" w:cs="Arial"/>
          <w:b/>
        </w:rPr>
        <w:t xml:space="preserve">must </w:t>
      </w:r>
      <w:r w:rsidR="005C27B3" w:rsidRPr="000D1E6B">
        <w:rPr>
          <w:rFonts w:ascii="Arial" w:hAnsi="Arial" w:cs="Arial"/>
        </w:rPr>
        <w:t>notify recreation services (by email) of the update</w:t>
      </w:r>
      <w:r w:rsidR="00E34AB8">
        <w:rPr>
          <w:rFonts w:ascii="Arial" w:hAnsi="Arial" w:cs="Arial"/>
        </w:rPr>
        <w:t xml:space="preserve">.  Do not neglect to update your </w:t>
      </w:r>
      <w:del w:id="376" w:author="Steven Kinsey" w:date="2020-05-05T16:49:00Z">
        <w:r w:rsidR="00E34AB8" w:rsidDel="00773109">
          <w:rPr>
            <w:rFonts w:ascii="Arial" w:hAnsi="Arial" w:cs="Arial"/>
          </w:rPr>
          <w:delText>Organizations Lafayette</w:delText>
        </w:r>
      </w:del>
      <w:proofErr w:type="spellStart"/>
      <w:ins w:id="377" w:author="Steven Kinsey" w:date="2020-05-05T16:49:00Z">
        <w:r w:rsidR="00773109">
          <w:rPr>
            <w:rFonts w:ascii="Arial" w:hAnsi="Arial" w:cs="Arial"/>
          </w:rPr>
          <w:t>OurCampus</w:t>
        </w:r>
      </w:ins>
      <w:proofErr w:type="spellEnd"/>
      <w:r w:rsidR="00E34AB8">
        <w:rPr>
          <w:rFonts w:ascii="Arial" w:hAnsi="Arial" w:cs="Arial"/>
        </w:rPr>
        <w:t xml:space="preserve"> portal as well</w:t>
      </w:r>
      <w:ins w:id="378" w:author="Steven Kinsey" w:date="2020-05-05T16:49:00Z">
        <w:r w:rsidR="00773109">
          <w:rPr>
            <w:rFonts w:ascii="Arial" w:hAnsi="Arial" w:cs="Arial"/>
            <w:b/>
          </w:rPr>
          <w:t>.</w:t>
        </w:r>
      </w:ins>
      <w:del w:id="379" w:author="Steven Kinsey" w:date="2020-05-05T16:49:00Z">
        <w:r w:rsidR="006E613E" w:rsidRPr="000D1E6B" w:rsidDel="00773109">
          <w:rPr>
            <w:rFonts w:ascii="Arial" w:hAnsi="Arial" w:cs="Arial"/>
            <w:b/>
          </w:rPr>
          <w:delText xml:space="preserve"> </w:delText>
        </w:r>
        <w:r w:rsidR="00472F46" w:rsidRPr="000D1E6B" w:rsidDel="00773109">
          <w:rPr>
            <w:rFonts w:ascii="Arial" w:hAnsi="Arial" w:cs="Arial"/>
            <w:b/>
          </w:rPr>
          <w:delText xml:space="preserve"> </w:delText>
        </w:r>
      </w:del>
    </w:p>
    <w:p w14:paraId="14B43B71" w14:textId="77777777" w:rsidR="004743B9" w:rsidRPr="00222D1A" w:rsidRDefault="004743B9" w:rsidP="004743B9">
      <w:pPr>
        <w:pBdr>
          <w:top w:val="single" w:sz="4" w:space="1" w:color="auto"/>
          <w:left w:val="single" w:sz="4" w:space="4" w:color="auto"/>
          <w:bottom w:val="single" w:sz="4" w:space="1" w:color="auto"/>
          <w:right w:val="single" w:sz="4" w:space="4" w:color="auto"/>
        </w:pBdr>
        <w:rPr>
          <w:rFonts w:ascii="Arial" w:hAnsi="Arial" w:cs="Arial"/>
          <w:sz w:val="12"/>
          <w:szCs w:val="12"/>
        </w:rPr>
      </w:pPr>
    </w:p>
    <w:p w14:paraId="615923A8" w14:textId="77777777" w:rsidR="005A7214" w:rsidRPr="00222D1A" w:rsidRDefault="005A7214">
      <w:pPr>
        <w:pStyle w:val="Heading2"/>
        <w:rPr>
          <w:i w:val="0"/>
        </w:rPr>
      </w:pPr>
      <w:bookmarkStart w:id="380" w:name="_Toc113178033"/>
      <w:r w:rsidRPr="00222D1A">
        <w:rPr>
          <w:i w:val="0"/>
        </w:rPr>
        <w:t>Coaches</w:t>
      </w:r>
      <w:bookmarkEnd w:id="380"/>
      <w:r w:rsidR="00270A0E" w:rsidRPr="00222D1A">
        <w:rPr>
          <w:i w:val="0"/>
        </w:rPr>
        <w:t xml:space="preserve"> or Instructors </w:t>
      </w:r>
    </w:p>
    <w:p w14:paraId="33B9DA6B" w14:textId="1E1A7E04" w:rsidR="005A7214" w:rsidRDefault="005A7214">
      <w:pPr>
        <w:rPr>
          <w:rFonts w:ascii="Arial" w:hAnsi="Arial" w:cs="Arial"/>
        </w:rPr>
      </w:pPr>
      <w:r w:rsidRPr="00222D1A">
        <w:rPr>
          <w:rFonts w:ascii="Arial" w:hAnsi="Arial" w:cs="Arial"/>
        </w:rPr>
        <w:t xml:space="preserve">A coach is a knowledgeable adult who is accountable to the </w:t>
      </w:r>
      <w:del w:id="381" w:author="Steven Kinsey" w:date="2020-05-12T10:36:00Z">
        <w:r w:rsidRPr="00222D1A" w:rsidDel="004A3CED">
          <w:rPr>
            <w:rFonts w:ascii="Arial" w:hAnsi="Arial" w:cs="Arial"/>
          </w:rPr>
          <w:delText>club sport</w:delText>
        </w:r>
      </w:del>
      <w:ins w:id="382" w:author="Steven Kinsey" w:date="2020-05-12T10:36:00Z">
        <w:r w:rsidR="004A3CED">
          <w:rPr>
            <w:rFonts w:ascii="Arial" w:hAnsi="Arial" w:cs="Arial"/>
          </w:rPr>
          <w:t>sports club</w:t>
        </w:r>
      </w:ins>
      <w:r w:rsidRPr="00222D1A">
        <w:rPr>
          <w:rFonts w:ascii="Arial" w:hAnsi="Arial" w:cs="Arial"/>
        </w:rPr>
        <w:t xml:space="preserve"> and to the Director of Recreation Services for all supervision, administration, and transportation of the club.  Coaches must have experience coaching and/or playing the sport they </w:t>
      </w:r>
      <w:r w:rsidR="00876BD6" w:rsidRPr="00222D1A">
        <w:rPr>
          <w:rFonts w:ascii="Arial" w:hAnsi="Arial" w:cs="Arial"/>
        </w:rPr>
        <w:t>wish to coach</w:t>
      </w:r>
      <w:r w:rsidRPr="00222D1A">
        <w:rPr>
          <w:rFonts w:ascii="Arial" w:hAnsi="Arial" w:cs="Arial"/>
        </w:rPr>
        <w:t xml:space="preserve">. If a </w:t>
      </w:r>
      <w:del w:id="383" w:author="Steven Kinsey" w:date="2020-05-12T10:36:00Z">
        <w:r w:rsidRPr="00222D1A" w:rsidDel="004A3CED">
          <w:rPr>
            <w:rFonts w:ascii="Arial" w:hAnsi="Arial" w:cs="Arial"/>
          </w:rPr>
          <w:delText>club sport</w:delText>
        </w:r>
      </w:del>
      <w:ins w:id="384" w:author="Steven Kinsey" w:date="2020-05-12T10:36:00Z">
        <w:r w:rsidR="004A3CED">
          <w:rPr>
            <w:rFonts w:ascii="Arial" w:hAnsi="Arial" w:cs="Arial"/>
          </w:rPr>
          <w:t>sports club</w:t>
        </w:r>
      </w:ins>
      <w:r w:rsidRPr="00222D1A">
        <w:rPr>
          <w:rFonts w:ascii="Arial" w:hAnsi="Arial" w:cs="Arial"/>
        </w:rPr>
        <w:t xml:space="preserve"> employs or enlists the services of a coach, the Director of Recreation Services must approve it. Hiring a coach with knowledge and experience of the sport to assist with instruction and other club matters is recommended.  </w:t>
      </w:r>
      <w:r w:rsidR="004F7617">
        <w:rPr>
          <w:rFonts w:ascii="Arial" w:hAnsi="Arial" w:cs="Arial"/>
        </w:rPr>
        <w:t>A coach</w:t>
      </w:r>
      <w:r w:rsidR="00126BBE">
        <w:rPr>
          <w:rFonts w:ascii="Arial" w:hAnsi="Arial" w:cs="Arial"/>
        </w:rPr>
        <w:t xml:space="preserve">/instructor </w:t>
      </w:r>
      <w:r w:rsidR="004F7617">
        <w:rPr>
          <w:rFonts w:ascii="Arial" w:hAnsi="Arial" w:cs="Arial"/>
        </w:rPr>
        <w:t>must be certified in CPR and trained in First-aid.</w:t>
      </w:r>
    </w:p>
    <w:p w14:paraId="666D629D" w14:textId="4841EC63" w:rsidR="00E34AB8" w:rsidRDefault="00E34AB8">
      <w:pPr>
        <w:rPr>
          <w:rFonts w:ascii="Arial" w:hAnsi="Arial" w:cs="Arial"/>
        </w:rPr>
      </w:pPr>
    </w:p>
    <w:p w14:paraId="6288D3A1" w14:textId="79610F54" w:rsidR="00E34AB8" w:rsidRPr="00E34AB8" w:rsidDel="00773109" w:rsidRDefault="00E34AB8" w:rsidP="00E34AB8">
      <w:pPr>
        <w:rPr>
          <w:del w:id="385" w:author="Steven Kinsey" w:date="2020-05-05T16:50:00Z"/>
          <w:rFonts w:ascii="Arial" w:hAnsi="Arial" w:cs="Arial"/>
        </w:rPr>
      </w:pPr>
      <w:r>
        <w:rPr>
          <w:rFonts w:ascii="Arial" w:hAnsi="Arial" w:cs="Arial"/>
          <w:i/>
          <w:iCs/>
        </w:rPr>
        <w:lastRenderedPageBreak/>
        <w:t xml:space="preserve">Sport Club coaches </w:t>
      </w:r>
      <w:r w:rsidRPr="00E34AB8">
        <w:rPr>
          <w:rFonts w:ascii="Arial" w:hAnsi="Arial" w:cs="Arial"/>
          <w:i/>
          <w:iCs/>
        </w:rPr>
        <w:t xml:space="preserve">“Conduct oneself in a professional manner that will reflect positively upon the club and the College. Adhere to Lafayette Colleges Sexual Misconduct policy, which defines sexual harassment and clearly states “….any romantic advance or sexual relationship between the student and the particular instructor is prohibited.  For the purposes of this policy, the term ‘instructor’ shall include athletic coaches. It is the responsibility of the coach to maintain appropriate boundaries and to notify the club officers or the </w:t>
      </w:r>
      <w:del w:id="386" w:author="Steven Kinsey" w:date="2020-05-12T10:36:00Z">
        <w:r w:rsidRPr="00E34AB8" w:rsidDel="004A3CED">
          <w:rPr>
            <w:rFonts w:ascii="Arial" w:hAnsi="Arial" w:cs="Arial"/>
            <w:i/>
            <w:iCs/>
          </w:rPr>
          <w:delText>Club Sport</w:delText>
        </w:r>
      </w:del>
      <w:ins w:id="387" w:author="Steven Kinsey" w:date="2020-05-12T10:36:00Z">
        <w:r w:rsidR="004A3CED">
          <w:rPr>
            <w:rFonts w:ascii="Arial" w:hAnsi="Arial" w:cs="Arial"/>
            <w:i/>
            <w:iCs/>
          </w:rPr>
          <w:t>Sports club</w:t>
        </w:r>
      </w:ins>
      <w:r w:rsidRPr="00E34AB8">
        <w:rPr>
          <w:rFonts w:ascii="Arial" w:hAnsi="Arial" w:cs="Arial"/>
          <w:i/>
          <w:iCs/>
        </w:rPr>
        <w:t>s Coordinator if he or she is having difficulty maintaining those boundaries.” </w:t>
      </w:r>
    </w:p>
    <w:p w14:paraId="2416794B" w14:textId="77777777" w:rsidR="00E34AB8" w:rsidRPr="00222D1A" w:rsidRDefault="00E34AB8">
      <w:pPr>
        <w:rPr>
          <w:rFonts w:ascii="Arial" w:hAnsi="Arial" w:cs="Arial"/>
        </w:rPr>
      </w:pPr>
    </w:p>
    <w:p w14:paraId="7BFD1468" w14:textId="77777777" w:rsidR="0041085B" w:rsidRPr="00222D1A" w:rsidRDefault="0041085B">
      <w:pPr>
        <w:rPr>
          <w:rFonts w:ascii="Arial" w:hAnsi="Arial" w:cs="Arial"/>
        </w:rPr>
      </w:pPr>
    </w:p>
    <w:p w14:paraId="3704DC4F" w14:textId="1B960C58" w:rsidR="005A7214" w:rsidRPr="00222D1A" w:rsidRDefault="005A7214">
      <w:pPr>
        <w:rPr>
          <w:rFonts w:ascii="Arial" w:hAnsi="Arial" w:cs="Arial"/>
        </w:rPr>
      </w:pPr>
      <w:r w:rsidRPr="00222D1A">
        <w:rPr>
          <w:rFonts w:ascii="Arial" w:hAnsi="Arial" w:cs="Arial"/>
        </w:rPr>
        <w:t xml:space="preserve">Guidelines for </w:t>
      </w:r>
      <w:del w:id="388" w:author="Steven Kinsey" w:date="2020-05-12T10:36:00Z">
        <w:r w:rsidRPr="00222D1A" w:rsidDel="004A3CED">
          <w:rPr>
            <w:rFonts w:ascii="Arial" w:hAnsi="Arial" w:cs="Arial"/>
          </w:rPr>
          <w:delText>Club Sport</w:delText>
        </w:r>
      </w:del>
      <w:ins w:id="389" w:author="Steven Kinsey" w:date="2020-05-12T10:36:00Z">
        <w:r w:rsidR="004A3CED">
          <w:rPr>
            <w:rFonts w:ascii="Arial" w:hAnsi="Arial" w:cs="Arial"/>
          </w:rPr>
          <w:t>Sports club</w:t>
        </w:r>
      </w:ins>
      <w:r w:rsidRPr="00222D1A">
        <w:rPr>
          <w:rFonts w:ascii="Arial" w:hAnsi="Arial" w:cs="Arial"/>
        </w:rPr>
        <w:t xml:space="preserve"> Coaches:</w:t>
      </w:r>
    </w:p>
    <w:p w14:paraId="5084865C" w14:textId="66644523" w:rsidR="005A7214" w:rsidRPr="00222D1A" w:rsidRDefault="005A7214" w:rsidP="0032741C">
      <w:pPr>
        <w:numPr>
          <w:ilvl w:val="0"/>
          <w:numId w:val="10"/>
        </w:numPr>
        <w:rPr>
          <w:rFonts w:ascii="Arial" w:hAnsi="Arial" w:cs="Arial"/>
        </w:rPr>
      </w:pPr>
      <w:r w:rsidRPr="00222D1A">
        <w:rPr>
          <w:rFonts w:ascii="Arial" w:hAnsi="Arial" w:cs="Arial"/>
        </w:rPr>
        <w:t xml:space="preserve">Follow the policies and procedures in the </w:t>
      </w:r>
      <w:del w:id="390" w:author="Steven Kinsey" w:date="2020-05-12T10:36:00Z">
        <w:r w:rsidRPr="00222D1A" w:rsidDel="004A3CED">
          <w:rPr>
            <w:rFonts w:ascii="Arial" w:hAnsi="Arial" w:cs="Arial"/>
          </w:rPr>
          <w:delText>Club Sport</w:delText>
        </w:r>
      </w:del>
      <w:ins w:id="391" w:author="Steven Kinsey" w:date="2020-05-12T10:36:00Z">
        <w:r w:rsidR="004A3CED">
          <w:rPr>
            <w:rFonts w:ascii="Arial" w:hAnsi="Arial" w:cs="Arial"/>
          </w:rPr>
          <w:t>Sports club</w:t>
        </w:r>
      </w:ins>
      <w:r w:rsidRPr="00222D1A">
        <w:rPr>
          <w:rFonts w:ascii="Arial" w:hAnsi="Arial" w:cs="Arial"/>
        </w:rPr>
        <w:t xml:space="preserve"> Manual.</w:t>
      </w:r>
    </w:p>
    <w:p w14:paraId="07235217" w14:textId="77777777" w:rsidR="005A7214" w:rsidRPr="00222D1A" w:rsidRDefault="005A7214" w:rsidP="0032741C">
      <w:pPr>
        <w:numPr>
          <w:ilvl w:val="0"/>
          <w:numId w:val="10"/>
        </w:numPr>
        <w:rPr>
          <w:rFonts w:ascii="Arial" w:hAnsi="Arial" w:cs="Arial"/>
        </w:rPr>
      </w:pPr>
      <w:r w:rsidRPr="00222D1A">
        <w:rPr>
          <w:rFonts w:ascii="Arial" w:hAnsi="Arial" w:cs="Arial"/>
        </w:rPr>
        <w:t>Provide and oversee a safe environment for the club</w:t>
      </w:r>
      <w:r w:rsidR="00876BD6" w:rsidRPr="00222D1A">
        <w:rPr>
          <w:rFonts w:ascii="Arial" w:hAnsi="Arial" w:cs="Arial"/>
        </w:rPr>
        <w:t>.</w:t>
      </w:r>
    </w:p>
    <w:p w14:paraId="7110E796" w14:textId="77777777" w:rsidR="005A7214" w:rsidRPr="00222D1A" w:rsidRDefault="005A7214" w:rsidP="0032741C">
      <w:pPr>
        <w:numPr>
          <w:ilvl w:val="0"/>
          <w:numId w:val="10"/>
        </w:numPr>
        <w:rPr>
          <w:rFonts w:ascii="Arial" w:hAnsi="Arial" w:cs="Arial"/>
        </w:rPr>
      </w:pPr>
      <w:r w:rsidRPr="00222D1A">
        <w:rPr>
          <w:rFonts w:ascii="Arial" w:hAnsi="Arial" w:cs="Arial"/>
        </w:rPr>
        <w:t>Assist the officers with the club’s operation including competition scheduling and traveling, practice scheduling and planning, budgeting, fundraising, etc.</w:t>
      </w:r>
    </w:p>
    <w:p w14:paraId="30915E47" w14:textId="77777777" w:rsidR="005A7214" w:rsidRPr="00222D1A" w:rsidRDefault="005A7214" w:rsidP="0032741C">
      <w:pPr>
        <w:numPr>
          <w:ilvl w:val="0"/>
          <w:numId w:val="10"/>
        </w:numPr>
        <w:rPr>
          <w:rFonts w:ascii="Arial" w:hAnsi="Arial" w:cs="Arial"/>
        </w:rPr>
      </w:pPr>
      <w:r w:rsidRPr="00222D1A">
        <w:rPr>
          <w:rFonts w:ascii="Arial" w:hAnsi="Arial" w:cs="Arial"/>
        </w:rPr>
        <w:t>Help with the physical conditioning of the club’s participants.</w:t>
      </w:r>
    </w:p>
    <w:p w14:paraId="53DA9C23" w14:textId="77777777" w:rsidR="005A7214" w:rsidRPr="00222D1A" w:rsidRDefault="005A7214" w:rsidP="0032741C">
      <w:pPr>
        <w:numPr>
          <w:ilvl w:val="0"/>
          <w:numId w:val="10"/>
        </w:numPr>
        <w:rPr>
          <w:rFonts w:ascii="Arial" w:hAnsi="Arial" w:cs="Arial"/>
        </w:rPr>
      </w:pPr>
      <w:r w:rsidRPr="00222D1A">
        <w:rPr>
          <w:rFonts w:ascii="Arial" w:hAnsi="Arial" w:cs="Arial"/>
        </w:rPr>
        <w:t>Notify participants of all rules and regulations.</w:t>
      </w:r>
    </w:p>
    <w:p w14:paraId="04A4DC76" w14:textId="4292E0EF" w:rsidR="005A7214" w:rsidRPr="00222D1A" w:rsidRDefault="005A7214" w:rsidP="0032741C">
      <w:pPr>
        <w:numPr>
          <w:ilvl w:val="0"/>
          <w:numId w:val="10"/>
        </w:numPr>
        <w:rPr>
          <w:rFonts w:ascii="Arial" w:hAnsi="Arial" w:cs="Arial"/>
        </w:rPr>
      </w:pPr>
      <w:r w:rsidRPr="00222D1A">
        <w:rPr>
          <w:rFonts w:ascii="Arial" w:hAnsi="Arial" w:cs="Arial"/>
        </w:rPr>
        <w:t>Attendance at</w:t>
      </w:r>
      <w:r w:rsidR="000014DC">
        <w:rPr>
          <w:rFonts w:ascii="Arial" w:hAnsi="Arial" w:cs="Arial"/>
        </w:rPr>
        <w:t xml:space="preserve"> </w:t>
      </w:r>
      <w:r w:rsidRPr="00222D1A">
        <w:rPr>
          <w:rFonts w:ascii="Arial" w:hAnsi="Arial" w:cs="Arial"/>
        </w:rPr>
        <w:t>practices and contests</w:t>
      </w:r>
      <w:r w:rsidR="000014DC">
        <w:rPr>
          <w:rFonts w:ascii="Arial" w:hAnsi="Arial" w:cs="Arial"/>
        </w:rPr>
        <w:t xml:space="preserve"> – as described in coaching agreement</w:t>
      </w:r>
      <w:ins w:id="392" w:author="Steven Kinsey" w:date="2020-05-21T10:09:00Z">
        <w:r w:rsidR="00A00152">
          <w:rPr>
            <w:rFonts w:ascii="Arial" w:hAnsi="Arial" w:cs="Arial"/>
          </w:rPr>
          <w:t>.</w:t>
        </w:r>
      </w:ins>
      <w:del w:id="393" w:author="Steven Kinsey" w:date="2020-05-21T10:09:00Z">
        <w:r w:rsidR="000014DC" w:rsidDel="00A00152">
          <w:rPr>
            <w:rFonts w:ascii="Arial" w:hAnsi="Arial" w:cs="Arial"/>
          </w:rPr>
          <w:delText xml:space="preserve"> </w:delText>
        </w:r>
      </w:del>
    </w:p>
    <w:p w14:paraId="1A73AC18" w14:textId="17CC153B" w:rsidR="00715E56" w:rsidRDefault="000014DC" w:rsidP="000014DC">
      <w:pPr>
        <w:numPr>
          <w:ilvl w:val="0"/>
          <w:numId w:val="10"/>
        </w:numPr>
        <w:rPr>
          <w:rFonts w:ascii="Arial" w:hAnsi="Arial" w:cs="Arial"/>
        </w:rPr>
      </w:pPr>
      <w:r w:rsidRPr="000014DC">
        <w:rPr>
          <w:rFonts w:ascii="Arial" w:hAnsi="Arial" w:cs="Arial"/>
        </w:rPr>
        <w:t xml:space="preserve">Maintain a sense of how to react in the case of </w:t>
      </w:r>
      <w:r w:rsidR="005A7214" w:rsidRPr="000014DC">
        <w:rPr>
          <w:rFonts w:ascii="Arial" w:hAnsi="Arial" w:cs="Arial"/>
        </w:rPr>
        <w:t xml:space="preserve">emergency </w:t>
      </w:r>
      <w:r w:rsidRPr="000014DC">
        <w:rPr>
          <w:rFonts w:ascii="Arial" w:hAnsi="Arial" w:cs="Arial"/>
        </w:rPr>
        <w:t xml:space="preserve">situations and based on the guidance provided on the “Sports Clubs Handbook” </w:t>
      </w:r>
      <w:ins w:id="394" w:author="Steven Kinsey" w:date="2020-05-21T10:09:00Z">
        <w:r w:rsidR="00A00152">
          <w:rPr>
            <w:rFonts w:ascii="Arial" w:hAnsi="Arial" w:cs="Arial"/>
          </w:rPr>
          <w:t>e</w:t>
        </w:r>
      </w:ins>
      <w:r w:rsidRPr="000014DC">
        <w:rPr>
          <w:rFonts w:ascii="Arial" w:hAnsi="Arial" w:cs="Arial"/>
        </w:rPr>
        <w:t xml:space="preserve">mailed at the start of each year. </w:t>
      </w:r>
    </w:p>
    <w:p w14:paraId="2E8EF20E" w14:textId="7BF0CAA2" w:rsidR="00497C44" w:rsidDel="00773109" w:rsidRDefault="00497C44" w:rsidP="00497C44">
      <w:pPr>
        <w:rPr>
          <w:del w:id="395" w:author="Steven Kinsey" w:date="2020-05-05T16:51:00Z"/>
          <w:rFonts w:ascii="Arial" w:hAnsi="Arial" w:cs="Arial"/>
        </w:rPr>
      </w:pPr>
    </w:p>
    <w:p w14:paraId="5F9A993E" w14:textId="796C69C0" w:rsidR="00497C44" w:rsidRDefault="00497C44" w:rsidP="00497C44">
      <w:pPr>
        <w:rPr>
          <w:rFonts w:ascii="Arial" w:hAnsi="Arial" w:cs="Arial"/>
        </w:rPr>
      </w:pPr>
    </w:p>
    <w:p w14:paraId="7F89DA2F" w14:textId="7E868AA5" w:rsidR="00497C44" w:rsidRDefault="00E34AB8" w:rsidP="00497C44">
      <w:pPr>
        <w:rPr>
          <w:rFonts w:ascii="Arial" w:hAnsi="Arial" w:cs="Arial"/>
        </w:rPr>
      </w:pPr>
      <w:r>
        <w:rPr>
          <w:rFonts w:ascii="Arial" w:hAnsi="Arial" w:cs="Arial"/>
        </w:rPr>
        <w:t>When accepting the responsibility for becoming a coach or instructor, you are also taking on the role of a “responsible employee” in regards to incidents that involve sexual harassment and unethical conduct.  The following link will provide you with the information needed should there be a concern involving a member</w:t>
      </w:r>
      <w:r w:rsidR="00025CE3">
        <w:rPr>
          <w:rFonts w:ascii="Arial" w:hAnsi="Arial" w:cs="Arial"/>
        </w:rPr>
        <w:t xml:space="preserve">:  </w:t>
      </w:r>
      <w:hyperlink r:id="rId11" w:history="1">
        <w:r w:rsidR="00025CE3" w:rsidRPr="009B14BA">
          <w:rPr>
            <w:rStyle w:val="Hyperlink"/>
            <w:rFonts w:ascii="Arial" w:hAnsi="Arial" w:cs="Arial"/>
          </w:rPr>
          <w:t>https://sash.lafayette.edu/get-informed/responsible-employees/</w:t>
        </w:r>
      </w:hyperlink>
      <w:r w:rsidR="00025CE3">
        <w:rPr>
          <w:rFonts w:ascii="Arial" w:hAnsi="Arial" w:cs="Arial"/>
        </w:rPr>
        <w:t xml:space="preserve"> </w:t>
      </w:r>
    </w:p>
    <w:p w14:paraId="0A81E630" w14:textId="2C86C0EF" w:rsidR="00025CE3" w:rsidRPr="000014DC" w:rsidRDefault="00025CE3" w:rsidP="00497C44">
      <w:pPr>
        <w:rPr>
          <w:rFonts w:ascii="Arial" w:hAnsi="Arial" w:cs="Arial"/>
        </w:rPr>
      </w:pPr>
      <w:r>
        <w:rPr>
          <w:rFonts w:ascii="Arial" w:hAnsi="Arial" w:cs="Arial"/>
        </w:rPr>
        <w:t>This site explains who is a responsible employee, what is a responsible employee, what to do and includes a lin</w:t>
      </w:r>
      <w:ins w:id="396" w:author="Steven Kinsey" w:date="2020-05-05T16:51:00Z">
        <w:r w:rsidR="00773109">
          <w:rPr>
            <w:rFonts w:ascii="Arial" w:hAnsi="Arial" w:cs="Arial"/>
          </w:rPr>
          <w:t>k</w:t>
        </w:r>
      </w:ins>
      <w:del w:id="397" w:author="Steven Kinsey" w:date="2020-05-05T16:51:00Z">
        <w:r w:rsidDel="00773109">
          <w:rPr>
            <w:rFonts w:ascii="Arial" w:hAnsi="Arial" w:cs="Arial"/>
          </w:rPr>
          <w:delText>g</w:delText>
        </w:r>
      </w:del>
      <w:r>
        <w:rPr>
          <w:rFonts w:ascii="Arial" w:hAnsi="Arial" w:cs="Arial"/>
        </w:rPr>
        <w:t xml:space="preserve"> to the necessary reporting forms.  Even if you are not in a paid role with </w:t>
      </w:r>
      <w:del w:id="398" w:author="Steven Kinsey" w:date="2020-05-21T10:09:00Z">
        <w:r w:rsidDel="00A00152">
          <w:rPr>
            <w:rFonts w:ascii="Arial" w:hAnsi="Arial" w:cs="Arial"/>
          </w:rPr>
          <w:delText xml:space="preserve">the </w:delText>
        </w:r>
      </w:del>
      <w:r>
        <w:rPr>
          <w:rFonts w:ascii="Arial" w:hAnsi="Arial" w:cs="Arial"/>
        </w:rPr>
        <w:t>sports clubs, we encourage anyone who witnesses or learns about potential sexual misconduct to contact the Education Equity Coordinator to ensure an appropriate institutional response.  Any person (except those with state conferred privileges) can share concerns or information with the Educational Equity Coordinator.  Consider how a new member of your organization may assume that coaches are leaders, and as such, would be taking action on information shared related to sexual misconduct</w:t>
      </w:r>
      <w:ins w:id="399" w:author="Steven Kinsey" w:date="2020-05-05T16:51:00Z">
        <w:r w:rsidR="00773109">
          <w:rPr>
            <w:rFonts w:ascii="Arial" w:hAnsi="Arial" w:cs="Arial"/>
          </w:rPr>
          <w:t>.</w:t>
        </w:r>
      </w:ins>
    </w:p>
    <w:p w14:paraId="75FFA97C" w14:textId="77777777" w:rsidR="00116E14" w:rsidRPr="00222D1A" w:rsidRDefault="00116E14" w:rsidP="00270A0E">
      <w:pPr>
        <w:pStyle w:val="Heading2"/>
        <w:pBdr>
          <w:top w:val="single" w:sz="4" w:space="1" w:color="auto"/>
          <w:left w:val="single" w:sz="4" w:space="4" w:color="auto"/>
          <w:bottom w:val="single" w:sz="4" w:space="1" w:color="auto"/>
          <w:right w:val="single" w:sz="4" w:space="4" w:color="auto"/>
        </w:pBdr>
        <w:rPr>
          <w:i w:val="0"/>
        </w:rPr>
      </w:pPr>
      <w:bookmarkStart w:id="400" w:name="_Toc113178034"/>
      <w:r w:rsidRPr="00222D1A">
        <w:rPr>
          <w:i w:val="0"/>
        </w:rPr>
        <w:t>Hiring a Coach</w:t>
      </w:r>
      <w:r w:rsidR="00EF323A" w:rsidRPr="00222D1A">
        <w:rPr>
          <w:i w:val="0"/>
        </w:rPr>
        <w:t xml:space="preserve"> or </w:t>
      </w:r>
      <w:r w:rsidRPr="00222D1A">
        <w:rPr>
          <w:i w:val="0"/>
        </w:rPr>
        <w:t>Instructor</w:t>
      </w:r>
    </w:p>
    <w:p w14:paraId="6C15F30E" w14:textId="354A6CC2" w:rsidR="00116E14" w:rsidRDefault="00116E14" w:rsidP="00270A0E">
      <w:pPr>
        <w:pBdr>
          <w:top w:val="single" w:sz="4" w:space="1" w:color="auto"/>
          <w:left w:val="single" w:sz="4" w:space="4" w:color="auto"/>
          <w:bottom w:val="single" w:sz="4" w:space="1" w:color="auto"/>
          <w:right w:val="single" w:sz="4" w:space="4" w:color="auto"/>
        </w:pBdr>
        <w:rPr>
          <w:rFonts w:ascii="Arial" w:hAnsi="Arial" w:cs="Arial"/>
          <w:b/>
        </w:rPr>
      </w:pPr>
      <w:r w:rsidRPr="00222D1A">
        <w:rPr>
          <w:rFonts w:ascii="Arial" w:hAnsi="Arial" w:cs="Arial"/>
        </w:rPr>
        <w:t xml:space="preserve">Sport clubs wishing to hire a coach </w:t>
      </w:r>
      <w:r w:rsidR="00472F46" w:rsidRPr="00222D1A">
        <w:rPr>
          <w:rFonts w:ascii="Arial" w:hAnsi="Arial" w:cs="Arial"/>
        </w:rPr>
        <w:t xml:space="preserve">or </w:t>
      </w:r>
      <w:r w:rsidRPr="00222D1A">
        <w:rPr>
          <w:rFonts w:ascii="Arial" w:hAnsi="Arial" w:cs="Arial"/>
        </w:rPr>
        <w:t>instructor must work directly with the Office of Recreation Services</w:t>
      </w:r>
      <w:ins w:id="401" w:author="Steven Kinsey" w:date="2020-05-21T10:10:00Z">
        <w:r w:rsidR="00A00152">
          <w:rPr>
            <w:rFonts w:ascii="Arial" w:hAnsi="Arial" w:cs="Arial"/>
          </w:rPr>
          <w:t>.  T</w:t>
        </w:r>
      </w:ins>
      <w:del w:id="402" w:author="Steven Kinsey" w:date="2020-05-21T10:10:00Z">
        <w:r w:rsidRPr="00222D1A" w:rsidDel="00A00152">
          <w:rPr>
            <w:rFonts w:ascii="Arial" w:hAnsi="Arial" w:cs="Arial"/>
          </w:rPr>
          <w:delText xml:space="preserve">. </w:delText>
        </w:r>
        <w:r w:rsidR="00472F46" w:rsidRPr="00222D1A" w:rsidDel="00A00152">
          <w:rPr>
            <w:rFonts w:ascii="Arial" w:hAnsi="Arial" w:cs="Arial"/>
          </w:rPr>
          <w:delText>T</w:delText>
        </w:r>
      </w:del>
      <w:r w:rsidR="00472F46" w:rsidRPr="00222D1A">
        <w:rPr>
          <w:rFonts w:ascii="Arial" w:hAnsi="Arial" w:cs="Arial"/>
        </w:rPr>
        <w:t xml:space="preserve">he Director of Recreation </w:t>
      </w:r>
      <w:r w:rsidR="005E777E">
        <w:rPr>
          <w:rFonts w:ascii="Arial" w:hAnsi="Arial" w:cs="Arial"/>
        </w:rPr>
        <w:t xml:space="preserve">Services </w:t>
      </w:r>
      <w:r w:rsidR="00876BD6" w:rsidRPr="00222D1A">
        <w:rPr>
          <w:rFonts w:ascii="Arial" w:hAnsi="Arial" w:cs="Arial"/>
        </w:rPr>
        <w:t xml:space="preserve">is </w:t>
      </w:r>
      <w:r w:rsidR="00472F46" w:rsidRPr="00222D1A">
        <w:rPr>
          <w:rFonts w:ascii="Arial" w:hAnsi="Arial" w:cs="Arial"/>
        </w:rPr>
        <w:t xml:space="preserve">the College representative </w:t>
      </w:r>
      <w:del w:id="403" w:author="Steven Kinsey" w:date="2020-08-18T16:53:00Z">
        <w:r w:rsidR="00472F46" w:rsidRPr="00222D1A" w:rsidDel="00E71138">
          <w:rPr>
            <w:rFonts w:ascii="Arial" w:hAnsi="Arial" w:cs="Arial"/>
          </w:rPr>
          <w:delText>when negotiating coaching</w:delText>
        </w:r>
      </w:del>
      <w:ins w:id="404" w:author="Steven Kinsey" w:date="2020-08-18T16:53:00Z">
        <w:r w:rsidR="00E71138">
          <w:rPr>
            <w:rFonts w:ascii="Arial" w:hAnsi="Arial" w:cs="Arial"/>
          </w:rPr>
          <w:t>in the</w:t>
        </w:r>
      </w:ins>
      <w:r w:rsidR="00472F46" w:rsidRPr="00222D1A">
        <w:rPr>
          <w:rFonts w:ascii="Arial" w:hAnsi="Arial" w:cs="Arial"/>
        </w:rPr>
        <w:t xml:space="preserve"> agreement</w:t>
      </w:r>
      <w:ins w:id="405" w:author="Steven Kinsey" w:date="2020-08-18T16:53:00Z">
        <w:r w:rsidR="00E71138">
          <w:rPr>
            <w:rFonts w:ascii="Arial" w:hAnsi="Arial" w:cs="Arial"/>
          </w:rPr>
          <w:t xml:space="preserve"> and has final say on whether or not a coach is permitted to be hired</w:t>
        </w:r>
      </w:ins>
      <w:del w:id="406" w:author="Steven Kinsey" w:date="2020-08-18T16:53:00Z">
        <w:r w:rsidR="00472F46" w:rsidRPr="00222D1A" w:rsidDel="00E71138">
          <w:rPr>
            <w:rFonts w:ascii="Arial" w:hAnsi="Arial" w:cs="Arial"/>
          </w:rPr>
          <w:delText>s</w:delText>
        </w:r>
      </w:del>
      <w:r w:rsidR="00472F46" w:rsidRPr="00222D1A">
        <w:rPr>
          <w:rFonts w:ascii="Arial" w:hAnsi="Arial" w:cs="Arial"/>
        </w:rPr>
        <w:t xml:space="preserve">.  Even if a coach intends to volunteer, a signed </w:t>
      </w:r>
      <w:r w:rsidR="00F763A5" w:rsidRPr="00222D1A">
        <w:rPr>
          <w:rFonts w:ascii="Arial" w:hAnsi="Arial" w:cs="Arial"/>
        </w:rPr>
        <w:t xml:space="preserve">Coach’s </w:t>
      </w:r>
      <w:r w:rsidR="00EF323A" w:rsidRPr="00222D1A">
        <w:rPr>
          <w:rFonts w:ascii="Arial" w:hAnsi="Arial" w:cs="Arial"/>
        </w:rPr>
        <w:t>A</w:t>
      </w:r>
      <w:r w:rsidR="00472F46" w:rsidRPr="00222D1A">
        <w:rPr>
          <w:rFonts w:ascii="Arial" w:hAnsi="Arial" w:cs="Arial"/>
        </w:rPr>
        <w:t xml:space="preserve">greement </w:t>
      </w:r>
      <w:r w:rsidR="00EF323A" w:rsidRPr="00222D1A">
        <w:rPr>
          <w:rFonts w:ascii="Arial" w:hAnsi="Arial" w:cs="Arial"/>
          <w:b/>
        </w:rPr>
        <w:t xml:space="preserve">(see Appendix </w:t>
      </w:r>
      <w:ins w:id="407" w:author="Steven Kinsey" w:date="2020-05-21T10:11:00Z">
        <w:r w:rsidR="00A00152">
          <w:rPr>
            <w:rFonts w:ascii="Arial" w:hAnsi="Arial" w:cs="Arial"/>
            <w:b/>
          </w:rPr>
          <w:t>G</w:t>
        </w:r>
      </w:ins>
      <w:del w:id="408" w:author="Steven Kinsey" w:date="2020-05-21T10:11:00Z">
        <w:r w:rsidR="00A802DC" w:rsidDel="00A00152">
          <w:rPr>
            <w:rFonts w:ascii="Arial" w:hAnsi="Arial" w:cs="Arial"/>
            <w:b/>
          </w:rPr>
          <w:delText>F</w:delText>
        </w:r>
      </w:del>
      <w:r w:rsidR="00EF323A" w:rsidRPr="00222D1A">
        <w:rPr>
          <w:rFonts w:ascii="Arial" w:hAnsi="Arial" w:cs="Arial"/>
          <w:b/>
        </w:rPr>
        <w:t>)</w:t>
      </w:r>
      <w:r w:rsidR="00EF323A" w:rsidRPr="00222D1A">
        <w:rPr>
          <w:rFonts w:ascii="Arial" w:hAnsi="Arial" w:cs="Arial"/>
        </w:rPr>
        <w:t xml:space="preserve"> </w:t>
      </w:r>
      <w:r w:rsidR="00472F46" w:rsidRPr="00222D1A">
        <w:rPr>
          <w:rFonts w:ascii="Arial" w:hAnsi="Arial" w:cs="Arial"/>
        </w:rPr>
        <w:t xml:space="preserve">outlining the expectations and extent of the relationship must be signed and on file.  One of the first things that the club </w:t>
      </w:r>
      <w:r w:rsidR="000014DC">
        <w:rPr>
          <w:rFonts w:ascii="Arial" w:hAnsi="Arial" w:cs="Arial"/>
        </w:rPr>
        <w:t xml:space="preserve">must </w:t>
      </w:r>
      <w:r w:rsidR="00472F46" w:rsidRPr="00222D1A">
        <w:rPr>
          <w:rFonts w:ascii="Arial" w:hAnsi="Arial" w:cs="Arial"/>
        </w:rPr>
        <w:t>do is obtain a copy of the potential coach</w:t>
      </w:r>
      <w:r w:rsidR="004743B9" w:rsidRPr="00222D1A">
        <w:rPr>
          <w:rFonts w:ascii="Arial" w:hAnsi="Arial" w:cs="Arial"/>
        </w:rPr>
        <w:t>’s</w:t>
      </w:r>
      <w:r w:rsidR="00472F46" w:rsidRPr="00222D1A">
        <w:rPr>
          <w:rFonts w:ascii="Arial" w:hAnsi="Arial" w:cs="Arial"/>
        </w:rPr>
        <w:t xml:space="preserve"> or instructor’s resume and contact information</w:t>
      </w:r>
      <w:r w:rsidR="000014DC">
        <w:rPr>
          <w:rFonts w:ascii="Arial" w:hAnsi="Arial" w:cs="Arial"/>
        </w:rPr>
        <w:t xml:space="preserve">. Once the signed agreement and the resume are submitted to </w:t>
      </w:r>
      <w:r w:rsidR="00472F46" w:rsidRPr="00222D1A">
        <w:rPr>
          <w:rFonts w:ascii="Arial" w:hAnsi="Arial" w:cs="Arial"/>
        </w:rPr>
        <w:t>Recreation Services</w:t>
      </w:r>
      <w:r w:rsidR="000014DC">
        <w:rPr>
          <w:rFonts w:ascii="Arial" w:hAnsi="Arial" w:cs="Arial"/>
        </w:rPr>
        <w:t>, the department process</w:t>
      </w:r>
      <w:r w:rsidR="00025CE3">
        <w:rPr>
          <w:rFonts w:ascii="Arial" w:hAnsi="Arial" w:cs="Arial"/>
        </w:rPr>
        <w:t>es</w:t>
      </w:r>
      <w:r w:rsidR="000014DC">
        <w:rPr>
          <w:rFonts w:ascii="Arial" w:hAnsi="Arial" w:cs="Arial"/>
        </w:rPr>
        <w:t xml:space="preserve"> the forms. </w:t>
      </w:r>
      <w:r w:rsidR="00025CE3">
        <w:rPr>
          <w:rFonts w:ascii="Arial" w:hAnsi="Arial" w:cs="Arial"/>
        </w:rPr>
        <w:t>T</w:t>
      </w:r>
      <w:r w:rsidR="000014DC">
        <w:rPr>
          <w:rFonts w:ascii="Arial" w:hAnsi="Arial" w:cs="Arial"/>
        </w:rPr>
        <w:t xml:space="preserve">his means contacting the new employee to arrange for new employee </w:t>
      </w:r>
      <w:r w:rsidR="00472F46" w:rsidRPr="00222D1A">
        <w:rPr>
          <w:rFonts w:ascii="Arial" w:hAnsi="Arial" w:cs="Arial"/>
        </w:rPr>
        <w:t xml:space="preserve">paperwork </w:t>
      </w:r>
      <w:r w:rsidR="00270A0E" w:rsidRPr="00222D1A">
        <w:rPr>
          <w:rFonts w:ascii="Arial" w:hAnsi="Arial" w:cs="Arial"/>
        </w:rPr>
        <w:t xml:space="preserve">(I-9 form, W-4 form and appointment letter) </w:t>
      </w:r>
      <w:r w:rsidRPr="00222D1A">
        <w:rPr>
          <w:rFonts w:ascii="Arial" w:hAnsi="Arial" w:cs="Arial"/>
        </w:rPr>
        <w:t xml:space="preserve">to </w:t>
      </w:r>
      <w:r w:rsidR="000014DC">
        <w:rPr>
          <w:rFonts w:ascii="Arial" w:hAnsi="Arial" w:cs="Arial"/>
        </w:rPr>
        <w:t xml:space="preserve">be </w:t>
      </w:r>
      <w:r w:rsidRPr="00222D1A">
        <w:rPr>
          <w:rFonts w:ascii="Arial" w:hAnsi="Arial" w:cs="Arial"/>
        </w:rPr>
        <w:t>complete</w:t>
      </w:r>
      <w:r w:rsidR="000014DC">
        <w:rPr>
          <w:rFonts w:ascii="Arial" w:hAnsi="Arial" w:cs="Arial"/>
        </w:rPr>
        <w:t xml:space="preserve">d. </w:t>
      </w:r>
      <w:r w:rsidRPr="00222D1A">
        <w:rPr>
          <w:rFonts w:ascii="Arial" w:hAnsi="Arial" w:cs="Arial"/>
        </w:rPr>
        <w:t xml:space="preserve"> </w:t>
      </w:r>
      <w:r w:rsidR="00022A90">
        <w:rPr>
          <w:rFonts w:ascii="Arial" w:hAnsi="Arial" w:cs="Arial"/>
          <w:b/>
        </w:rPr>
        <w:t>Remember that when you are budgeting, there is an 8% fringe benefits charge applied to every dollar spent on compensation.  In other words, if you pay the employee $100, the total expense charged to the club is $108.</w:t>
      </w:r>
    </w:p>
    <w:p w14:paraId="0D2313C3" w14:textId="77777777" w:rsidR="00022A90" w:rsidRDefault="00022A90" w:rsidP="00270A0E">
      <w:pPr>
        <w:pBdr>
          <w:top w:val="single" w:sz="4" w:space="1" w:color="auto"/>
          <w:left w:val="single" w:sz="4" w:space="4" w:color="auto"/>
          <w:bottom w:val="single" w:sz="4" w:space="1" w:color="auto"/>
          <w:right w:val="single" w:sz="4" w:space="4" w:color="auto"/>
        </w:pBdr>
        <w:rPr>
          <w:rFonts w:ascii="Arial" w:hAnsi="Arial" w:cs="Arial"/>
          <w:b/>
        </w:rPr>
      </w:pPr>
    </w:p>
    <w:p w14:paraId="1EF91DBE" w14:textId="171B5B33" w:rsidR="00022A90" w:rsidDel="00773109" w:rsidRDefault="00022A90" w:rsidP="00270A0E">
      <w:pPr>
        <w:pBdr>
          <w:top w:val="single" w:sz="4" w:space="1" w:color="auto"/>
          <w:left w:val="single" w:sz="4" w:space="4" w:color="auto"/>
          <w:bottom w:val="single" w:sz="4" w:space="1" w:color="auto"/>
          <w:right w:val="single" w:sz="4" w:space="4" w:color="auto"/>
        </w:pBdr>
        <w:rPr>
          <w:del w:id="409" w:author="Steven Kinsey" w:date="2020-05-05T16:52:00Z"/>
          <w:rFonts w:ascii="Arial" w:hAnsi="Arial" w:cs="Arial"/>
          <w:b/>
        </w:rPr>
      </w:pPr>
      <w:r w:rsidRPr="00A00152">
        <w:rPr>
          <w:rFonts w:ascii="Arial" w:hAnsi="Arial" w:cs="Arial"/>
          <w:b/>
          <w:highlight w:val="yellow"/>
          <w:rPrChange w:id="410" w:author="Steven Kinsey" w:date="2020-05-21T10:11:00Z">
            <w:rPr>
              <w:rFonts w:ascii="Arial" w:hAnsi="Arial" w:cs="Arial"/>
              <w:b/>
            </w:rPr>
          </w:rPrChange>
        </w:rPr>
        <w:t>Failure to submit a properly structured and signed agreement before the end of the first week of practice will result in a fine totaling 20% of the full compensation</w:t>
      </w:r>
      <w:r w:rsidRPr="00A00152">
        <w:rPr>
          <w:rFonts w:ascii="Arial" w:hAnsi="Arial" w:cs="Arial"/>
          <w:highlight w:val="yellow"/>
          <w:rPrChange w:id="411" w:author="Steven Kinsey" w:date="2020-05-21T10:11:00Z">
            <w:rPr>
              <w:rFonts w:ascii="Arial" w:hAnsi="Arial" w:cs="Arial"/>
            </w:rPr>
          </w:rPrChange>
        </w:rPr>
        <w:t>.</w:t>
      </w:r>
    </w:p>
    <w:p w14:paraId="3776A1F4" w14:textId="053815D2" w:rsidR="00022A90" w:rsidDel="00773109" w:rsidRDefault="00022A90" w:rsidP="00270A0E">
      <w:pPr>
        <w:pBdr>
          <w:top w:val="single" w:sz="4" w:space="1" w:color="auto"/>
          <w:left w:val="single" w:sz="4" w:space="4" w:color="auto"/>
          <w:bottom w:val="single" w:sz="4" w:space="1" w:color="auto"/>
          <w:right w:val="single" w:sz="4" w:space="4" w:color="auto"/>
        </w:pBdr>
        <w:rPr>
          <w:del w:id="412" w:author="Steven Kinsey" w:date="2020-05-05T16:52:00Z"/>
          <w:rFonts w:ascii="Arial" w:hAnsi="Arial" w:cs="Arial"/>
          <w:b/>
        </w:rPr>
      </w:pPr>
    </w:p>
    <w:p w14:paraId="53A9DA40" w14:textId="77777777" w:rsidR="00022A90" w:rsidRPr="00222D1A" w:rsidRDefault="00022A90" w:rsidP="00270A0E">
      <w:pPr>
        <w:pBdr>
          <w:top w:val="single" w:sz="4" w:space="1" w:color="auto"/>
          <w:left w:val="single" w:sz="4" w:space="4" w:color="auto"/>
          <w:bottom w:val="single" w:sz="4" w:space="1" w:color="auto"/>
          <w:right w:val="single" w:sz="4" w:space="4" w:color="auto"/>
        </w:pBdr>
        <w:rPr>
          <w:rFonts w:ascii="Arial" w:hAnsi="Arial" w:cs="Arial"/>
        </w:rPr>
      </w:pPr>
    </w:p>
    <w:p w14:paraId="671E1B0F" w14:textId="6E6F07AA" w:rsidR="00022A90" w:rsidRDefault="00022A90" w:rsidP="0041085B">
      <w:pPr>
        <w:pStyle w:val="Heading1"/>
        <w:jc w:val="center"/>
        <w:rPr>
          <w:caps/>
          <w:szCs w:val="28"/>
        </w:rPr>
      </w:pPr>
      <w:bookmarkStart w:id="413" w:name="_Toc113178059"/>
      <w:r>
        <w:rPr>
          <w:caps/>
          <w:szCs w:val="28"/>
        </w:rPr>
        <w:t xml:space="preserve">All Agreements must include the following </w:t>
      </w:r>
    </w:p>
    <w:p w14:paraId="17D63577" w14:textId="77777777" w:rsidR="00022A90" w:rsidRDefault="00022A90" w:rsidP="00022A90">
      <w:pPr>
        <w:pBdr>
          <w:top w:val="single" w:sz="4" w:space="1" w:color="auto"/>
          <w:left w:val="single" w:sz="4" w:space="4" w:color="auto"/>
          <w:bottom w:val="single" w:sz="4" w:space="1" w:color="auto"/>
          <w:right w:val="single" w:sz="4" w:space="4" w:color="auto"/>
        </w:pBdr>
        <w:rPr>
          <w:rFonts w:ascii="Arial" w:hAnsi="Arial" w:cs="Arial"/>
        </w:rPr>
      </w:pPr>
      <w:r w:rsidRPr="00022A90">
        <w:rPr>
          <w:rFonts w:ascii="Arial" w:hAnsi="Arial" w:cs="Arial"/>
        </w:rPr>
        <w:t xml:space="preserve">All agreements must have a start and end date.  </w:t>
      </w:r>
    </w:p>
    <w:p w14:paraId="2E127B78" w14:textId="77777777" w:rsidR="00022A90" w:rsidRDefault="00022A90" w:rsidP="00022A90">
      <w:pPr>
        <w:pBdr>
          <w:top w:val="single" w:sz="4" w:space="1" w:color="auto"/>
          <w:left w:val="single" w:sz="4" w:space="4" w:color="auto"/>
          <w:bottom w:val="single" w:sz="4" w:space="1" w:color="auto"/>
          <w:right w:val="single" w:sz="4" w:space="4" w:color="auto"/>
        </w:pBdr>
        <w:rPr>
          <w:rFonts w:ascii="Arial" w:hAnsi="Arial" w:cs="Arial"/>
        </w:rPr>
      </w:pPr>
      <w:r w:rsidRPr="00022A90">
        <w:rPr>
          <w:rFonts w:ascii="Arial" w:hAnsi="Arial" w:cs="Arial"/>
        </w:rPr>
        <w:t>End date can be no later than May 30</w:t>
      </w:r>
      <w:r w:rsidRPr="00022A90">
        <w:rPr>
          <w:rFonts w:ascii="Arial" w:hAnsi="Arial" w:cs="Arial"/>
          <w:vertAlign w:val="superscript"/>
        </w:rPr>
        <w:t>th</w:t>
      </w:r>
      <w:r w:rsidRPr="00022A90">
        <w:rPr>
          <w:rFonts w:ascii="Arial" w:hAnsi="Arial" w:cs="Arial"/>
        </w:rPr>
        <w:t xml:space="preserve"> of the fiscal year</w:t>
      </w:r>
      <w:r w:rsidRPr="00022A90">
        <w:rPr>
          <w:rFonts w:ascii="Arial" w:hAnsi="Arial" w:cs="Arial"/>
          <w:b/>
        </w:rPr>
        <w:t>.</w:t>
      </w:r>
      <w:r w:rsidRPr="00022A90">
        <w:rPr>
          <w:rFonts w:ascii="Arial" w:hAnsi="Arial" w:cs="Arial"/>
        </w:rPr>
        <w:t xml:space="preserve">  </w:t>
      </w:r>
    </w:p>
    <w:p w14:paraId="2BFE6049" w14:textId="77777777" w:rsidR="00022A90" w:rsidRDefault="00022A90" w:rsidP="00022A90">
      <w:pPr>
        <w:pBdr>
          <w:top w:val="single" w:sz="4" w:space="1" w:color="auto"/>
          <w:left w:val="single" w:sz="4" w:space="4" w:color="auto"/>
          <w:bottom w:val="single" w:sz="4" w:space="1" w:color="auto"/>
          <w:right w:val="single" w:sz="4" w:space="4" w:color="auto"/>
        </w:pBdr>
        <w:rPr>
          <w:rFonts w:ascii="Arial" w:hAnsi="Arial" w:cs="Arial"/>
        </w:rPr>
      </w:pPr>
      <w:r w:rsidRPr="00022A90">
        <w:rPr>
          <w:rFonts w:ascii="Arial" w:hAnsi="Arial" w:cs="Arial"/>
        </w:rPr>
        <w:t xml:space="preserve">All agreements should include a maximum number of hours anticipated and the hourly wage.  </w:t>
      </w:r>
    </w:p>
    <w:p w14:paraId="6D8C213E" w14:textId="5A06CA69" w:rsidR="00022A90" w:rsidRPr="00222D1A" w:rsidRDefault="00022A90" w:rsidP="00022A90">
      <w:pPr>
        <w:pBdr>
          <w:top w:val="single" w:sz="4" w:space="1" w:color="auto"/>
          <w:left w:val="single" w:sz="4" w:space="4" w:color="auto"/>
          <w:bottom w:val="single" w:sz="4" w:space="1" w:color="auto"/>
          <w:right w:val="single" w:sz="4" w:space="4" w:color="auto"/>
        </w:pBdr>
        <w:rPr>
          <w:rFonts w:ascii="Arial" w:hAnsi="Arial" w:cs="Arial"/>
        </w:rPr>
      </w:pPr>
      <w:r w:rsidRPr="00022A90">
        <w:rPr>
          <w:rFonts w:ascii="Arial" w:hAnsi="Arial" w:cs="Arial"/>
        </w:rPr>
        <w:t>It must define a standard week of practices and indicate the time estimated for performances/contests</w:t>
      </w:r>
      <w:ins w:id="414" w:author="Steven Kinsey" w:date="2020-05-21T10:11:00Z">
        <w:r w:rsidR="00A00152">
          <w:rPr>
            <w:rFonts w:ascii="Arial" w:hAnsi="Arial" w:cs="Arial"/>
          </w:rPr>
          <w:t>.</w:t>
        </w:r>
      </w:ins>
    </w:p>
    <w:p w14:paraId="591704DE" w14:textId="518FFE0D" w:rsidR="00022A90" w:rsidRPr="00A00152" w:rsidRDefault="00022A90" w:rsidP="00022A90">
      <w:pPr>
        <w:pStyle w:val="Heading1"/>
        <w:rPr>
          <w:i/>
          <w:caps/>
          <w:sz w:val="20"/>
          <w:szCs w:val="24"/>
          <w:rPrChange w:id="415" w:author="Steven Kinsey" w:date="2020-05-21T10:12:00Z">
            <w:rPr>
              <w:i/>
              <w:caps/>
              <w:sz w:val="24"/>
              <w:szCs w:val="24"/>
            </w:rPr>
          </w:rPrChange>
        </w:rPr>
      </w:pPr>
      <w:r w:rsidRPr="00A00152">
        <w:rPr>
          <w:rFonts w:cs="Arial"/>
          <w:b w:val="0"/>
          <w:i/>
          <w:sz w:val="20"/>
          <w:szCs w:val="24"/>
          <w:highlight w:val="yellow"/>
          <w:rPrChange w:id="416" w:author="Steven Kinsey" w:date="2020-05-21T10:12:00Z">
            <w:rPr>
              <w:rFonts w:cs="Arial"/>
              <w:b w:val="0"/>
              <w:i/>
              <w:sz w:val="24"/>
              <w:szCs w:val="24"/>
            </w:rPr>
          </w:rPrChange>
        </w:rPr>
        <w:lastRenderedPageBreak/>
        <w:t>It is the responsibility of each organization and coach to submit the hours that their coach/instructor works in accordance with the pay roll schedule every two weeks</w:t>
      </w:r>
      <w:ins w:id="417" w:author="Steven Kinsey" w:date="2020-05-21T10:12:00Z">
        <w:r w:rsidR="00A00152" w:rsidRPr="00A00152">
          <w:rPr>
            <w:rFonts w:cs="Arial"/>
            <w:b w:val="0"/>
            <w:i/>
            <w:sz w:val="20"/>
            <w:szCs w:val="24"/>
            <w:highlight w:val="yellow"/>
            <w:rPrChange w:id="418" w:author="Steven Kinsey" w:date="2020-05-21T10:12:00Z">
              <w:rPr>
                <w:rFonts w:cs="Arial"/>
                <w:b w:val="0"/>
                <w:i/>
                <w:sz w:val="20"/>
                <w:szCs w:val="24"/>
              </w:rPr>
            </w:rPrChange>
          </w:rPr>
          <w:t>.</w:t>
        </w:r>
      </w:ins>
    </w:p>
    <w:p w14:paraId="12885526" w14:textId="69DCDCFF" w:rsidR="0041085B" w:rsidRPr="00222D1A" w:rsidRDefault="0041085B" w:rsidP="0041085B">
      <w:pPr>
        <w:pStyle w:val="Heading1"/>
        <w:jc w:val="center"/>
        <w:rPr>
          <w:caps/>
          <w:szCs w:val="28"/>
        </w:rPr>
      </w:pPr>
      <w:r w:rsidRPr="00222D1A">
        <w:rPr>
          <w:caps/>
          <w:szCs w:val="28"/>
        </w:rPr>
        <w:t xml:space="preserve">KEY MEETINGS </w:t>
      </w:r>
      <w:r w:rsidR="00520581" w:rsidRPr="00222D1A">
        <w:rPr>
          <w:caps/>
          <w:szCs w:val="28"/>
        </w:rPr>
        <w:t>&amp; DEADLINES</w:t>
      </w:r>
      <w:bookmarkEnd w:id="413"/>
    </w:p>
    <w:p w14:paraId="1337539F" w14:textId="77777777" w:rsidR="0041085B" w:rsidRPr="00222D1A" w:rsidRDefault="00FF1D22" w:rsidP="0041085B">
      <w:pPr>
        <w:rPr>
          <w:rFonts w:ascii="Arial" w:hAnsi="Arial" w:cs="Arial"/>
        </w:rPr>
      </w:pPr>
      <w:r w:rsidRPr="00222D1A">
        <w:rPr>
          <w:rFonts w:ascii="Arial" w:hAnsi="Arial" w:cs="Arial"/>
        </w:rPr>
        <w:t>Sports clubs</w:t>
      </w:r>
      <w:r w:rsidR="0041085B" w:rsidRPr="00222D1A">
        <w:rPr>
          <w:rFonts w:ascii="Arial" w:hAnsi="Arial" w:cs="Arial"/>
        </w:rPr>
        <w:t xml:space="preserve"> must meet several deadlines during the course of the year to remain an active student organization.  This section identifies certain deadlines that must be adhered to by all </w:t>
      </w:r>
      <w:r w:rsidRPr="00222D1A">
        <w:rPr>
          <w:rFonts w:ascii="Arial" w:hAnsi="Arial" w:cs="Arial"/>
        </w:rPr>
        <w:t>sports clubs</w:t>
      </w:r>
      <w:r w:rsidR="0041085B" w:rsidRPr="00222D1A">
        <w:rPr>
          <w:rFonts w:ascii="Arial" w:hAnsi="Arial" w:cs="Arial"/>
        </w:rPr>
        <w:t>.</w:t>
      </w:r>
    </w:p>
    <w:p w14:paraId="4C8FB2CF" w14:textId="77777777" w:rsidR="0041085B" w:rsidRPr="00222D1A" w:rsidRDefault="0041085B" w:rsidP="0041085B">
      <w:pPr>
        <w:rPr>
          <w:rFonts w:ascii="Arial" w:hAnsi="Arial" w:cs="Arial"/>
        </w:rPr>
      </w:pPr>
    </w:p>
    <w:p w14:paraId="3FCB83F2" w14:textId="77777777" w:rsidR="0041085B" w:rsidRPr="00222D1A" w:rsidRDefault="0080785F" w:rsidP="0041085B">
      <w:pPr>
        <w:rPr>
          <w:rFonts w:ascii="Arial" w:hAnsi="Arial" w:cs="Arial"/>
          <w:b/>
          <w:bCs/>
          <w:sz w:val="24"/>
        </w:rPr>
      </w:pPr>
      <w:r w:rsidRPr="00222D1A">
        <w:rPr>
          <w:rFonts w:ascii="Arial" w:hAnsi="Arial" w:cs="Arial"/>
          <w:b/>
          <w:bCs/>
          <w:sz w:val="24"/>
        </w:rPr>
        <w:t xml:space="preserve">Events, </w:t>
      </w:r>
      <w:r w:rsidR="0041085B" w:rsidRPr="00222D1A">
        <w:rPr>
          <w:rFonts w:ascii="Arial" w:hAnsi="Arial" w:cs="Arial"/>
          <w:b/>
          <w:bCs/>
          <w:sz w:val="24"/>
        </w:rPr>
        <w:t>Organizational Meetings and In-Services</w:t>
      </w:r>
    </w:p>
    <w:p w14:paraId="7D919F18" w14:textId="77777777" w:rsidR="0080785F" w:rsidRPr="00222D1A" w:rsidRDefault="00CA5FD6" w:rsidP="0080785F">
      <w:pPr>
        <w:pStyle w:val="Heading2"/>
        <w:rPr>
          <w:b w:val="0"/>
        </w:rPr>
      </w:pPr>
      <w:bookmarkStart w:id="419" w:name="_Toc113178060"/>
      <w:r>
        <w:rPr>
          <w:b w:val="0"/>
        </w:rPr>
        <w:t xml:space="preserve">Student </w:t>
      </w:r>
      <w:r w:rsidR="004D08E4">
        <w:rPr>
          <w:b w:val="0"/>
        </w:rPr>
        <w:t xml:space="preserve">Involvement </w:t>
      </w:r>
      <w:r w:rsidR="004D08E4" w:rsidRPr="00222D1A">
        <w:rPr>
          <w:b w:val="0"/>
        </w:rPr>
        <w:t xml:space="preserve"> </w:t>
      </w:r>
      <w:r w:rsidR="0080785F" w:rsidRPr="00222D1A">
        <w:rPr>
          <w:b w:val="0"/>
        </w:rPr>
        <w:t>Fair</w:t>
      </w:r>
      <w:bookmarkEnd w:id="419"/>
    </w:p>
    <w:p w14:paraId="56916729" w14:textId="77777777" w:rsidR="00F42B1E" w:rsidRDefault="0080785F" w:rsidP="0041085B">
      <w:pPr>
        <w:rPr>
          <w:rFonts w:ascii="Arial" w:hAnsi="Arial" w:cs="Arial"/>
        </w:rPr>
      </w:pPr>
      <w:r w:rsidRPr="00222D1A">
        <w:rPr>
          <w:rFonts w:ascii="Arial" w:hAnsi="Arial" w:cs="Arial"/>
        </w:rPr>
        <w:t xml:space="preserve">The </w:t>
      </w:r>
      <w:r w:rsidR="005E777E">
        <w:rPr>
          <w:rFonts w:ascii="Arial" w:hAnsi="Arial" w:cs="Arial"/>
        </w:rPr>
        <w:t>Involvement</w:t>
      </w:r>
      <w:r w:rsidR="005E777E" w:rsidRPr="00222D1A">
        <w:rPr>
          <w:rFonts w:ascii="Arial" w:hAnsi="Arial" w:cs="Arial"/>
        </w:rPr>
        <w:t xml:space="preserve"> </w:t>
      </w:r>
      <w:r w:rsidRPr="00222D1A">
        <w:rPr>
          <w:rFonts w:ascii="Arial" w:hAnsi="Arial" w:cs="Arial"/>
        </w:rPr>
        <w:t xml:space="preserve">Fair occurs </w:t>
      </w:r>
      <w:r w:rsidR="004D08E4">
        <w:rPr>
          <w:rFonts w:ascii="Arial" w:hAnsi="Arial" w:cs="Arial"/>
        </w:rPr>
        <w:t xml:space="preserve">at the beginning of the </w:t>
      </w:r>
      <w:r w:rsidR="005C27B3">
        <w:rPr>
          <w:rFonts w:ascii="Arial" w:hAnsi="Arial" w:cs="Arial"/>
        </w:rPr>
        <w:t>fall</w:t>
      </w:r>
      <w:r w:rsidR="004D08E4">
        <w:rPr>
          <w:rFonts w:ascii="Arial" w:hAnsi="Arial" w:cs="Arial"/>
        </w:rPr>
        <w:t xml:space="preserve"> semester</w:t>
      </w:r>
      <w:r w:rsidR="00A366A5">
        <w:rPr>
          <w:rFonts w:ascii="Arial" w:hAnsi="Arial" w:cs="Arial"/>
        </w:rPr>
        <w:t>.</w:t>
      </w:r>
      <w:r w:rsidRPr="00222D1A">
        <w:rPr>
          <w:rFonts w:ascii="Arial" w:hAnsi="Arial" w:cs="Arial"/>
        </w:rPr>
        <w:t xml:space="preserve">  This is a chance for </w:t>
      </w:r>
      <w:r w:rsidR="00FF1D22" w:rsidRPr="00222D1A">
        <w:rPr>
          <w:rFonts w:ascii="Arial" w:hAnsi="Arial" w:cs="Arial"/>
        </w:rPr>
        <w:t>sports clubs</w:t>
      </w:r>
      <w:r w:rsidRPr="00222D1A">
        <w:rPr>
          <w:rFonts w:ascii="Arial" w:hAnsi="Arial" w:cs="Arial"/>
        </w:rPr>
        <w:t xml:space="preserve"> to promote themselves to new students at Lafayette.  </w:t>
      </w:r>
      <w:r w:rsidR="000709AF" w:rsidRPr="005E777E">
        <w:rPr>
          <w:rFonts w:ascii="Arial" w:hAnsi="Arial" w:cs="Arial"/>
        </w:rPr>
        <w:t>Clubs ar</w:t>
      </w:r>
      <w:r w:rsidR="004D08E4" w:rsidRPr="005E777E">
        <w:rPr>
          <w:rFonts w:ascii="Arial" w:hAnsi="Arial" w:cs="Arial"/>
        </w:rPr>
        <w:t>e asked to reserve a table in order</w:t>
      </w:r>
      <w:r w:rsidR="005E777E">
        <w:rPr>
          <w:rFonts w:ascii="Arial" w:hAnsi="Arial" w:cs="Arial"/>
        </w:rPr>
        <w:t xml:space="preserve"> </w:t>
      </w:r>
      <w:r w:rsidR="004D08E4" w:rsidRPr="005E777E">
        <w:rPr>
          <w:rFonts w:ascii="Arial" w:hAnsi="Arial" w:cs="Arial"/>
        </w:rPr>
        <w:t>to participate</w:t>
      </w:r>
      <w:r w:rsidR="00A802DC">
        <w:rPr>
          <w:rFonts w:ascii="Arial" w:hAnsi="Arial" w:cs="Arial"/>
        </w:rPr>
        <w:t>.</w:t>
      </w:r>
    </w:p>
    <w:p w14:paraId="232F6B16" w14:textId="77777777" w:rsidR="00A802DC" w:rsidRPr="00222D1A" w:rsidRDefault="00A802DC" w:rsidP="0041085B">
      <w:pPr>
        <w:rPr>
          <w:rFonts w:ascii="Arial" w:hAnsi="Arial" w:cs="Arial"/>
          <w:i/>
          <w:sz w:val="24"/>
        </w:rPr>
      </w:pPr>
    </w:p>
    <w:p w14:paraId="6D2BE0A3" w14:textId="1D6277A7" w:rsidR="0041085B" w:rsidRPr="00222D1A" w:rsidRDefault="0050745E" w:rsidP="0041085B">
      <w:pPr>
        <w:rPr>
          <w:rFonts w:ascii="Arial" w:hAnsi="Arial" w:cs="Arial"/>
          <w:i/>
          <w:sz w:val="24"/>
        </w:rPr>
      </w:pPr>
      <w:r>
        <w:rPr>
          <w:rFonts w:ascii="Arial" w:hAnsi="Arial" w:cs="Arial"/>
          <w:i/>
          <w:sz w:val="24"/>
        </w:rPr>
        <w:t>S</w:t>
      </w:r>
      <w:ins w:id="420" w:author="Steven Kinsey" w:date="2020-05-05T16:55:00Z">
        <w:r w:rsidR="000E4469">
          <w:rPr>
            <w:rFonts w:ascii="Arial" w:hAnsi="Arial" w:cs="Arial"/>
            <w:i/>
            <w:sz w:val="24"/>
          </w:rPr>
          <w:t>.</w:t>
        </w:r>
      </w:ins>
      <w:r>
        <w:rPr>
          <w:rFonts w:ascii="Arial" w:hAnsi="Arial" w:cs="Arial"/>
          <w:i/>
          <w:sz w:val="24"/>
        </w:rPr>
        <w:t>C</w:t>
      </w:r>
      <w:ins w:id="421" w:author="Steven Kinsey" w:date="2020-05-05T16:55:00Z">
        <w:r w:rsidR="000E4469">
          <w:rPr>
            <w:rFonts w:ascii="Arial" w:hAnsi="Arial" w:cs="Arial"/>
            <w:i/>
            <w:sz w:val="24"/>
          </w:rPr>
          <w:t>.</w:t>
        </w:r>
      </w:ins>
      <w:r w:rsidR="00CA5FD6">
        <w:rPr>
          <w:rFonts w:ascii="Arial" w:hAnsi="Arial" w:cs="Arial"/>
          <w:i/>
          <w:sz w:val="24"/>
        </w:rPr>
        <w:t>O</w:t>
      </w:r>
      <w:ins w:id="422" w:author="Steven Kinsey" w:date="2020-05-05T16:55:00Z">
        <w:r w:rsidR="000E4469">
          <w:rPr>
            <w:rFonts w:ascii="Arial" w:hAnsi="Arial" w:cs="Arial"/>
            <w:i/>
            <w:sz w:val="24"/>
          </w:rPr>
          <w:t>.</w:t>
        </w:r>
      </w:ins>
      <w:r w:rsidR="00CA5FD6">
        <w:rPr>
          <w:rFonts w:ascii="Arial" w:hAnsi="Arial" w:cs="Arial"/>
          <w:i/>
          <w:sz w:val="24"/>
        </w:rPr>
        <w:t>R</w:t>
      </w:r>
      <w:ins w:id="423" w:author="Steven Kinsey" w:date="2020-05-05T16:55:00Z">
        <w:r w:rsidR="000E4469">
          <w:rPr>
            <w:rFonts w:ascii="Arial" w:hAnsi="Arial" w:cs="Arial"/>
            <w:i/>
            <w:sz w:val="24"/>
          </w:rPr>
          <w:t>.</w:t>
        </w:r>
      </w:ins>
      <w:r w:rsidR="00CA5FD6">
        <w:rPr>
          <w:rFonts w:ascii="Arial" w:hAnsi="Arial" w:cs="Arial"/>
          <w:i/>
          <w:sz w:val="24"/>
        </w:rPr>
        <w:t>E</w:t>
      </w:r>
      <w:r>
        <w:rPr>
          <w:rFonts w:ascii="Arial" w:hAnsi="Arial" w:cs="Arial"/>
          <w:i/>
          <w:sz w:val="24"/>
        </w:rPr>
        <w:t>. Workshop (</w:t>
      </w:r>
      <w:r w:rsidR="0041085B" w:rsidRPr="00222D1A">
        <w:rPr>
          <w:rFonts w:ascii="Arial" w:hAnsi="Arial" w:cs="Arial"/>
          <w:i/>
          <w:sz w:val="24"/>
        </w:rPr>
        <w:t>Organizational Meeting</w:t>
      </w:r>
      <w:r w:rsidR="00A802DC">
        <w:rPr>
          <w:rFonts w:ascii="Arial" w:hAnsi="Arial" w:cs="Arial"/>
          <w:i/>
          <w:sz w:val="24"/>
        </w:rPr>
        <w:t xml:space="preserve"> and Training</w:t>
      </w:r>
      <w:r>
        <w:rPr>
          <w:rFonts w:ascii="Arial" w:hAnsi="Arial" w:cs="Arial"/>
          <w:i/>
          <w:sz w:val="24"/>
        </w:rPr>
        <w:t>)</w:t>
      </w:r>
    </w:p>
    <w:p w14:paraId="4755CF84" w14:textId="77777777" w:rsidR="0041085B" w:rsidRPr="00222D1A" w:rsidRDefault="0041085B" w:rsidP="0041085B">
      <w:pPr>
        <w:rPr>
          <w:rFonts w:ascii="Arial" w:hAnsi="Arial" w:cs="Arial"/>
        </w:rPr>
      </w:pPr>
      <w:r w:rsidRPr="00222D1A">
        <w:rPr>
          <w:rFonts w:ascii="Arial" w:hAnsi="Arial" w:cs="Arial"/>
        </w:rPr>
        <w:t xml:space="preserve">There will be one full officers’ organizational meeting scheduled at the beginning of each semester for a yearly total of </w:t>
      </w:r>
      <w:r w:rsidR="00C30059" w:rsidRPr="00222D1A">
        <w:rPr>
          <w:rFonts w:ascii="Arial" w:hAnsi="Arial" w:cs="Arial"/>
        </w:rPr>
        <w:t xml:space="preserve">two </w:t>
      </w:r>
      <w:r w:rsidRPr="00222D1A">
        <w:rPr>
          <w:rFonts w:ascii="Arial" w:hAnsi="Arial" w:cs="Arial"/>
        </w:rPr>
        <w:t>meetings.  During these meeting</w:t>
      </w:r>
      <w:r w:rsidR="00E34993">
        <w:rPr>
          <w:rFonts w:ascii="Arial" w:hAnsi="Arial" w:cs="Arial"/>
        </w:rPr>
        <w:t>s</w:t>
      </w:r>
      <w:r w:rsidRPr="00222D1A">
        <w:rPr>
          <w:rFonts w:ascii="Arial" w:hAnsi="Arial" w:cs="Arial"/>
        </w:rPr>
        <w:t xml:space="preserve"> goals, objectives, procedures, and evaluation will take place. There will be updates on deadlines, in-service topics and other areas of interest. These meetings are mandatory for each club that wishes to be recognized by student government. A</w:t>
      </w:r>
      <w:r w:rsidR="00B16258" w:rsidRPr="00222D1A">
        <w:rPr>
          <w:rFonts w:ascii="Arial" w:hAnsi="Arial" w:cs="Arial"/>
        </w:rPr>
        <w:t xml:space="preserve"> minimum of two</w:t>
      </w:r>
      <w:r w:rsidR="00C30059" w:rsidRPr="00222D1A">
        <w:rPr>
          <w:rFonts w:ascii="Arial" w:hAnsi="Arial" w:cs="Arial"/>
        </w:rPr>
        <w:t xml:space="preserve"> </w:t>
      </w:r>
      <w:r w:rsidR="00B16258" w:rsidRPr="00222D1A">
        <w:rPr>
          <w:rFonts w:ascii="Arial" w:hAnsi="Arial" w:cs="Arial"/>
        </w:rPr>
        <w:t>officers</w:t>
      </w:r>
      <w:r w:rsidRPr="00222D1A">
        <w:rPr>
          <w:rFonts w:ascii="Arial" w:hAnsi="Arial" w:cs="Arial"/>
        </w:rPr>
        <w:t xml:space="preserve"> must be present from </w:t>
      </w:r>
      <w:r w:rsidR="004D08E4">
        <w:rPr>
          <w:rFonts w:ascii="Arial" w:hAnsi="Arial" w:cs="Arial"/>
        </w:rPr>
        <w:t>each club</w:t>
      </w:r>
      <w:r w:rsidR="00B16258" w:rsidRPr="00222D1A">
        <w:rPr>
          <w:rFonts w:ascii="Arial" w:hAnsi="Arial" w:cs="Arial"/>
        </w:rPr>
        <w:t xml:space="preserve"> and </w:t>
      </w:r>
      <w:r w:rsidR="004D08E4">
        <w:rPr>
          <w:rFonts w:ascii="Arial" w:hAnsi="Arial" w:cs="Arial"/>
        </w:rPr>
        <w:t xml:space="preserve">it is suggested that </w:t>
      </w:r>
      <w:r w:rsidR="00B16258" w:rsidRPr="00222D1A">
        <w:rPr>
          <w:rFonts w:ascii="Arial" w:hAnsi="Arial" w:cs="Arial"/>
        </w:rPr>
        <w:t>the President and Vice President or Safety Officer attend.</w:t>
      </w:r>
      <w:r w:rsidR="00073244" w:rsidRPr="00222D1A">
        <w:rPr>
          <w:rFonts w:ascii="Arial" w:hAnsi="Arial" w:cs="Arial"/>
        </w:rPr>
        <w:t xml:space="preserve"> </w:t>
      </w:r>
      <w:r w:rsidRPr="00222D1A">
        <w:rPr>
          <w:rFonts w:ascii="Arial" w:hAnsi="Arial" w:cs="Arial"/>
        </w:rPr>
        <w:t xml:space="preserve"> </w:t>
      </w:r>
    </w:p>
    <w:p w14:paraId="4206CFFF" w14:textId="77777777" w:rsidR="00A07DA7" w:rsidRPr="00222D1A" w:rsidRDefault="00A07DA7" w:rsidP="0041085B">
      <w:pPr>
        <w:rPr>
          <w:rFonts w:ascii="Arial" w:hAnsi="Arial" w:cs="Arial"/>
          <w:i/>
          <w:sz w:val="24"/>
        </w:rPr>
      </w:pPr>
    </w:p>
    <w:p w14:paraId="1A6649B3" w14:textId="77777777" w:rsidR="0041085B" w:rsidRPr="000E4469" w:rsidRDefault="0041085B" w:rsidP="0041085B">
      <w:pPr>
        <w:rPr>
          <w:rFonts w:ascii="Arial" w:hAnsi="Arial" w:cs="Arial"/>
          <w:sz w:val="24"/>
          <w:highlight w:val="yellow"/>
          <w:rPrChange w:id="424" w:author="Steven Kinsey" w:date="2020-05-05T16:57:00Z">
            <w:rPr>
              <w:rFonts w:ascii="Arial" w:hAnsi="Arial" w:cs="Arial"/>
              <w:sz w:val="24"/>
            </w:rPr>
          </w:rPrChange>
        </w:rPr>
      </w:pPr>
      <w:r w:rsidRPr="000E4469">
        <w:rPr>
          <w:rFonts w:ascii="Arial" w:hAnsi="Arial" w:cs="Arial"/>
          <w:sz w:val="24"/>
          <w:highlight w:val="yellow"/>
          <w:rPrChange w:id="425" w:author="Steven Kinsey" w:date="2020-05-05T16:57:00Z">
            <w:rPr>
              <w:rFonts w:ascii="Arial" w:hAnsi="Arial" w:cs="Arial"/>
              <w:sz w:val="24"/>
            </w:rPr>
          </w:rPrChange>
        </w:rPr>
        <w:t xml:space="preserve">Facility </w:t>
      </w:r>
      <w:r w:rsidR="00A6059C" w:rsidRPr="000E4469">
        <w:rPr>
          <w:rFonts w:ascii="Arial" w:hAnsi="Arial" w:cs="Arial"/>
          <w:sz w:val="24"/>
          <w:highlight w:val="yellow"/>
          <w:rPrChange w:id="426" w:author="Steven Kinsey" w:date="2020-05-05T16:57:00Z">
            <w:rPr>
              <w:rFonts w:ascii="Arial" w:hAnsi="Arial" w:cs="Arial"/>
              <w:sz w:val="24"/>
            </w:rPr>
          </w:rPrChange>
        </w:rPr>
        <w:t xml:space="preserve">Scheduling </w:t>
      </w:r>
      <w:r w:rsidRPr="000E4469">
        <w:rPr>
          <w:rFonts w:ascii="Arial" w:hAnsi="Arial" w:cs="Arial"/>
          <w:sz w:val="24"/>
          <w:highlight w:val="yellow"/>
          <w:rPrChange w:id="427" w:author="Steven Kinsey" w:date="2020-05-05T16:57:00Z">
            <w:rPr>
              <w:rFonts w:ascii="Arial" w:hAnsi="Arial" w:cs="Arial"/>
              <w:sz w:val="24"/>
            </w:rPr>
          </w:rPrChange>
        </w:rPr>
        <w:t xml:space="preserve">Meetings </w:t>
      </w:r>
    </w:p>
    <w:p w14:paraId="61260642" w14:textId="77777777" w:rsidR="0041085B" w:rsidRDefault="00AB3721" w:rsidP="0041085B">
      <w:pPr>
        <w:rPr>
          <w:rFonts w:ascii="Arial" w:hAnsi="Arial" w:cs="Arial"/>
        </w:rPr>
      </w:pPr>
      <w:r w:rsidRPr="000E4469">
        <w:rPr>
          <w:rFonts w:ascii="Arial" w:hAnsi="Arial" w:cs="Arial"/>
          <w:highlight w:val="yellow"/>
          <w:rPrChange w:id="428" w:author="Steven Kinsey" w:date="2020-05-05T16:57:00Z">
            <w:rPr>
              <w:rFonts w:ascii="Arial" w:hAnsi="Arial" w:cs="Arial"/>
            </w:rPr>
          </w:rPrChange>
        </w:rPr>
        <w:t>T</w:t>
      </w:r>
      <w:r w:rsidR="0041085B" w:rsidRPr="000E4469">
        <w:rPr>
          <w:rFonts w:ascii="Arial" w:hAnsi="Arial" w:cs="Arial"/>
          <w:highlight w:val="yellow"/>
          <w:rPrChange w:id="429" w:author="Steven Kinsey" w:date="2020-05-05T16:57:00Z">
            <w:rPr>
              <w:rFonts w:ascii="Arial" w:hAnsi="Arial" w:cs="Arial"/>
            </w:rPr>
          </w:rPrChange>
        </w:rPr>
        <w:t>here will be</w:t>
      </w:r>
      <w:r w:rsidRPr="000E4469">
        <w:rPr>
          <w:rFonts w:ascii="Arial" w:hAnsi="Arial" w:cs="Arial"/>
          <w:highlight w:val="yellow"/>
          <w:rPrChange w:id="430" w:author="Steven Kinsey" w:date="2020-05-05T16:57:00Z">
            <w:rPr>
              <w:rFonts w:ascii="Arial" w:hAnsi="Arial" w:cs="Arial"/>
            </w:rPr>
          </w:rPrChange>
        </w:rPr>
        <w:t xml:space="preserve"> two </w:t>
      </w:r>
      <w:r w:rsidR="0041085B" w:rsidRPr="000E4469">
        <w:rPr>
          <w:rFonts w:ascii="Arial" w:hAnsi="Arial" w:cs="Arial"/>
          <w:highlight w:val="yellow"/>
          <w:rPrChange w:id="431" w:author="Steven Kinsey" w:date="2020-05-05T16:57:00Z">
            <w:rPr>
              <w:rFonts w:ascii="Arial" w:hAnsi="Arial" w:cs="Arial"/>
            </w:rPr>
          </w:rPrChange>
        </w:rPr>
        <w:t>Facility Scheduling meeting</w:t>
      </w:r>
      <w:r w:rsidRPr="000E4469">
        <w:rPr>
          <w:rFonts w:ascii="Arial" w:hAnsi="Arial" w:cs="Arial"/>
          <w:highlight w:val="yellow"/>
          <w:rPrChange w:id="432" w:author="Steven Kinsey" w:date="2020-05-05T16:57:00Z">
            <w:rPr>
              <w:rFonts w:ascii="Arial" w:hAnsi="Arial" w:cs="Arial"/>
            </w:rPr>
          </w:rPrChange>
        </w:rPr>
        <w:t xml:space="preserve">s held during the fall semester and </w:t>
      </w:r>
      <w:r w:rsidR="005C27B3" w:rsidRPr="000E4469">
        <w:rPr>
          <w:rFonts w:ascii="Arial" w:hAnsi="Arial" w:cs="Arial"/>
          <w:highlight w:val="yellow"/>
          <w:rPrChange w:id="433" w:author="Steven Kinsey" w:date="2020-05-05T16:57:00Z">
            <w:rPr>
              <w:rFonts w:ascii="Arial" w:hAnsi="Arial" w:cs="Arial"/>
            </w:rPr>
          </w:rPrChange>
        </w:rPr>
        <w:t>one</w:t>
      </w:r>
      <w:r w:rsidRPr="000E4469">
        <w:rPr>
          <w:rFonts w:ascii="Arial" w:hAnsi="Arial" w:cs="Arial"/>
          <w:highlight w:val="yellow"/>
          <w:rPrChange w:id="434" w:author="Steven Kinsey" w:date="2020-05-05T16:57:00Z">
            <w:rPr>
              <w:rFonts w:ascii="Arial" w:hAnsi="Arial" w:cs="Arial"/>
            </w:rPr>
          </w:rPrChange>
        </w:rPr>
        <w:t xml:space="preserve"> during the spring semester</w:t>
      </w:r>
      <w:r w:rsidR="0041085B" w:rsidRPr="000E4469">
        <w:rPr>
          <w:rFonts w:ascii="Arial" w:hAnsi="Arial" w:cs="Arial"/>
          <w:highlight w:val="yellow"/>
          <w:rPrChange w:id="435" w:author="Steven Kinsey" w:date="2020-05-05T16:57:00Z">
            <w:rPr>
              <w:rFonts w:ascii="Arial" w:hAnsi="Arial" w:cs="Arial"/>
            </w:rPr>
          </w:rPrChange>
        </w:rPr>
        <w:t xml:space="preserve"> so each club can reserve blocks of outdoor and indoor space for practice and competitions.</w:t>
      </w:r>
      <w:r w:rsidR="001A6A27" w:rsidRPr="000E4469">
        <w:rPr>
          <w:rFonts w:ascii="Arial" w:hAnsi="Arial" w:cs="Arial"/>
          <w:highlight w:val="yellow"/>
          <w:rPrChange w:id="436" w:author="Steven Kinsey" w:date="2020-05-05T16:57:00Z">
            <w:rPr>
              <w:rFonts w:ascii="Arial" w:hAnsi="Arial" w:cs="Arial"/>
            </w:rPr>
          </w:rPrChange>
        </w:rPr>
        <w:t xml:space="preserve"> Clubs will receive priority scheduling </w:t>
      </w:r>
      <w:r w:rsidR="00C46699" w:rsidRPr="000E4469">
        <w:rPr>
          <w:rFonts w:ascii="Arial" w:hAnsi="Arial" w:cs="Arial"/>
          <w:highlight w:val="yellow"/>
          <w:rPrChange w:id="437" w:author="Steven Kinsey" w:date="2020-05-05T16:57:00Z">
            <w:rPr>
              <w:rFonts w:ascii="Arial" w:hAnsi="Arial" w:cs="Arial"/>
            </w:rPr>
          </w:rPrChange>
        </w:rPr>
        <w:t xml:space="preserve">up </w:t>
      </w:r>
      <w:r w:rsidR="001A6A27" w:rsidRPr="000E4469">
        <w:rPr>
          <w:rFonts w:ascii="Arial" w:hAnsi="Arial" w:cs="Arial"/>
          <w:highlight w:val="yellow"/>
          <w:rPrChange w:id="438" w:author="Steven Kinsey" w:date="2020-05-05T16:57:00Z">
            <w:rPr>
              <w:rFonts w:ascii="Arial" w:hAnsi="Arial" w:cs="Arial"/>
            </w:rPr>
          </w:rPrChange>
        </w:rPr>
        <w:t>until th</w:t>
      </w:r>
      <w:r w:rsidR="00C46699" w:rsidRPr="000E4469">
        <w:rPr>
          <w:rFonts w:ascii="Arial" w:hAnsi="Arial" w:cs="Arial"/>
          <w:highlight w:val="yellow"/>
          <w:rPrChange w:id="439" w:author="Steven Kinsey" w:date="2020-05-05T16:57:00Z">
            <w:rPr>
              <w:rFonts w:ascii="Arial" w:hAnsi="Arial" w:cs="Arial"/>
            </w:rPr>
          </w:rPrChange>
        </w:rPr>
        <w:t xml:space="preserve">at </w:t>
      </w:r>
      <w:r w:rsidR="00E3201B" w:rsidRPr="000E4469">
        <w:rPr>
          <w:rFonts w:ascii="Arial" w:hAnsi="Arial" w:cs="Arial"/>
          <w:highlight w:val="yellow"/>
          <w:rPrChange w:id="440" w:author="Steven Kinsey" w:date="2020-05-05T16:57:00Z">
            <w:rPr>
              <w:rFonts w:ascii="Arial" w:hAnsi="Arial" w:cs="Arial"/>
            </w:rPr>
          </w:rPrChange>
        </w:rPr>
        <w:t>meeting</w:t>
      </w:r>
      <w:r w:rsidR="004F7617" w:rsidRPr="000E4469">
        <w:rPr>
          <w:rFonts w:ascii="Arial" w:hAnsi="Arial" w:cs="Arial"/>
          <w:highlight w:val="yellow"/>
          <w:rPrChange w:id="441" w:author="Steven Kinsey" w:date="2020-05-05T16:57:00Z">
            <w:rPr>
              <w:rFonts w:ascii="Arial" w:hAnsi="Arial" w:cs="Arial"/>
            </w:rPr>
          </w:rPrChange>
        </w:rPr>
        <w:t>.  Forty eight (48) hours after each of these meetings</w:t>
      </w:r>
      <w:r w:rsidR="001A6A27" w:rsidRPr="000E4469">
        <w:rPr>
          <w:rFonts w:ascii="Arial" w:hAnsi="Arial" w:cs="Arial"/>
          <w:highlight w:val="yellow"/>
          <w:rPrChange w:id="442" w:author="Steven Kinsey" w:date="2020-05-05T16:57:00Z">
            <w:rPr>
              <w:rFonts w:ascii="Arial" w:hAnsi="Arial" w:cs="Arial"/>
            </w:rPr>
          </w:rPrChange>
        </w:rPr>
        <w:t xml:space="preserve"> the spaces are opened up to the rest of the campus community.</w:t>
      </w:r>
      <w:r w:rsidR="001A6A27" w:rsidRPr="00222D1A">
        <w:rPr>
          <w:rFonts w:ascii="Arial" w:hAnsi="Arial" w:cs="Arial"/>
        </w:rPr>
        <w:t xml:space="preserve"> </w:t>
      </w:r>
      <w:r w:rsidR="0041085B" w:rsidRPr="00222D1A">
        <w:rPr>
          <w:rFonts w:ascii="Arial" w:hAnsi="Arial" w:cs="Arial"/>
        </w:rPr>
        <w:t xml:space="preserve">  </w:t>
      </w:r>
    </w:p>
    <w:p w14:paraId="56B7F683" w14:textId="77777777" w:rsidR="000014DC" w:rsidRDefault="000014DC" w:rsidP="0041085B">
      <w:pPr>
        <w:rPr>
          <w:rFonts w:ascii="Arial" w:hAnsi="Arial" w:cs="Arial"/>
        </w:rPr>
      </w:pPr>
    </w:p>
    <w:p w14:paraId="6A78E989" w14:textId="6595094C" w:rsidR="000014DC" w:rsidRPr="00222D1A" w:rsidDel="000E4469" w:rsidRDefault="000014DC" w:rsidP="0041085B">
      <w:pPr>
        <w:rPr>
          <w:del w:id="443" w:author="Steven Kinsey" w:date="2020-05-05T16:56:00Z"/>
          <w:rFonts w:ascii="Arial" w:hAnsi="Arial" w:cs="Arial"/>
        </w:rPr>
      </w:pPr>
    </w:p>
    <w:p w14:paraId="262FDDD1" w14:textId="77777777" w:rsidR="0041085B" w:rsidRPr="00222D1A" w:rsidRDefault="00A6059C" w:rsidP="0080785F">
      <w:pPr>
        <w:pStyle w:val="Heading2"/>
        <w:pBdr>
          <w:top w:val="single" w:sz="4" w:space="1" w:color="auto"/>
          <w:left w:val="single" w:sz="4" w:space="4" w:color="auto"/>
          <w:bottom w:val="single" w:sz="4" w:space="1" w:color="auto"/>
          <w:right w:val="single" w:sz="4" w:space="4" w:color="auto"/>
        </w:pBdr>
        <w:rPr>
          <w:i w:val="0"/>
        </w:rPr>
      </w:pPr>
      <w:bookmarkStart w:id="444" w:name="_Toc113178048"/>
      <w:bookmarkStart w:id="445" w:name="_Toc113178061"/>
      <w:r>
        <w:rPr>
          <w:i w:val="0"/>
        </w:rPr>
        <w:t>S</w:t>
      </w:r>
      <w:r w:rsidR="0041085B" w:rsidRPr="00222D1A">
        <w:rPr>
          <w:i w:val="0"/>
        </w:rPr>
        <w:t>cheduling Campus Facilities</w:t>
      </w:r>
      <w:bookmarkEnd w:id="444"/>
    </w:p>
    <w:p w14:paraId="155D4EEE" w14:textId="4FCBBAAE" w:rsidR="0041085B" w:rsidRPr="00A00152" w:rsidDel="00F43DCA" w:rsidRDefault="00FF1D22" w:rsidP="0080785F">
      <w:pPr>
        <w:pBdr>
          <w:top w:val="single" w:sz="4" w:space="1" w:color="auto"/>
          <w:left w:val="single" w:sz="4" w:space="4" w:color="auto"/>
          <w:bottom w:val="single" w:sz="4" w:space="1" w:color="auto"/>
          <w:right w:val="single" w:sz="4" w:space="4" w:color="auto"/>
        </w:pBdr>
        <w:rPr>
          <w:del w:id="446" w:author="Steven Kinsey" w:date="2020-05-21T10:16:00Z"/>
          <w:rFonts w:ascii="Arial" w:hAnsi="Arial" w:cs="Arial"/>
          <w:highlight w:val="yellow"/>
          <w:rPrChange w:id="447" w:author="Steven Kinsey" w:date="2020-05-21T10:15:00Z">
            <w:rPr>
              <w:del w:id="448" w:author="Steven Kinsey" w:date="2020-05-21T10:16:00Z"/>
              <w:rFonts w:ascii="Arial" w:hAnsi="Arial" w:cs="Arial"/>
            </w:rPr>
          </w:rPrChange>
        </w:rPr>
      </w:pPr>
      <w:r w:rsidRPr="00222D1A">
        <w:rPr>
          <w:rFonts w:ascii="Arial" w:hAnsi="Arial" w:cs="Arial"/>
        </w:rPr>
        <w:t>Sports clubs</w:t>
      </w:r>
      <w:r w:rsidR="0041085B" w:rsidRPr="00222D1A">
        <w:rPr>
          <w:rFonts w:ascii="Arial" w:hAnsi="Arial" w:cs="Arial"/>
        </w:rPr>
        <w:t xml:space="preserve"> have access to campus meeting rooms and </w:t>
      </w:r>
      <w:r w:rsidR="002264BD" w:rsidRPr="00222D1A">
        <w:rPr>
          <w:rFonts w:ascii="Arial" w:hAnsi="Arial" w:cs="Arial"/>
        </w:rPr>
        <w:t xml:space="preserve">activity </w:t>
      </w:r>
      <w:r w:rsidR="0041085B" w:rsidRPr="00222D1A">
        <w:rPr>
          <w:rFonts w:ascii="Arial" w:hAnsi="Arial" w:cs="Arial"/>
        </w:rPr>
        <w:t xml:space="preserve">areas within the </w:t>
      </w:r>
      <w:smartTag w:uri="urn:schemas-microsoft-com:office:smarttags" w:element="place">
        <w:smartTag w:uri="urn:schemas-microsoft-com:office:smarttags" w:element="PlaceName">
          <w:r w:rsidR="0041085B" w:rsidRPr="00222D1A">
            <w:rPr>
              <w:rFonts w:ascii="Arial" w:hAnsi="Arial" w:cs="Arial"/>
            </w:rPr>
            <w:t>Allan</w:t>
          </w:r>
        </w:smartTag>
        <w:r w:rsidR="0041085B" w:rsidRPr="00222D1A">
          <w:rPr>
            <w:rFonts w:ascii="Arial" w:hAnsi="Arial" w:cs="Arial"/>
          </w:rPr>
          <w:t xml:space="preserve"> </w:t>
        </w:r>
        <w:smartTag w:uri="urn:schemas-microsoft-com:office:smarttags" w:element="PlaceName">
          <w:r w:rsidR="0041085B" w:rsidRPr="00222D1A">
            <w:rPr>
              <w:rFonts w:ascii="Arial" w:hAnsi="Arial" w:cs="Arial"/>
            </w:rPr>
            <w:t>P.</w:t>
          </w:r>
        </w:smartTag>
        <w:r w:rsidR="0041085B" w:rsidRPr="00222D1A">
          <w:rPr>
            <w:rFonts w:ascii="Arial" w:hAnsi="Arial" w:cs="Arial"/>
          </w:rPr>
          <w:t xml:space="preserve"> </w:t>
        </w:r>
        <w:smartTag w:uri="urn:schemas-microsoft-com:office:smarttags" w:element="PlaceName">
          <w:r w:rsidR="0041085B" w:rsidRPr="00222D1A">
            <w:rPr>
              <w:rFonts w:ascii="Arial" w:hAnsi="Arial" w:cs="Arial"/>
            </w:rPr>
            <w:t>Kirby</w:t>
          </w:r>
        </w:smartTag>
        <w:r w:rsidR="0041085B" w:rsidRPr="00222D1A">
          <w:rPr>
            <w:rFonts w:ascii="Arial" w:hAnsi="Arial" w:cs="Arial"/>
          </w:rPr>
          <w:t xml:space="preserve"> </w:t>
        </w:r>
        <w:smartTag w:uri="urn:schemas-microsoft-com:office:smarttags" w:element="PlaceName">
          <w:r w:rsidR="0041085B" w:rsidRPr="00222D1A">
            <w:rPr>
              <w:rFonts w:ascii="Arial" w:hAnsi="Arial" w:cs="Arial"/>
            </w:rPr>
            <w:t>Sports</w:t>
          </w:r>
        </w:smartTag>
        <w:r w:rsidR="0041085B" w:rsidRPr="00222D1A">
          <w:rPr>
            <w:rFonts w:ascii="Arial" w:hAnsi="Arial" w:cs="Arial"/>
          </w:rPr>
          <w:t xml:space="preserve"> </w:t>
        </w:r>
        <w:smartTag w:uri="urn:schemas-microsoft-com:office:smarttags" w:element="PlaceType">
          <w:r w:rsidR="0041085B" w:rsidRPr="00222D1A">
            <w:rPr>
              <w:rFonts w:ascii="Arial" w:hAnsi="Arial" w:cs="Arial"/>
            </w:rPr>
            <w:t>Center</w:t>
          </w:r>
        </w:smartTag>
      </w:smartTag>
      <w:r w:rsidR="0041085B" w:rsidRPr="00222D1A">
        <w:rPr>
          <w:rFonts w:ascii="Arial" w:hAnsi="Arial" w:cs="Arial"/>
        </w:rPr>
        <w:t xml:space="preserve"> for practice and competition, </w:t>
      </w:r>
      <w:r w:rsidR="0041085B" w:rsidRPr="00222D1A">
        <w:rPr>
          <w:rFonts w:ascii="Arial" w:hAnsi="Arial" w:cs="Arial"/>
          <w:u w:val="single"/>
        </w:rPr>
        <w:t>but use of these facilities must be scheduled in advance</w:t>
      </w:r>
      <w:r w:rsidR="0041085B" w:rsidRPr="00222D1A">
        <w:rPr>
          <w:rFonts w:ascii="Arial" w:hAnsi="Arial" w:cs="Arial"/>
        </w:rPr>
        <w:t>.</w:t>
      </w:r>
      <w:bookmarkStart w:id="449" w:name="_Toc113178049"/>
      <w:r w:rsidR="001A6A27" w:rsidRPr="00222D1A">
        <w:rPr>
          <w:rFonts w:ascii="Arial" w:hAnsi="Arial" w:cs="Arial"/>
        </w:rPr>
        <w:t xml:space="preserve"> Procedures regarding </w:t>
      </w:r>
      <w:r w:rsidRPr="00222D1A">
        <w:rPr>
          <w:rFonts w:ascii="Arial" w:hAnsi="Arial" w:cs="Arial"/>
        </w:rPr>
        <w:t>sports clubs</w:t>
      </w:r>
      <w:r w:rsidR="001A6A27" w:rsidRPr="00222D1A">
        <w:rPr>
          <w:rFonts w:ascii="Arial" w:hAnsi="Arial" w:cs="Arial"/>
        </w:rPr>
        <w:t xml:space="preserve"> use of the </w:t>
      </w:r>
      <w:smartTag w:uri="urn:schemas-microsoft-com:office:smarttags" w:element="place">
        <w:smartTag w:uri="urn:schemas-microsoft-com:office:smarttags" w:element="PlaceName">
          <w:r w:rsidR="001A6A27" w:rsidRPr="00222D1A">
            <w:rPr>
              <w:rFonts w:ascii="Arial" w:hAnsi="Arial" w:cs="Arial"/>
            </w:rPr>
            <w:t>Sports</w:t>
          </w:r>
        </w:smartTag>
        <w:r w:rsidR="001A6A27" w:rsidRPr="00222D1A">
          <w:rPr>
            <w:rFonts w:ascii="Arial" w:hAnsi="Arial" w:cs="Arial"/>
          </w:rPr>
          <w:t xml:space="preserve"> </w:t>
        </w:r>
        <w:smartTag w:uri="urn:schemas-microsoft-com:office:smarttags" w:element="PlaceType">
          <w:r w:rsidR="001A6A27" w:rsidRPr="00222D1A">
            <w:rPr>
              <w:rFonts w:ascii="Arial" w:hAnsi="Arial" w:cs="Arial"/>
            </w:rPr>
            <w:t>Center</w:t>
          </w:r>
        </w:smartTag>
      </w:smartTag>
      <w:r w:rsidR="001A6A27" w:rsidRPr="00222D1A">
        <w:rPr>
          <w:rFonts w:ascii="Arial" w:hAnsi="Arial" w:cs="Arial"/>
        </w:rPr>
        <w:t xml:space="preserve"> </w:t>
      </w:r>
      <w:r w:rsidR="001A6A27" w:rsidRPr="00F43DCA">
        <w:rPr>
          <w:rFonts w:ascii="Arial" w:hAnsi="Arial" w:cs="Arial"/>
        </w:rPr>
        <w:t>for competition purposes</w:t>
      </w:r>
      <w:r w:rsidR="002264BD" w:rsidRPr="00F43DCA">
        <w:rPr>
          <w:rFonts w:ascii="Arial" w:hAnsi="Arial" w:cs="Arial"/>
        </w:rPr>
        <w:t xml:space="preserve"> will be reviewed during the organizational meeting. You can reserve rooms and practice spaces </w:t>
      </w:r>
      <w:ins w:id="450" w:author="Steven Kinsey" w:date="2020-05-21T10:14:00Z">
        <w:r w:rsidR="00A00152" w:rsidRPr="00F43DCA">
          <w:rPr>
            <w:rFonts w:ascii="Arial" w:hAnsi="Arial" w:cs="Arial"/>
            <w:rPrChange w:id="451" w:author="Steven Kinsey" w:date="2020-05-21T10:23:00Z">
              <w:rPr>
                <w:rFonts w:ascii="Arial" w:hAnsi="Arial" w:cs="Arial"/>
                <w:highlight w:val="yellow"/>
              </w:rPr>
            </w:rPrChange>
          </w:rPr>
          <w:t xml:space="preserve">by using the </w:t>
        </w:r>
      </w:ins>
      <w:ins w:id="452" w:author="Steven Kinsey" w:date="2020-05-21T10:15:00Z">
        <w:r w:rsidR="00A00152" w:rsidRPr="00F43DCA">
          <w:rPr>
            <w:rFonts w:ascii="Arial" w:hAnsi="Arial" w:cs="Arial"/>
            <w:rPrChange w:id="453" w:author="Steven Kinsey" w:date="2020-05-21T10:23:00Z">
              <w:rPr>
                <w:rFonts w:ascii="Arial" w:hAnsi="Arial" w:cs="Arial"/>
                <w:highlight w:val="yellow"/>
              </w:rPr>
            </w:rPrChange>
          </w:rPr>
          <w:fldChar w:fldCharType="begin"/>
        </w:r>
        <w:r w:rsidR="00A00152" w:rsidRPr="00F43DCA">
          <w:rPr>
            <w:rFonts w:ascii="Arial" w:hAnsi="Arial" w:cs="Arial"/>
            <w:rPrChange w:id="454" w:author="Steven Kinsey" w:date="2020-05-21T10:23:00Z">
              <w:rPr>
                <w:rFonts w:ascii="Arial" w:hAnsi="Arial" w:cs="Arial"/>
                <w:highlight w:val="yellow"/>
              </w:rPr>
            </w:rPrChange>
          </w:rPr>
          <w:instrText xml:space="preserve"> HYPERLINK "https://lafscheduling.emscloudservice.com/web/" </w:instrText>
        </w:r>
        <w:r w:rsidR="00A00152" w:rsidRPr="00F43DCA">
          <w:rPr>
            <w:rFonts w:ascii="Arial" w:hAnsi="Arial" w:cs="Arial"/>
            <w:rPrChange w:id="455" w:author="Steven Kinsey" w:date="2020-05-21T10:23:00Z">
              <w:rPr>
                <w:rFonts w:ascii="Arial" w:hAnsi="Arial" w:cs="Arial"/>
                <w:highlight w:val="yellow"/>
              </w:rPr>
            </w:rPrChange>
          </w:rPr>
          <w:fldChar w:fldCharType="separate"/>
        </w:r>
        <w:r w:rsidR="00A00152" w:rsidRPr="00F43DCA">
          <w:rPr>
            <w:rStyle w:val="Hyperlink"/>
            <w:rFonts w:ascii="Arial" w:hAnsi="Arial" w:cs="Arial"/>
            <w:rPrChange w:id="456" w:author="Steven Kinsey" w:date="2020-05-21T10:23:00Z">
              <w:rPr>
                <w:rStyle w:val="Hyperlink"/>
                <w:rFonts w:ascii="Arial" w:hAnsi="Arial" w:cs="Arial"/>
                <w:highlight w:val="yellow"/>
              </w:rPr>
            </w:rPrChange>
          </w:rPr>
          <w:t>Virtual EMS reservation system</w:t>
        </w:r>
        <w:r w:rsidR="00A00152" w:rsidRPr="00F43DCA">
          <w:rPr>
            <w:rFonts w:ascii="Arial" w:hAnsi="Arial" w:cs="Arial"/>
            <w:rPrChange w:id="457" w:author="Steven Kinsey" w:date="2020-05-21T10:23:00Z">
              <w:rPr>
                <w:rFonts w:ascii="Arial" w:hAnsi="Arial" w:cs="Arial"/>
                <w:highlight w:val="yellow"/>
              </w:rPr>
            </w:rPrChange>
          </w:rPr>
          <w:fldChar w:fldCharType="end"/>
        </w:r>
      </w:ins>
      <w:ins w:id="458" w:author="Steven Kinsey" w:date="2020-05-21T10:14:00Z">
        <w:r w:rsidR="00A00152" w:rsidRPr="00F43DCA">
          <w:rPr>
            <w:rFonts w:ascii="Arial" w:hAnsi="Arial" w:cs="Arial"/>
            <w:rPrChange w:id="459" w:author="Steven Kinsey" w:date="2020-05-21T10:23:00Z">
              <w:rPr>
                <w:rFonts w:ascii="Arial" w:hAnsi="Arial" w:cs="Arial"/>
                <w:highlight w:val="yellow"/>
              </w:rPr>
            </w:rPrChange>
          </w:rPr>
          <w:t xml:space="preserve">.  </w:t>
        </w:r>
      </w:ins>
      <w:del w:id="460" w:author="Steven Kinsey" w:date="2020-05-21T10:15:00Z">
        <w:r w:rsidR="002264BD" w:rsidRPr="00F43DCA" w:rsidDel="00A00152">
          <w:rPr>
            <w:rFonts w:ascii="Arial" w:hAnsi="Arial" w:cs="Arial"/>
          </w:rPr>
          <w:delText xml:space="preserve">through the Scheduling Office by emailing </w:delText>
        </w:r>
        <w:r w:rsidR="00692560" w:rsidRPr="006A23BC" w:rsidDel="00A00152">
          <w:fldChar w:fldCharType="begin"/>
        </w:r>
        <w:r w:rsidR="00692560" w:rsidRPr="00F43DCA" w:rsidDel="00A00152">
          <w:delInstrText xml:space="preserve"> HYPERLINK "mailto:reserve@lafayette.edu" </w:delInstrText>
        </w:r>
        <w:r w:rsidR="00692560" w:rsidRPr="006A23BC" w:rsidDel="00A00152">
          <w:rPr>
            <w:rPrChange w:id="461" w:author="Steven Kinsey" w:date="2020-05-21T10:23:00Z">
              <w:rPr>
                <w:rStyle w:val="Hyperlink"/>
                <w:rFonts w:ascii="Arial" w:hAnsi="Arial" w:cs="Arial"/>
                <w:u w:val="none"/>
              </w:rPr>
            </w:rPrChange>
          </w:rPr>
          <w:fldChar w:fldCharType="separate"/>
        </w:r>
        <w:r w:rsidR="002264BD" w:rsidRPr="00F43DCA" w:rsidDel="00A00152">
          <w:rPr>
            <w:rStyle w:val="Hyperlink"/>
            <w:rFonts w:ascii="Arial" w:hAnsi="Arial" w:cs="Arial"/>
            <w:u w:val="none"/>
          </w:rPr>
          <w:delText>reserve@lafayette.edu</w:delText>
        </w:r>
        <w:r w:rsidR="00692560" w:rsidRPr="006A23BC" w:rsidDel="00A00152">
          <w:rPr>
            <w:rStyle w:val="Hyperlink"/>
            <w:rFonts w:ascii="Arial" w:hAnsi="Arial" w:cs="Arial"/>
            <w:u w:val="none"/>
          </w:rPr>
          <w:fldChar w:fldCharType="end"/>
        </w:r>
        <w:r w:rsidR="002264BD" w:rsidRPr="00F43DCA" w:rsidDel="00A00152">
          <w:rPr>
            <w:rFonts w:ascii="Arial" w:hAnsi="Arial" w:cs="Arial"/>
          </w:rPr>
          <w:delText xml:space="preserve">.  </w:delText>
        </w:r>
      </w:del>
      <w:r w:rsidR="001A6A27" w:rsidRPr="00F43DCA">
        <w:rPr>
          <w:rFonts w:ascii="Arial" w:hAnsi="Arial" w:cs="Arial"/>
        </w:rPr>
        <w:t xml:space="preserve">When making a request, be sure to </w:t>
      </w:r>
      <w:ins w:id="462" w:author="Steven Kinsey" w:date="2020-05-21T10:15:00Z">
        <w:r w:rsidR="00A00152" w:rsidRPr="00F43DCA">
          <w:rPr>
            <w:rFonts w:ascii="Arial" w:hAnsi="Arial" w:cs="Arial"/>
            <w:rPrChange w:id="463" w:author="Steven Kinsey" w:date="2020-05-21T10:23:00Z">
              <w:rPr>
                <w:rFonts w:ascii="Arial" w:hAnsi="Arial" w:cs="Arial"/>
                <w:highlight w:val="yellow"/>
              </w:rPr>
            </w:rPrChange>
          </w:rPr>
          <w:t xml:space="preserve">select and </w:t>
        </w:r>
      </w:ins>
      <w:r w:rsidR="001A6A27" w:rsidRPr="00F43DCA">
        <w:rPr>
          <w:rFonts w:ascii="Arial" w:hAnsi="Arial" w:cs="Arial"/>
        </w:rPr>
        <w:t>include: the name of the event, name of organization, name of space, days, dates, start and end times.</w:t>
      </w:r>
      <w:bookmarkEnd w:id="449"/>
      <w:r w:rsidR="0041085B" w:rsidRPr="00F43DCA">
        <w:rPr>
          <w:rFonts w:ascii="Arial" w:hAnsi="Arial" w:cs="Arial"/>
        </w:rPr>
        <w:t xml:space="preserve">  </w:t>
      </w:r>
      <w:ins w:id="464" w:author="Steven Kinsey" w:date="2020-05-21T10:15:00Z">
        <w:r w:rsidR="00A00152" w:rsidRPr="00F43DCA">
          <w:rPr>
            <w:rFonts w:ascii="Arial" w:hAnsi="Arial" w:cs="Arial"/>
            <w:rPrChange w:id="465" w:author="Steven Kinsey" w:date="2020-05-21T10:23:00Z">
              <w:rPr>
                <w:rFonts w:ascii="Arial" w:hAnsi="Arial" w:cs="Arial"/>
                <w:highlight w:val="yellow"/>
              </w:rPr>
            </w:rPrChange>
          </w:rPr>
          <w:t xml:space="preserve">If you reserve a banquet space, be sure to </w:t>
        </w:r>
        <w:r w:rsidR="00F43DCA" w:rsidRPr="00F43DCA">
          <w:rPr>
            <w:rFonts w:ascii="Arial" w:hAnsi="Arial" w:cs="Arial"/>
            <w:rPrChange w:id="466" w:author="Steven Kinsey" w:date="2020-05-21T10:23:00Z">
              <w:rPr>
                <w:rFonts w:ascii="Arial" w:hAnsi="Arial" w:cs="Arial"/>
                <w:highlight w:val="yellow"/>
              </w:rPr>
            </w:rPrChange>
          </w:rPr>
          <w:t>reque</w:t>
        </w:r>
      </w:ins>
      <w:ins w:id="467" w:author="Steven Kinsey" w:date="2020-05-21T10:16:00Z">
        <w:r w:rsidR="00F43DCA" w:rsidRPr="00F43DCA">
          <w:rPr>
            <w:rFonts w:ascii="Arial" w:hAnsi="Arial" w:cs="Arial"/>
            <w:rPrChange w:id="468" w:author="Steven Kinsey" w:date="2020-05-21T10:23:00Z">
              <w:rPr>
                <w:rFonts w:ascii="Arial" w:hAnsi="Arial" w:cs="Arial"/>
                <w:highlight w:val="yellow"/>
              </w:rPr>
            </w:rPrChange>
          </w:rPr>
          <w:t xml:space="preserve">st one of the following:  </w:t>
        </w:r>
        <w:proofErr w:type="spellStart"/>
        <w:r w:rsidR="00F43DCA" w:rsidRPr="00F43DCA">
          <w:rPr>
            <w:rFonts w:ascii="Arial" w:hAnsi="Arial" w:cs="Arial"/>
            <w:rPrChange w:id="469" w:author="Steven Kinsey" w:date="2020-05-21T10:23:00Z">
              <w:rPr>
                <w:rFonts w:ascii="Arial" w:hAnsi="Arial" w:cs="Arial"/>
                <w:highlight w:val="yellow"/>
              </w:rPr>
            </w:rPrChange>
          </w:rPr>
          <w:t>Bergethon</w:t>
        </w:r>
        <w:proofErr w:type="spellEnd"/>
        <w:r w:rsidR="00F43DCA" w:rsidRPr="00F43DCA">
          <w:rPr>
            <w:rFonts w:ascii="Arial" w:hAnsi="Arial" w:cs="Arial"/>
            <w:rPrChange w:id="470" w:author="Steven Kinsey" w:date="2020-05-21T10:23:00Z">
              <w:rPr>
                <w:rFonts w:ascii="Arial" w:hAnsi="Arial" w:cs="Arial"/>
                <w:highlight w:val="yellow"/>
              </w:rPr>
            </w:rPrChange>
          </w:rPr>
          <w:t xml:space="preserve"> Room in Marquis, Marlo Room in </w:t>
        </w:r>
        <w:proofErr w:type="spellStart"/>
        <w:r w:rsidR="00F43DCA" w:rsidRPr="00F43DCA">
          <w:rPr>
            <w:rFonts w:ascii="Arial" w:hAnsi="Arial" w:cs="Arial"/>
            <w:rPrChange w:id="471" w:author="Steven Kinsey" w:date="2020-05-21T10:23:00Z">
              <w:rPr>
                <w:rFonts w:ascii="Arial" w:hAnsi="Arial" w:cs="Arial"/>
                <w:highlight w:val="yellow"/>
              </w:rPr>
            </w:rPrChange>
          </w:rPr>
          <w:t>Farinon</w:t>
        </w:r>
        <w:proofErr w:type="spellEnd"/>
        <w:r w:rsidR="00F43DCA" w:rsidRPr="00F43DCA">
          <w:rPr>
            <w:rFonts w:ascii="Arial" w:hAnsi="Arial" w:cs="Arial"/>
            <w:rPrChange w:id="472" w:author="Steven Kinsey" w:date="2020-05-21T10:23:00Z">
              <w:rPr>
                <w:rFonts w:ascii="Arial" w:hAnsi="Arial" w:cs="Arial"/>
                <w:highlight w:val="yellow"/>
              </w:rPr>
            </w:rPrChange>
          </w:rPr>
          <w:t xml:space="preserve">, Wilson Room in </w:t>
        </w:r>
        <w:proofErr w:type="spellStart"/>
        <w:r w:rsidR="00F43DCA" w:rsidRPr="00F43DCA">
          <w:rPr>
            <w:rFonts w:ascii="Arial" w:hAnsi="Arial" w:cs="Arial"/>
            <w:rPrChange w:id="473" w:author="Steven Kinsey" w:date="2020-05-21T10:23:00Z">
              <w:rPr>
                <w:rFonts w:ascii="Arial" w:hAnsi="Arial" w:cs="Arial"/>
                <w:highlight w:val="yellow"/>
              </w:rPr>
            </w:rPrChange>
          </w:rPr>
          <w:t>Pfenning</w:t>
        </w:r>
        <w:proofErr w:type="spellEnd"/>
        <w:r w:rsidR="00F43DCA" w:rsidRPr="00F43DCA">
          <w:rPr>
            <w:rFonts w:ascii="Arial" w:hAnsi="Arial" w:cs="Arial"/>
            <w:rPrChange w:id="474" w:author="Steven Kinsey" w:date="2020-05-21T10:23:00Z">
              <w:rPr>
                <w:rFonts w:ascii="Arial" w:hAnsi="Arial" w:cs="Arial"/>
                <w:highlight w:val="yellow"/>
              </w:rPr>
            </w:rPrChange>
          </w:rPr>
          <w:t>, or Rooms 227, 228, and 229 in Kirby Sports Center.  Also ensure you enter an accurate number of individuals attending the event as this will be used by food services when planning for the event.  Please note there are extra charges associated with such services.</w:t>
        </w:r>
      </w:ins>
      <w:del w:id="475" w:author="Steven Kinsey" w:date="2020-05-21T10:16:00Z">
        <w:r w:rsidR="001F29ED" w:rsidRPr="000E4469" w:rsidDel="00F43DCA">
          <w:rPr>
            <w:rFonts w:ascii="Arial" w:hAnsi="Arial" w:cs="Arial"/>
            <w:highlight w:val="yellow"/>
            <w:rPrChange w:id="476" w:author="Steven Kinsey" w:date="2020-05-05T16:57:00Z">
              <w:rPr>
                <w:rFonts w:ascii="Arial" w:hAnsi="Arial" w:cs="Arial"/>
              </w:rPr>
            </w:rPrChange>
          </w:rPr>
          <w:delText>Banquet requests require account number for food services.  Be clear that you need a banquet facility such as Berg</w:delText>
        </w:r>
        <w:r w:rsidR="002C0B7B" w:rsidRPr="000E4469" w:rsidDel="00F43DCA">
          <w:rPr>
            <w:rFonts w:ascii="Arial" w:hAnsi="Arial" w:cs="Arial"/>
            <w:highlight w:val="yellow"/>
            <w:rPrChange w:id="477" w:author="Steven Kinsey" w:date="2020-05-05T16:57:00Z">
              <w:rPr>
                <w:rFonts w:ascii="Arial" w:hAnsi="Arial" w:cs="Arial"/>
              </w:rPr>
            </w:rPrChange>
          </w:rPr>
          <w:delText>e</w:delText>
        </w:r>
        <w:r w:rsidR="001F29ED" w:rsidRPr="000E4469" w:rsidDel="00F43DCA">
          <w:rPr>
            <w:rFonts w:ascii="Arial" w:hAnsi="Arial" w:cs="Arial"/>
            <w:highlight w:val="yellow"/>
            <w:rPrChange w:id="478" w:author="Steven Kinsey" w:date="2020-05-05T16:57:00Z">
              <w:rPr>
                <w:rFonts w:ascii="Arial" w:hAnsi="Arial" w:cs="Arial"/>
              </w:rPr>
            </w:rPrChange>
          </w:rPr>
          <w:delText xml:space="preserve">thon Room in Marquis, Marlo Room in Farinon, Wilson Room in Pfenning, </w:delText>
        </w:r>
        <w:r w:rsidR="00FA794F" w:rsidRPr="000E4469" w:rsidDel="00F43DCA">
          <w:rPr>
            <w:rFonts w:ascii="Arial" w:hAnsi="Arial" w:cs="Arial"/>
            <w:highlight w:val="yellow"/>
            <w:rPrChange w:id="479" w:author="Steven Kinsey" w:date="2020-05-05T16:57:00Z">
              <w:rPr>
                <w:rFonts w:ascii="Arial" w:hAnsi="Arial" w:cs="Arial"/>
              </w:rPr>
            </w:rPrChange>
          </w:rPr>
          <w:delText>o</w:delText>
        </w:r>
        <w:r w:rsidR="00A13011" w:rsidRPr="000E4469" w:rsidDel="00F43DCA">
          <w:rPr>
            <w:rFonts w:ascii="Arial" w:hAnsi="Arial" w:cs="Arial"/>
            <w:highlight w:val="yellow"/>
            <w:rPrChange w:id="480" w:author="Steven Kinsey" w:date="2020-05-05T16:57:00Z">
              <w:rPr>
                <w:rFonts w:ascii="Arial" w:hAnsi="Arial" w:cs="Arial"/>
              </w:rPr>
            </w:rPrChange>
          </w:rPr>
          <w:delText xml:space="preserve">r </w:delText>
        </w:r>
        <w:r w:rsidR="001F29ED" w:rsidRPr="000E4469" w:rsidDel="00F43DCA">
          <w:rPr>
            <w:rFonts w:ascii="Arial" w:hAnsi="Arial" w:cs="Arial"/>
            <w:highlight w:val="yellow"/>
            <w:rPrChange w:id="481" w:author="Steven Kinsey" w:date="2020-05-05T16:57:00Z">
              <w:rPr>
                <w:rFonts w:ascii="Arial" w:hAnsi="Arial" w:cs="Arial"/>
              </w:rPr>
            </w:rPrChange>
          </w:rPr>
          <w:delText>Rooms 22</w:delText>
        </w:r>
        <w:r w:rsidR="00A13011" w:rsidRPr="000E4469" w:rsidDel="00F43DCA">
          <w:rPr>
            <w:rFonts w:ascii="Arial" w:hAnsi="Arial" w:cs="Arial"/>
            <w:highlight w:val="yellow"/>
            <w:rPrChange w:id="482" w:author="Steven Kinsey" w:date="2020-05-05T16:57:00Z">
              <w:rPr>
                <w:rFonts w:ascii="Arial" w:hAnsi="Arial" w:cs="Arial"/>
              </w:rPr>
            </w:rPrChange>
          </w:rPr>
          <w:delText>7</w:delText>
        </w:r>
        <w:r w:rsidR="001F29ED" w:rsidRPr="000E4469" w:rsidDel="00F43DCA">
          <w:rPr>
            <w:rFonts w:ascii="Arial" w:hAnsi="Arial" w:cs="Arial"/>
            <w:highlight w:val="yellow"/>
            <w:rPrChange w:id="483" w:author="Steven Kinsey" w:date="2020-05-05T16:57:00Z">
              <w:rPr>
                <w:rFonts w:ascii="Arial" w:hAnsi="Arial" w:cs="Arial"/>
              </w:rPr>
            </w:rPrChange>
          </w:rPr>
          <w:delText>, 228, and 229 in Kirby Sports Center. Include the total number of people who need to be seated.</w:delText>
        </w:r>
        <w:r w:rsidR="001F29ED" w:rsidRPr="00222D1A" w:rsidDel="00F43DCA">
          <w:rPr>
            <w:rFonts w:ascii="Arial" w:hAnsi="Arial" w:cs="Arial"/>
          </w:rPr>
          <w:delText xml:space="preserve"> </w:delText>
        </w:r>
      </w:del>
    </w:p>
    <w:p w14:paraId="37A9B62F" w14:textId="77777777" w:rsidR="0080785F" w:rsidRPr="00222D1A" w:rsidRDefault="0080785F" w:rsidP="0080785F">
      <w:pPr>
        <w:pBdr>
          <w:top w:val="single" w:sz="4" w:space="1" w:color="auto"/>
          <w:left w:val="single" w:sz="4" w:space="4" w:color="auto"/>
          <w:bottom w:val="single" w:sz="4" w:space="1" w:color="auto"/>
          <w:right w:val="single" w:sz="4" w:space="4" w:color="auto"/>
        </w:pBdr>
        <w:rPr>
          <w:rFonts w:ascii="Arial" w:hAnsi="Arial" w:cs="Arial"/>
          <w:sz w:val="8"/>
          <w:szCs w:val="8"/>
        </w:rPr>
      </w:pPr>
    </w:p>
    <w:p w14:paraId="04BF0BFC" w14:textId="77777777" w:rsidR="0041085B" w:rsidRPr="00222D1A" w:rsidRDefault="00E3201B" w:rsidP="0041085B">
      <w:pPr>
        <w:pStyle w:val="Heading2"/>
        <w:rPr>
          <w:i w:val="0"/>
        </w:rPr>
      </w:pPr>
      <w:r w:rsidRPr="00222D1A">
        <w:rPr>
          <w:i w:val="0"/>
        </w:rPr>
        <w:t xml:space="preserve">Recreation Services </w:t>
      </w:r>
      <w:r w:rsidR="0041085B" w:rsidRPr="00222D1A">
        <w:rPr>
          <w:i w:val="0"/>
        </w:rPr>
        <w:t xml:space="preserve">Required </w:t>
      </w:r>
      <w:r w:rsidR="00A802DC">
        <w:rPr>
          <w:i w:val="0"/>
        </w:rPr>
        <w:t xml:space="preserve">Information </w:t>
      </w:r>
      <w:bookmarkEnd w:id="445"/>
    </w:p>
    <w:p w14:paraId="303B6D08" w14:textId="669C9C94" w:rsidR="004D3B9F" w:rsidRDefault="00A802DC" w:rsidP="0032741C">
      <w:pPr>
        <w:numPr>
          <w:ilvl w:val="0"/>
          <w:numId w:val="17"/>
        </w:numPr>
        <w:rPr>
          <w:rFonts w:ascii="Arial" w:hAnsi="Arial" w:cs="Arial"/>
        </w:rPr>
      </w:pPr>
      <w:r>
        <w:rPr>
          <w:rFonts w:ascii="Arial" w:hAnsi="Arial" w:cs="Arial"/>
          <w:b/>
        </w:rPr>
        <w:t>Competition/Practice/Performance S</w:t>
      </w:r>
      <w:r w:rsidR="0041085B" w:rsidRPr="00222D1A">
        <w:rPr>
          <w:rFonts w:ascii="Arial" w:hAnsi="Arial" w:cs="Arial"/>
          <w:b/>
        </w:rPr>
        <w:t>chedule</w:t>
      </w:r>
      <w:r>
        <w:rPr>
          <w:rFonts w:ascii="Arial" w:hAnsi="Arial" w:cs="Arial"/>
          <w:b/>
        </w:rPr>
        <w:t xml:space="preserve">s </w:t>
      </w:r>
      <w:r w:rsidR="00931307">
        <w:rPr>
          <w:rFonts w:ascii="Arial" w:hAnsi="Arial" w:cs="Arial"/>
        </w:rPr>
        <w:t xml:space="preserve">should be entered under the Event Center found on your team’s roster page </w:t>
      </w:r>
      <w:r w:rsidR="0041085B" w:rsidRPr="00222D1A">
        <w:rPr>
          <w:rFonts w:ascii="Arial" w:hAnsi="Arial" w:cs="Arial"/>
        </w:rPr>
        <w:t xml:space="preserve">– must be submitted by </w:t>
      </w:r>
      <w:del w:id="484" w:author="Steven Kinsey" w:date="2020-05-05T16:58:00Z">
        <w:r w:rsidR="0041085B" w:rsidRPr="00222D1A" w:rsidDel="000E4469">
          <w:rPr>
            <w:rFonts w:ascii="Arial" w:hAnsi="Arial" w:cs="Arial"/>
          </w:rPr>
          <w:delText>the club president or coach</w:delText>
        </w:r>
      </w:del>
      <w:ins w:id="485" w:author="Steven Kinsey" w:date="2020-05-05T16:58:00Z">
        <w:r w:rsidR="000E4469">
          <w:rPr>
            <w:rFonts w:ascii="Arial" w:hAnsi="Arial" w:cs="Arial"/>
          </w:rPr>
          <w:t>a club officer</w:t>
        </w:r>
      </w:ins>
      <w:r w:rsidR="0041085B" w:rsidRPr="00222D1A">
        <w:rPr>
          <w:rFonts w:ascii="Arial" w:hAnsi="Arial" w:cs="Arial"/>
        </w:rPr>
        <w:t xml:space="preserve"> at the beginning of the academic year by the deadlines listed </w:t>
      </w:r>
      <w:r w:rsidR="002264BD" w:rsidRPr="00222D1A">
        <w:rPr>
          <w:rFonts w:ascii="Arial" w:hAnsi="Arial" w:cs="Arial"/>
        </w:rPr>
        <w:t>on your “</w:t>
      </w:r>
      <w:r w:rsidR="004D3B9F">
        <w:rPr>
          <w:rFonts w:ascii="Arial" w:hAnsi="Arial" w:cs="Arial"/>
        </w:rPr>
        <w:t xml:space="preserve">List of </w:t>
      </w:r>
      <w:r w:rsidR="002264BD" w:rsidRPr="00222D1A">
        <w:rPr>
          <w:rFonts w:ascii="Arial" w:hAnsi="Arial" w:cs="Arial"/>
        </w:rPr>
        <w:t xml:space="preserve">Important </w:t>
      </w:r>
      <w:r w:rsidR="004D3B9F">
        <w:rPr>
          <w:rFonts w:ascii="Arial" w:hAnsi="Arial" w:cs="Arial"/>
        </w:rPr>
        <w:t>Dates” shee</w:t>
      </w:r>
      <w:r w:rsidR="002264BD" w:rsidRPr="00222D1A">
        <w:rPr>
          <w:rFonts w:ascii="Arial" w:hAnsi="Arial" w:cs="Arial"/>
        </w:rPr>
        <w:t xml:space="preserve">t, </w:t>
      </w:r>
      <w:r w:rsidR="0041085B" w:rsidRPr="00222D1A">
        <w:rPr>
          <w:rFonts w:ascii="Arial" w:hAnsi="Arial" w:cs="Arial"/>
        </w:rPr>
        <w:t>but no later than the first contest, and updated as necessary throughout the season. It is pertinent that this form remains up-to-date since it serves as the College</w:t>
      </w:r>
      <w:r w:rsidR="00896004">
        <w:rPr>
          <w:rFonts w:ascii="Arial" w:hAnsi="Arial" w:cs="Arial"/>
        </w:rPr>
        <w:t>’</w:t>
      </w:r>
      <w:r w:rsidR="0041085B" w:rsidRPr="00222D1A">
        <w:rPr>
          <w:rFonts w:ascii="Arial" w:hAnsi="Arial" w:cs="Arial"/>
        </w:rPr>
        <w:t>s official record of sport club activity and is used for things such as answering  inquiries, posting announcements to the College</w:t>
      </w:r>
      <w:r w:rsidR="00896004">
        <w:rPr>
          <w:rFonts w:ascii="Arial" w:hAnsi="Arial" w:cs="Arial"/>
        </w:rPr>
        <w:t>’</w:t>
      </w:r>
      <w:r w:rsidR="0041085B" w:rsidRPr="00222D1A">
        <w:rPr>
          <w:rFonts w:ascii="Arial" w:hAnsi="Arial" w:cs="Arial"/>
        </w:rPr>
        <w:t xml:space="preserve">s web calendar, scheduling EMT services or trainers, and requesting field preparations,  Even if your club doesn’t compete, please list your practice or performance schedule.  </w:t>
      </w:r>
    </w:p>
    <w:p w14:paraId="34F272FA" w14:textId="77777777" w:rsidR="00715E56" w:rsidRPr="00222D1A" w:rsidRDefault="00715E56" w:rsidP="0041085B">
      <w:pPr>
        <w:ind w:firstLine="720"/>
        <w:rPr>
          <w:rFonts w:ascii="Arial" w:hAnsi="Arial" w:cs="Arial"/>
        </w:rPr>
      </w:pPr>
    </w:p>
    <w:p w14:paraId="161F02B5" w14:textId="0CC1C767" w:rsidR="00896004" w:rsidRPr="000E4469" w:rsidRDefault="0041085B">
      <w:pPr>
        <w:numPr>
          <w:ilvl w:val="0"/>
          <w:numId w:val="17"/>
        </w:numPr>
        <w:ind w:hanging="270"/>
        <w:rPr>
          <w:rFonts w:ascii="Arial" w:hAnsi="Arial" w:cs="Arial"/>
          <w:b/>
        </w:rPr>
      </w:pPr>
      <w:r w:rsidRPr="000E4469">
        <w:rPr>
          <w:rFonts w:ascii="Arial" w:hAnsi="Arial" w:cs="Arial"/>
          <w:b/>
        </w:rPr>
        <w:t>Team Roster</w:t>
      </w:r>
      <w:r w:rsidR="005A38F2" w:rsidRPr="000E4469">
        <w:rPr>
          <w:rFonts w:ascii="Arial" w:hAnsi="Arial" w:cs="Arial"/>
          <w:b/>
        </w:rPr>
        <w:t xml:space="preserve"> </w:t>
      </w:r>
      <w:r w:rsidRPr="000E4469">
        <w:rPr>
          <w:rFonts w:ascii="Arial" w:hAnsi="Arial" w:cs="Arial"/>
        </w:rPr>
        <w:t xml:space="preserve">– </w:t>
      </w:r>
      <w:r w:rsidR="005A38F2" w:rsidRPr="000E4469">
        <w:rPr>
          <w:rFonts w:ascii="Arial" w:hAnsi="Arial" w:cs="Arial"/>
        </w:rPr>
        <w:t xml:space="preserve">all students who are representing the sports clubs at practice or competition must be registered on the </w:t>
      </w:r>
      <w:proofErr w:type="spellStart"/>
      <w:r w:rsidR="005A38F2" w:rsidRPr="000E4469">
        <w:rPr>
          <w:rFonts w:ascii="Arial" w:hAnsi="Arial" w:cs="Arial"/>
        </w:rPr>
        <w:t>DoSportsEasy</w:t>
      </w:r>
      <w:proofErr w:type="spellEnd"/>
      <w:r w:rsidR="005A38F2" w:rsidRPr="000E4469">
        <w:rPr>
          <w:rFonts w:ascii="Arial" w:hAnsi="Arial" w:cs="Arial"/>
        </w:rPr>
        <w:t xml:space="preserve"> web site</w:t>
      </w:r>
      <w:r w:rsidR="004D3B9F" w:rsidRPr="000E4469">
        <w:rPr>
          <w:rFonts w:ascii="Arial" w:hAnsi="Arial" w:cs="Arial"/>
        </w:rPr>
        <w:t xml:space="preserve">: </w:t>
      </w:r>
      <w:ins w:id="486" w:author="Steven Kinsey" w:date="2020-05-05T17:01:00Z">
        <w:r w:rsidR="000E4469" w:rsidRPr="006A23BC">
          <w:rPr>
            <w:rFonts w:ascii="Arial" w:hAnsi="Arial" w:cs="Arial"/>
          </w:rPr>
          <w:fldChar w:fldCharType="begin"/>
        </w:r>
        <w:r w:rsidR="000E4469" w:rsidRPr="000E4469">
          <w:rPr>
            <w:rFonts w:ascii="Arial" w:hAnsi="Arial" w:cs="Arial"/>
          </w:rPr>
          <w:instrText xml:space="preserve"> HYPERLINK "</w:instrText>
        </w:r>
      </w:ins>
      <w:ins w:id="487" w:author="Steven Kinsey" w:date="2020-05-05T17:00:00Z">
        <w:r w:rsidR="000E4469" w:rsidRPr="000E4469">
          <w:rPr>
            <w:rFonts w:ascii="Arial" w:hAnsi="Arial" w:cs="Arial"/>
          </w:rPr>
          <w:instrText>https://recreation.lafayette.edu/join-a-sports-club/</w:instrText>
        </w:r>
      </w:ins>
      <w:ins w:id="488" w:author="Steven Kinsey" w:date="2020-05-05T17:01:00Z">
        <w:r w:rsidR="000E4469" w:rsidRPr="000E4469">
          <w:rPr>
            <w:rFonts w:ascii="Arial" w:hAnsi="Arial" w:cs="Arial"/>
          </w:rPr>
          <w:instrText xml:space="preserve">" </w:instrText>
        </w:r>
        <w:r w:rsidR="000E4469" w:rsidRPr="006A23BC">
          <w:rPr>
            <w:rFonts w:ascii="Arial" w:hAnsi="Arial" w:cs="Arial"/>
            <w:rPrChange w:id="489" w:author="Steven Kinsey" w:date="2020-05-05T17:01:00Z">
              <w:rPr>
                <w:rFonts w:ascii="Arial" w:hAnsi="Arial" w:cs="Arial"/>
              </w:rPr>
            </w:rPrChange>
          </w:rPr>
          <w:fldChar w:fldCharType="separate"/>
        </w:r>
      </w:ins>
      <w:ins w:id="490" w:author="Steven Kinsey" w:date="2020-05-05T17:00:00Z">
        <w:r w:rsidR="000E4469" w:rsidRPr="000E4469">
          <w:rPr>
            <w:rStyle w:val="Hyperlink"/>
            <w:rFonts w:ascii="Arial" w:hAnsi="Arial" w:cs="Arial"/>
          </w:rPr>
          <w:t>https://recreation.lafayette.edu/join-a-sports-club/</w:t>
        </w:r>
      </w:ins>
      <w:ins w:id="491" w:author="Steven Kinsey" w:date="2020-05-05T17:01:00Z">
        <w:r w:rsidR="000E4469" w:rsidRPr="006A23BC">
          <w:rPr>
            <w:rFonts w:ascii="Arial" w:hAnsi="Arial" w:cs="Arial"/>
          </w:rPr>
          <w:fldChar w:fldCharType="end"/>
        </w:r>
        <w:r w:rsidR="000E4469">
          <w:rPr>
            <w:rFonts w:ascii="Arial" w:hAnsi="Arial" w:cs="Arial"/>
          </w:rPr>
          <w:t>.</w:t>
        </w:r>
        <w:r w:rsidR="000E4469" w:rsidRPr="000E4469">
          <w:rPr>
            <w:rFonts w:ascii="Arial" w:hAnsi="Arial" w:cs="Arial"/>
          </w:rPr>
          <w:t xml:space="preserve"> </w:t>
        </w:r>
      </w:ins>
      <w:del w:id="492" w:author="Steven Kinsey" w:date="2020-05-05T17:00:00Z">
        <w:r w:rsidR="00692560" w:rsidRPr="006A23BC" w:rsidDel="000E4469">
          <w:fldChar w:fldCharType="begin"/>
        </w:r>
        <w:r w:rsidR="00692560" w:rsidDel="000E4469">
          <w:delInstrText xml:space="preserve"> HYPERLINK "http://www.dosportseasy.com/lafayetteclubs/" </w:delInstrText>
        </w:r>
        <w:r w:rsidR="00692560" w:rsidRPr="006A23BC" w:rsidDel="000E4469">
          <w:fldChar w:fldCharType="separate"/>
        </w:r>
        <w:r w:rsidR="004D3B9F" w:rsidRPr="000E4469" w:rsidDel="000E4469">
          <w:rPr>
            <w:rStyle w:val="Hyperlink"/>
            <w:rFonts w:ascii="Arial" w:hAnsi="Arial" w:cs="Arial"/>
          </w:rPr>
          <w:delText>http://www.dosportseasy.com/lafayetteclubs/</w:delText>
        </w:r>
        <w:r w:rsidR="00692560" w:rsidRPr="006A23BC" w:rsidDel="000E4469">
          <w:rPr>
            <w:rStyle w:val="Hyperlink"/>
            <w:rFonts w:ascii="Arial" w:hAnsi="Arial" w:cs="Arial"/>
          </w:rPr>
          <w:fldChar w:fldCharType="end"/>
        </w:r>
      </w:del>
      <w:del w:id="493" w:author="Steven Kinsey" w:date="2020-05-05T17:01:00Z">
        <w:r w:rsidR="005A38F2" w:rsidRPr="000E4469" w:rsidDel="000E4469">
          <w:rPr>
            <w:rFonts w:ascii="Arial" w:hAnsi="Arial" w:cs="Arial"/>
          </w:rPr>
          <w:delText xml:space="preserve">.  </w:delText>
        </w:r>
      </w:del>
      <w:ins w:id="494" w:author="Steven Kinsey" w:date="2020-05-05T17:01:00Z">
        <w:r w:rsidR="000E4469">
          <w:rPr>
            <w:rFonts w:ascii="Arial" w:hAnsi="Arial" w:cs="Arial"/>
          </w:rPr>
          <w:t xml:space="preserve"> </w:t>
        </w:r>
      </w:ins>
      <w:r w:rsidR="005A38F2" w:rsidRPr="000E4469">
        <w:rPr>
          <w:rFonts w:ascii="Arial" w:hAnsi="Arial" w:cs="Arial"/>
        </w:rPr>
        <w:t xml:space="preserve">The officers of the club can make adjustments to the roster if </w:t>
      </w:r>
      <w:r w:rsidR="005A38F2" w:rsidRPr="000E4469">
        <w:rPr>
          <w:rFonts w:ascii="Arial" w:hAnsi="Arial" w:cs="Arial"/>
        </w:rPr>
        <w:lastRenderedPageBreak/>
        <w:t xml:space="preserve">certain students register but failed to maintain membership. </w:t>
      </w:r>
      <w:r w:rsidR="004D3B9F" w:rsidRPr="000E4469">
        <w:rPr>
          <w:rFonts w:ascii="Arial" w:hAnsi="Arial" w:cs="Arial"/>
        </w:rPr>
        <w:t xml:space="preserve">All rosters are to be up-to-date by the deadline provided on the “List of Important </w:t>
      </w:r>
      <w:r w:rsidR="002264BD" w:rsidRPr="000E4469">
        <w:rPr>
          <w:rFonts w:ascii="Arial" w:hAnsi="Arial" w:cs="Arial"/>
        </w:rPr>
        <w:t>D</w:t>
      </w:r>
      <w:r w:rsidR="004D3B9F" w:rsidRPr="000E4469">
        <w:rPr>
          <w:rFonts w:ascii="Arial" w:hAnsi="Arial" w:cs="Arial"/>
        </w:rPr>
        <w:t>ates</w:t>
      </w:r>
      <w:r w:rsidR="002264BD" w:rsidRPr="000E4469">
        <w:rPr>
          <w:rFonts w:ascii="Arial" w:hAnsi="Arial" w:cs="Arial"/>
        </w:rPr>
        <w:t>”</w:t>
      </w:r>
      <w:r w:rsidR="004D3B9F" w:rsidRPr="000E4469">
        <w:rPr>
          <w:rFonts w:ascii="Arial" w:hAnsi="Arial" w:cs="Arial"/>
        </w:rPr>
        <w:t>, or no later than the first contest. The club’s executive board and coaches should make sure this roster is update</w:t>
      </w:r>
      <w:r w:rsidR="005C27B3" w:rsidRPr="000E4469">
        <w:rPr>
          <w:rFonts w:ascii="Arial" w:hAnsi="Arial" w:cs="Arial"/>
        </w:rPr>
        <w:t>d</w:t>
      </w:r>
      <w:r w:rsidRPr="000E4469">
        <w:rPr>
          <w:rFonts w:ascii="Arial" w:hAnsi="Arial" w:cs="Arial"/>
        </w:rPr>
        <w:t xml:space="preserve"> as necessary throughout the season. </w:t>
      </w:r>
      <w:r w:rsidR="00715E56" w:rsidRPr="000E4469">
        <w:rPr>
          <w:rFonts w:ascii="Arial" w:hAnsi="Arial" w:cs="Arial"/>
        </w:rPr>
        <w:t>Note, there is a minimum roster size</w:t>
      </w:r>
      <w:ins w:id="495" w:author="Steven Kinsey" w:date="2020-05-21T10:22:00Z">
        <w:r w:rsidR="00F43DCA">
          <w:rPr>
            <w:rFonts w:ascii="Arial" w:hAnsi="Arial" w:cs="Arial"/>
          </w:rPr>
          <w:t xml:space="preserve"> (See:  Appendix B)</w:t>
        </w:r>
      </w:ins>
      <w:r w:rsidR="00715E56" w:rsidRPr="000E4469">
        <w:rPr>
          <w:rFonts w:ascii="Arial" w:hAnsi="Arial" w:cs="Arial"/>
        </w:rPr>
        <w:t xml:space="preserve">. </w:t>
      </w:r>
      <w:r w:rsidRPr="000E4469">
        <w:rPr>
          <w:rFonts w:ascii="Arial" w:hAnsi="Arial" w:cs="Arial"/>
        </w:rPr>
        <w:t xml:space="preserve">  </w:t>
      </w:r>
      <w:r w:rsidR="005D61B3" w:rsidRPr="000E4469">
        <w:rPr>
          <w:rFonts w:ascii="Arial" w:hAnsi="Arial" w:cs="Arial"/>
        </w:rPr>
        <w:br/>
      </w:r>
    </w:p>
    <w:p w14:paraId="3EB7A176" w14:textId="4B1D6409" w:rsidR="005142D3" w:rsidRPr="00A802DC" w:rsidRDefault="0041085B" w:rsidP="0032741C">
      <w:pPr>
        <w:numPr>
          <w:ilvl w:val="0"/>
          <w:numId w:val="29"/>
        </w:numPr>
        <w:rPr>
          <w:rFonts w:ascii="Arial" w:hAnsi="Arial" w:cs="Arial"/>
          <w:b/>
        </w:rPr>
      </w:pPr>
      <w:r w:rsidRPr="00F43DCA">
        <w:rPr>
          <w:rFonts w:ascii="Arial" w:hAnsi="Arial" w:cs="Arial"/>
          <w:b/>
        </w:rPr>
        <w:t xml:space="preserve">Officer Contact Information </w:t>
      </w:r>
      <w:r w:rsidRPr="00F43DCA">
        <w:rPr>
          <w:rFonts w:ascii="Arial" w:hAnsi="Arial" w:cs="Arial"/>
        </w:rPr>
        <w:t xml:space="preserve">– must be </w:t>
      </w:r>
      <w:r w:rsidR="00A802DC" w:rsidRPr="00F43DCA">
        <w:rPr>
          <w:rFonts w:ascii="Arial" w:hAnsi="Arial" w:cs="Arial"/>
        </w:rPr>
        <w:t xml:space="preserve">updated in </w:t>
      </w:r>
      <w:proofErr w:type="spellStart"/>
      <w:r w:rsidR="00A802DC" w:rsidRPr="00F43DCA">
        <w:rPr>
          <w:rFonts w:ascii="Arial" w:hAnsi="Arial" w:cs="Arial"/>
        </w:rPr>
        <w:t>DoSportsEasy</w:t>
      </w:r>
      <w:proofErr w:type="spellEnd"/>
      <w:r w:rsidR="00A802DC" w:rsidRPr="00F43DCA">
        <w:rPr>
          <w:rFonts w:ascii="Arial" w:hAnsi="Arial" w:cs="Arial"/>
        </w:rPr>
        <w:t xml:space="preserve"> in a timely fashion. This information is requested prior to each SCORE Workshop, but it is the organizations responsibility to provide updates after </w:t>
      </w:r>
      <w:r w:rsidRPr="00F43DCA">
        <w:rPr>
          <w:rFonts w:ascii="Arial" w:hAnsi="Arial" w:cs="Arial"/>
        </w:rPr>
        <w:t xml:space="preserve">each new group of officers is elected. </w:t>
      </w:r>
      <w:r w:rsidRPr="007023E3">
        <w:rPr>
          <w:rFonts w:ascii="Arial" w:hAnsi="Arial" w:cs="Arial"/>
          <w:highlight w:val="yellow"/>
          <w:rPrChange w:id="496" w:author="Steven Kinsey" w:date="2020-05-05T17:24:00Z">
            <w:rPr>
              <w:rFonts w:ascii="Arial" w:hAnsi="Arial" w:cs="Arial"/>
            </w:rPr>
          </w:rPrChange>
        </w:rPr>
        <w:t>It is recommended that the officer transition occur in the late fall or late spring instead of early spring or fall.</w:t>
      </w:r>
      <w:r w:rsidRPr="00A802DC">
        <w:rPr>
          <w:rFonts w:ascii="Arial" w:hAnsi="Arial" w:cs="Arial"/>
        </w:rPr>
        <w:t xml:space="preserve"> </w:t>
      </w:r>
      <w:r w:rsidR="00715E56">
        <w:rPr>
          <w:rFonts w:ascii="Arial" w:hAnsi="Arial" w:cs="Arial"/>
        </w:rPr>
        <w:br/>
      </w:r>
    </w:p>
    <w:p w14:paraId="25B9FF30" w14:textId="4B6220B8" w:rsidR="004D3B9F" w:rsidRDefault="008005B0" w:rsidP="0032741C">
      <w:pPr>
        <w:numPr>
          <w:ilvl w:val="0"/>
          <w:numId w:val="29"/>
        </w:numPr>
        <w:rPr>
          <w:ins w:id="497" w:author="Steven Kinsey" w:date="2021-01-27T16:21:00Z"/>
          <w:rFonts w:ascii="Arial" w:hAnsi="Arial" w:cs="Arial"/>
          <w:b/>
        </w:rPr>
      </w:pPr>
      <w:bookmarkStart w:id="498" w:name="_Toc113178066"/>
      <w:r w:rsidRPr="00E34993">
        <w:rPr>
          <w:rFonts w:ascii="Arial" w:hAnsi="Arial" w:cs="Arial"/>
          <w:b/>
        </w:rPr>
        <w:t>Equipment Inventory</w:t>
      </w:r>
      <w:bookmarkEnd w:id="498"/>
      <w:r w:rsidRPr="00E34993">
        <w:rPr>
          <w:rFonts w:ascii="Arial" w:hAnsi="Arial" w:cs="Arial"/>
          <w:b/>
        </w:rPr>
        <w:t xml:space="preserve"> </w:t>
      </w:r>
      <w:r w:rsidR="00F51AD4" w:rsidRPr="00E34993">
        <w:rPr>
          <w:rFonts w:ascii="Arial" w:hAnsi="Arial" w:cs="Arial"/>
          <w:b/>
        </w:rPr>
        <w:t>–</w:t>
      </w:r>
      <w:r w:rsidRPr="00E34993">
        <w:rPr>
          <w:rFonts w:ascii="Arial" w:hAnsi="Arial" w:cs="Arial"/>
          <w:b/>
        </w:rPr>
        <w:t xml:space="preserve"> </w:t>
      </w:r>
      <w:r w:rsidR="00E3201B" w:rsidRPr="00E34993">
        <w:rPr>
          <w:rFonts w:ascii="Arial" w:hAnsi="Arial" w:cs="Arial"/>
          <w:b/>
        </w:rPr>
        <w:t xml:space="preserve">must be </w:t>
      </w:r>
      <w:r w:rsidRPr="00E34993">
        <w:rPr>
          <w:rFonts w:ascii="Arial" w:hAnsi="Arial" w:cs="Arial"/>
          <w:b/>
        </w:rPr>
        <w:t xml:space="preserve">submitted </w:t>
      </w:r>
      <w:r w:rsidRPr="00E34993">
        <w:rPr>
          <w:rFonts w:ascii="Arial" w:hAnsi="Arial" w:cs="Arial"/>
          <w:b/>
          <w:bCs/>
        </w:rPr>
        <w:t xml:space="preserve">by </w:t>
      </w:r>
      <w:r w:rsidR="00AB3721" w:rsidRPr="00E34993">
        <w:rPr>
          <w:rFonts w:ascii="Arial" w:hAnsi="Arial" w:cs="Arial"/>
          <w:b/>
          <w:bCs/>
        </w:rPr>
        <w:t>date listed on “Important Sports Clubs Meetings &amp; Deadlines” sheet</w:t>
      </w:r>
      <w:r w:rsidRPr="00E34993">
        <w:rPr>
          <w:rFonts w:ascii="Arial" w:hAnsi="Arial" w:cs="Arial"/>
          <w:b/>
        </w:rPr>
        <w:t xml:space="preserve">. </w:t>
      </w:r>
      <w:r w:rsidR="00A802DC">
        <w:rPr>
          <w:rFonts w:ascii="Arial" w:hAnsi="Arial" w:cs="Arial"/>
        </w:rPr>
        <w:t xml:space="preserve"> I</w:t>
      </w:r>
      <w:r w:rsidR="00E15159" w:rsidRPr="00E34993">
        <w:rPr>
          <w:rFonts w:ascii="Arial" w:hAnsi="Arial" w:cs="Arial"/>
        </w:rPr>
        <w:t>t is the responsibility of a</w:t>
      </w:r>
      <w:r w:rsidRPr="00E34993">
        <w:rPr>
          <w:rFonts w:ascii="Arial" w:hAnsi="Arial" w:cs="Arial"/>
        </w:rPr>
        <w:t xml:space="preserve">ll clubs </w:t>
      </w:r>
      <w:r w:rsidR="00E15159" w:rsidRPr="00E34993">
        <w:rPr>
          <w:rFonts w:ascii="Arial" w:hAnsi="Arial" w:cs="Arial"/>
        </w:rPr>
        <w:t xml:space="preserve">to maintain their inventory throughout the year. Clubs will be held accountable for lost equipment. </w:t>
      </w:r>
      <w:r w:rsidRPr="00E34993">
        <w:rPr>
          <w:rFonts w:ascii="Arial" w:hAnsi="Arial" w:cs="Arial"/>
        </w:rPr>
        <w:t>Unless other arrangements h</w:t>
      </w:r>
      <w:r w:rsidRPr="00222D1A">
        <w:rPr>
          <w:rFonts w:ascii="Arial" w:hAnsi="Arial" w:cs="Arial"/>
        </w:rPr>
        <w:t xml:space="preserve">ave been made, all </w:t>
      </w:r>
      <w:r w:rsidR="00FF1D22" w:rsidRPr="00222D1A">
        <w:rPr>
          <w:rFonts w:ascii="Arial" w:hAnsi="Arial" w:cs="Arial"/>
        </w:rPr>
        <w:t>sports clubs</w:t>
      </w:r>
      <w:r w:rsidRPr="00222D1A">
        <w:rPr>
          <w:rFonts w:ascii="Arial" w:hAnsi="Arial" w:cs="Arial"/>
        </w:rPr>
        <w:t xml:space="preserve"> equipment must be stored safely in the Kirby Sports Center club storage space </w:t>
      </w:r>
      <w:r w:rsidR="00CE39B7" w:rsidRPr="00222D1A">
        <w:rPr>
          <w:rFonts w:ascii="Arial" w:hAnsi="Arial" w:cs="Arial"/>
        </w:rPr>
        <w:t xml:space="preserve">during the </w:t>
      </w:r>
      <w:r w:rsidRPr="00222D1A">
        <w:rPr>
          <w:rFonts w:ascii="Arial" w:hAnsi="Arial" w:cs="Arial"/>
        </w:rPr>
        <w:t>summer</w:t>
      </w:r>
      <w:r w:rsidR="00CE39B7" w:rsidRPr="00222D1A">
        <w:rPr>
          <w:rFonts w:ascii="Arial" w:hAnsi="Arial" w:cs="Arial"/>
        </w:rPr>
        <w:t xml:space="preserve"> months</w:t>
      </w:r>
      <w:r w:rsidRPr="00222D1A">
        <w:rPr>
          <w:rFonts w:ascii="Arial" w:hAnsi="Arial" w:cs="Arial"/>
        </w:rPr>
        <w:t xml:space="preserve">.   </w:t>
      </w:r>
      <w:r w:rsidR="00E34993" w:rsidRPr="00E301D3">
        <w:rPr>
          <w:rFonts w:ascii="Arial" w:hAnsi="Arial" w:cs="Arial"/>
          <w:b/>
        </w:rPr>
        <w:t>The exceptions to this are any combustible products or flammable liquids or solids</w:t>
      </w:r>
      <w:r w:rsidR="00A802DC">
        <w:rPr>
          <w:rFonts w:ascii="Arial" w:hAnsi="Arial" w:cs="Arial"/>
          <w:b/>
        </w:rPr>
        <w:t>.</w:t>
      </w:r>
    </w:p>
    <w:p w14:paraId="0E8E0591" w14:textId="77777777" w:rsidR="00DB0214" w:rsidRDefault="00DB0214" w:rsidP="00DB0214">
      <w:pPr>
        <w:ind w:left="360"/>
        <w:rPr>
          <w:ins w:id="499" w:author="Steven Kinsey" w:date="2021-01-27T16:20:00Z"/>
          <w:rFonts w:ascii="Arial" w:hAnsi="Arial" w:cs="Arial"/>
          <w:b/>
        </w:rPr>
        <w:pPrChange w:id="500" w:author="Steven Kinsey" w:date="2021-01-27T16:21:00Z">
          <w:pPr>
            <w:numPr>
              <w:numId w:val="29"/>
            </w:numPr>
            <w:ind w:left="360" w:hanging="360"/>
          </w:pPr>
        </w:pPrChange>
      </w:pPr>
    </w:p>
    <w:p w14:paraId="7D453616" w14:textId="11F124D1" w:rsidR="00DB0214" w:rsidRPr="00CF602B" w:rsidRDefault="00DB0214" w:rsidP="0032741C">
      <w:pPr>
        <w:numPr>
          <w:ilvl w:val="0"/>
          <w:numId w:val="29"/>
        </w:numPr>
        <w:rPr>
          <w:rFonts w:ascii="Arial" w:hAnsi="Arial" w:cs="Arial"/>
          <w:b/>
          <w:highlight w:val="yellow"/>
          <w:rPrChange w:id="501" w:author="Steven Kinsey" w:date="2021-01-27T16:30:00Z">
            <w:rPr>
              <w:rFonts w:ascii="Arial" w:hAnsi="Arial" w:cs="Arial"/>
              <w:b/>
            </w:rPr>
          </w:rPrChange>
        </w:rPr>
      </w:pPr>
      <w:ins w:id="502" w:author="Steven Kinsey" w:date="2021-01-27T16:21:00Z">
        <w:r w:rsidRPr="00CF602B">
          <w:rPr>
            <w:rFonts w:ascii="Arial" w:hAnsi="Arial" w:cs="Arial"/>
            <w:b/>
            <w:highlight w:val="yellow"/>
            <w:rPrChange w:id="503" w:author="Steven Kinsey" w:date="2021-01-27T16:30:00Z">
              <w:rPr>
                <w:rFonts w:ascii="Arial" w:hAnsi="Arial" w:cs="Arial"/>
                <w:b/>
              </w:rPr>
            </w:rPrChange>
          </w:rPr>
          <w:t xml:space="preserve">Enrollment Verification requests – </w:t>
        </w:r>
        <w:r w:rsidRPr="00CF602B">
          <w:rPr>
            <w:rFonts w:ascii="Arial" w:hAnsi="Arial" w:cs="Arial"/>
            <w:highlight w:val="yellow"/>
            <w:rPrChange w:id="504" w:author="Steven Kinsey" w:date="2021-01-27T16:30:00Z">
              <w:rPr>
                <w:rFonts w:ascii="Arial" w:hAnsi="Arial" w:cs="Arial"/>
              </w:rPr>
            </w:rPrChange>
          </w:rPr>
          <w:t>should be submitted as required by the league or national governing body for each club.  To submit this request</w:t>
        </w:r>
      </w:ins>
      <w:ins w:id="505" w:author="Steven Kinsey" w:date="2021-01-27T16:29:00Z">
        <w:r w:rsidR="00CF602B" w:rsidRPr="00CF602B">
          <w:rPr>
            <w:rFonts w:ascii="Arial" w:hAnsi="Arial" w:cs="Arial"/>
            <w:highlight w:val="yellow"/>
            <w:rPrChange w:id="506" w:author="Steven Kinsey" w:date="2021-01-27T16:30:00Z">
              <w:rPr>
                <w:rFonts w:ascii="Arial" w:hAnsi="Arial" w:cs="Arial"/>
              </w:rPr>
            </w:rPrChange>
          </w:rPr>
          <w:t>, please complete the Enrollment Verification Request Form (Appendix H) and attach it to your league or NGB document prior to submission.  All enrollment verifications will be mailed a</w:t>
        </w:r>
      </w:ins>
      <w:ins w:id="507" w:author="Steven Kinsey" w:date="2021-01-27T16:30:00Z">
        <w:r w:rsidR="00CF602B" w:rsidRPr="00CF602B">
          <w:rPr>
            <w:rFonts w:ascii="Arial" w:hAnsi="Arial" w:cs="Arial"/>
            <w:highlight w:val="yellow"/>
            <w:rPrChange w:id="508" w:author="Steven Kinsey" w:date="2021-01-27T16:30:00Z">
              <w:rPr>
                <w:rFonts w:ascii="Arial" w:hAnsi="Arial" w:cs="Arial"/>
              </w:rPr>
            </w:rPrChange>
          </w:rPr>
          <w:t>t no cost to the club.</w:t>
        </w:r>
      </w:ins>
    </w:p>
    <w:bookmarkEnd w:id="400"/>
    <w:p w14:paraId="6B7FADAD" w14:textId="77777777" w:rsidR="00896004" w:rsidRDefault="00896004" w:rsidP="00A802DC">
      <w:pPr>
        <w:pStyle w:val="ListParagraph"/>
        <w:rPr>
          <w:caps/>
        </w:rPr>
      </w:pPr>
    </w:p>
    <w:p w14:paraId="49F218AB" w14:textId="483006E7" w:rsidR="00EA4D79" w:rsidRDefault="00EA4D79">
      <w:pPr>
        <w:pStyle w:val="Heading1"/>
        <w:jc w:val="center"/>
        <w:rPr>
          <w:caps/>
        </w:rPr>
      </w:pPr>
      <w:r>
        <w:rPr>
          <w:caps/>
        </w:rPr>
        <w:t xml:space="preserve">Using </w:t>
      </w:r>
      <w:ins w:id="509" w:author="Steven Kinsey" w:date="2020-05-21T10:23:00Z">
        <w:r w:rsidR="00832058">
          <w:rPr>
            <w:caps/>
          </w:rPr>
          <w:t xml:space="preserve">THE </w:t>
        </w:r>
      </w:ins>
      <w:r>
        <w:rPr>
          <w:caps/>
        </w:rPr>
        <w:t>Do Sports Easy (DSE) Software</w:t>
      </w:r>
    </w:p>
    <w:p w14:paraId="3B62003A" w14:textId="43DB55AC" w:rsidR="00EA4D79" w:rsidRPr="00832058" w:rsidRDefault="00EA4D79" w:rsidP="00EA4D79">
      <w:pPr>
        <w:rPr>
          <w:rFonts w:ascii="Arial" w:hAnsi="Arial" w:cs="Arial"/>
          <w:rPrChange w:id="510" w:author="Steven Kinsey" w:date="2020-05-21T10:23:00Z">
            <w:rPr/>
          </w:rPrChange>
        </w:rPr>
      </w:pPr>
      <w:r w:rsidRPr="00832058">
        <w:rPr>
          <w:rFonts w:ascii="Arial" w:hAnsi="Arial" w:cs="Arial"/>
          <w:rPrChange w:id="511" w:author="Steven Kinsey" w:date="2020-05-21T10:23:00Z">
            <w:rPr/>
          </w:rPrChange>
        </w:rPr>
        <w:t>This is the place where you are required to have all of your members join your organization (via the “Registration” link).  This is also where all of the data on your members such as, certification</w:t>
      </w:r>
      <w:del w:id="512" w:author="Steven Kinsey" w:date="2020-05-21T10:24:00Z">
        <w:r w:rsidRPr="00832058" w:rsidDel="00832058">
          <w:rPr>
            <w:rFonts w:ascii="Arial" w:hAnsi="Arial" w:cs="Arial"/>
            <w:rPrChange w:id="513" w:author="Steven Kinsey" w:date="2020-05-21T10:23:00Z">
              <w:rPr/>
            </w:rPrChange>
          </w:rPr>
          <w:delText xml:space="preserve"> </w:delText>
        </w:r>
      </w:del>
      <w:r w:rsidRPr="00832058">
        <w:rPr>
          <w:rFonts w:ascii="Arial" w:hAnsi="Arial" w:cs="Arial"/>
          <w:rPrChange w:id="514" w:author="Steven Kinsey" w:date="2020-05-21T10:23:00Z">
            <w:rPr/>
          </w:rPrChange>
        </w:rPr>
        <w:t>s, swim testing, approved driver, and officer status is stored.</w:t>
      </w:r>
    </w:p>
    <w:p w14:paraId="50728A04" w14:textId="2CC1C737" w:rsidR="00EA4D79" w:rsidRPr="00832058" w:rsidRDefault="00EA4D79" w:rsidP="00EA4D79">
      <w:pPr>
        <w:rPr>
          <w:rFonts w:ascii="Arial" w:hAnsi="Arial" w:cs="Arial"/>
          <w:rPrChange w:id="515" w:author="Steven Kinsey" w:date="2020-05-21T10:23:00Z">
            <w:rPr/>
          </w:rPrChange>
        </w:rPr>
      </w:pPr>
    </w:p>
    <w:p w14:paraId="21044D78" w14:textId="4B1D306C" w:rsidR="00EA4D79" w:rsidRPr="00832058" w:rsidRDefault="00EA4D79" w:rsidP="00EA4D79">
      <w:pPr>
        <w:rPr>
          <w:rFonts w:ascii="Arial" w:hAnsi="Arial" w:cs="Arial"/>
          <w:rPrChange w:id="516" w:author="Steven Kinsey" w:date="2020-05-21T10:23:00Z">
            <w:rPr/>
          </w:rPrChange>
        </w:rPr>
      </w:pPr>
      <w:r w:rsidRPr="00832058">
        <w:rPr>
          <w:rFonts w:ascii="Arial" w:hAnsi="Arial" w:cs="Arial"/>
          <w:rPrChange w:id="517" w:author="Steven Kinsey" w:date="2020-05-21T10:23:00Z">
            <w:rPr/>
          </w:rPrChange>
        </w:rPr>
        <w:t>Additionally, all of your contests or performances, tournaments, meetings and or practices must be submitted under the events section.  If your organization chooses not to compete then your practice schedule will be sufficient to show your activity.</w:t>
      </w:r>
    </w:p>
    <w:p w14:paraId="39D778ED" w14:textId="46AFB064" w:rsidR="00EA4D79" w:rsidRPr="00832058" w:rsidRDefault="00EA4D79" w:rsidP="00EA4D79">
      <w:pPr>
        <w:rPr>
          <w:rFonts w:ascii="Arial" w:hAnsi="Arial" w:cs="Arial"/>
          <w:rPrChange w:id="518" w:author="Steven Kinsey" w:date="2020-05-21T10:23:00Z">
            <w:rPr/>
          </w:rPrChange>
        </w:rPr>
      </w:pPr>
    </w:p>
    <w:p w14:paraId="44B13060" w14:textId="7E791E36" w:rsidR="00EA4D79" w:rsidRPr="00832058" w:rsidRDefault="00EA4D79" w:rsidP="00EA4D79">
      <w:pPr>
        <w:rPr>
          <w:rFonts w:ascii="Arial" w:hAnsi="Arial" w:cs="Arial"/>
          <w:caps/>
          <w:rPrChange w:id="519" w:author="Steven Kinsey" w:date="2020-05-21T10:23:00Z">
            <w:rPr>
              <w:caps/>
            </w:rPr>
          </w:rPrChange>
        </w:rPr>
      </w:pPr>
      <w:r w:rsidRPr="00832058">
        <w:rPr>
          <w:rFonts w:ascii="Arial" w:hAnsi="Arial" w:cs="Arial"/>
          <w:rPrChange w:id="520" w:author="Steven Kinsey" w:date="2020-05-21T10:23:00Z">
            <w:rPr/>
          </w:rPrChange>
        </w:rPr>
        <w:t>Officers can easily manage the club’s roster (via the roster link) so that you are in compliance with our guidelines.</w:t>
      </w:r>
    </w:p>
    <w:p w14:paraId="24DD3711" w14:textId="77777777" w:rsidR="00EA4D79" w:rsidRPr="00832058" w:rsidRDefault="00EA4D79">
      <w:pPr>
        <w:pStyle w:val="Heading1"/>
        <w:jc w:val="center"/>
        <w:rPr>
          <w:caps/>
          <w:sz w:val="6"/>
          <w:rPrChange w:id="521" w:author="Steven Kinsey" w:date="2020-05-21T10:24:00Z">
            <w:rPr>
              <w:caps/>
            </w:rPr>
          </w:rPrChange>
        </w:rPr>
      </w:pPr>
    </w:p>
    <w:p w14:paraId="1C36AC80" w14:textId="6B011DB2" w:rsidR="005A7214" w:rsidRPr="00222D1A" w:rsidRDefault="00A33307">
      <w:pPr>
        <w:pStyle w:val="Heading1"/>
        <w:jc w:val="center"/>
        <w:rPr>
          <w:caps/>
        </w:rPr>
      </w:pPr>
      <w:r w:rsidRPr="00222D1A">
        <w:rPr>
          <w:caps/>
        </w:rPr>
        <w:t>individual membership dues</w:t>
      </w:r>
      <w:r w:rsidR="00D2260D" w:rsidRPr="00222D1A">
        <w:rPr>
          <w:caps/>
        </w:rPr>
        <w:t xml:space="preserve"> AND FUNDRAISING </w:t>
      </w:r>
    </w:p>
    <w:p w14:paraId="78847EA4" w14:textId="77777777" w:rsidR="00A13011" w:rsidRPr="00222D1A" w:rsidRDefault="00A13011" w:rsidP="00A13011">
      <w:pPr>
        <w:pStyle w:val="Heading2"/>
        <w:rPr>
          <w:i w:val="0"/>
        </w:rPr>
      </w:pPr>
      <w:r w:rsidRPr="00222D1A">
        <w:rPr>
          <w:i w:val="0"/>
        </w:rPr>
        <w:t>Member Dues</w:t>
      </w:r>
    </w:p>
    <w:p w14:paraId="0DFB591C" w14:textId="2FBD4042" w:rsidR="005A7214" w:rsidRPr="00222D1A" w:rsidRDefault="005A7214" w:rsidP="0032741C">
      <w:pPr>
        <w:numPr>
          <w:ilvl w:val="0"/>
          <w:numId w:val="11"/>
        </w:numPr>
        <w:rPr>
          <w:rFonts w:ascii="Arial" w:hAnsi="Arial" w:cs="Arial"/>
        </w:rPr>
      </w:pPr>
      <w:r w:rsidRPr="00222D1A">
        <w:rPr>
          <w:rFonts w:ascii="Arial" w:hAnsi="Arial" w:cs="Arial"/>
        </w:rPr>
        <w:t xml:space="preserve">Membership dues are at the discretion of each </w:t>
      </w:r>
      <w:del w:id="522" w:author="Steven Kinsey" w:date="2020-05-12T10:36:00Z">
        <w:r w:rsidRPr="00222D1A" w:rsidDel="004A3CED">
          <w:rPr>
            <w:rFonts w:ascii="Arial" w:hAnsi="Arial" w:cs="Arial"/>
          </w:rPr>
          <w:delText>club sport</w:delText>
        </w:r>
      </w:del>
      <w:ins w:id="523" w:author="Steven Kinsey" w:date="2020-05-12T10:36:00Z">
        <w:r w:rsidR="004A3CED">
          <w:rPr>
            <w:rFonts w:ascii="Arial" w:hAnsi="Arial" w:cs="Arial"/>
          </w:rPr>
          <w:t>sports club</w:t>
        </w:r>
      </w:ins>
      <w:r w:rsidRPr="00222D1A">
        <w:rPr>
          <w:rFonts w:ascii="Arial" w:hAnsi="Arial" w:cs="Arial"/>
        </w:rPr>
        <w:t>.  It is not mandatory to assess dues, but it does demonstrate interest and commitment to the program.  Dues are used to supplement the club’s budget.</w:t>
      </w:r>
      <w:r w:rsidR="00890C90" w:rsidRPr="00222D1A">
        <w:rPr>
          <w:rFonts w:ascii="Arial" w:hAnsi="Arial" w:cs="Arial"/>
        </w:rPr>
        <w:t xml:space="preserve">  </w:t>
      </w:r>
    </w:p>
    <w:p w14:paraId="7E9640A3" w14:textId="0A56F713" w:rsidR="005A7214" w:rsidRPr="005650B7" w:rsidRDefault="005A7214" w:rsidP="0032741C">
      <w:pPr>
        <w:numPr>
          <w:ilvl w:val="0"/>
          <w:numId w:val="11"/>
        </w:numPr>
        <w:rPr>
          <w:rFonts w:ascii="Arial" w:hAnsi="Arial" w:cs="Arial"/>
        </w:rPr>
      </w:pPr>
      <w:r w:rsidRPr="005650B7">
        <w:rPr>
          <w:rFonts w:ascii="Arial" w:hAnsi="Arial" w:cs="Arial"/>
        </w:rPr>
        <w:t>It is recommended that all dues be deposited in the club’s restricted account with the College.  All checks must be made payable to “</w:t>
      </w:r>
      <w:smartTag w:uri="urn:schemas-microsoft-com:office:smarttags" w:element="place">
        <w:smartTag w:uri="urn:schemas-microsoft-com:office:smarttags" w:element="PlaceName">
          <w:r w:rsidRPr="005650B7">
            <w:rPr>
              <w:rFonts w:ascii="Arial" w:hAnsi="Arial" w:cs="Arial"/>
            </w:rPr>
            <w:t>Lafayette</w:t>
          </w:r>
        </w:smartTag>
        <w:r w:rsidRPr="005650B7">
          <w:rPr>
            <w:rFonts w:ascii="Arial" w:hAnsi="Arial" w:cs="Arial"/>
          </w:rPr>
          <w:t xml:space="preserve"> </w:t>
        </w:r>
        <w:smartTag w:uri="urn:schemas-microsoft-com:office:smarttags" w:element="PlaceType">
          <w:r w:rsidRPr="005650B7">
            <w:rPr>
              <w:rFonts w:ascii="Arial" w:hAnsi="Arial" w:cs="Arial"/>
            </w:rPr>
            <w:t>College</w:t>
          </w:r>
        </w:smartTag>
      </w:smartTag>
      <w:r w:rsidRPr="005650B7">
        <w:rPr>
          <w:rFonts w:ascii="Arial" w:hAnsi="Arial" w:cs="Arial"/>
        </w:rPr>
        <w:t xml:space="preserve">” with the </w:t>
      </w:r>
      <w:del w:id="524" w:author="Steven Kinsey" w:date="2020-05-12T10:36:00Z">
        <w:r w:rsidRPr="005650B7" w:rsidDel="004A3CED">
          <w:rPr>
            <w:rFonts w:ascii="Arial" w:hAnsi="Arial" w:cs="Arial"/>
          </w:rPr>
          <w:delText>club sport</w:delText>
        </w:r>
      </w:del>
      <w:ins w:id="525" w:author="Steven Kinsey" w:date="2020-05-12T10:36:00Z">
        <w:r w:rsidR="004A3CED">
          <w:rPr>
            <w:rFonts w:ascii="Arial" w:hAnsi="Arial" w:cs="Arial"/>
          </w:rPr>
          <w:t>sports club</w:t>
        </w:r>
      </w:ins>
      <w:r w:rsidRPr="005650B7">
        <w:rPr>
          <w:rFonts w:ascii="Arial" w:hAnsi="Arial" w:cs="Arial"/>
        </w:rPr>
        <w:t xml:space="preserve"> name in the memo line.  Checks should be taken to the Student Activities Office in </w:t>
      </w:r>
      <w:proofErr w:type="spellStart"/>
      <w:smartTag w:uri="urn:schemas-microsoft-com:office:smarttags" w:element="place">
        <w:smartTag w:uri="urn:schemas-microsoft-com:office:smarttags" w:element="PlaceName">
          <w:r w:rsidRPr="005650B7">
            <w:rPr>
              <w:rFonts w:ascii="Arial" w:hAnsi="Arial" w:cs="Arial"/>
            </w:rPr>
            <w:t>Farinon</w:t>
          </w:r>
        </w:smartTag>
        <w:proofErr w:type="spellEnd"/>
        <w:r w:rsidRPr="005650B7">
          <w:rPr>
            <w:rFonts w:ascii="Arial" w:hAnsi="Arial" w:cs="Arial"/>
          </w:rPr>
          <w:t xml:space="preserve"> </w:t>
        </w:r>
        <w:smartTag w:uri="urn:schemas-microsoft-com:office:smarttags" w:element="PlaceType">
          <w:r w:rsidRPr="005650B7">
            <w:rPr>
              <w:rFonts w:ascii="Arial" w:hAnsi="Arial" w:cs="Arial"/>
            </w:rPr>
            <w:t>Center</w:t>
          </w:r>
        </w:smartTag>
      </w:smartTag>
      <w:r w:rsidRPr="005650B7">
        <w:rPr>
          <w:rFonts w:ascii="Arial" w:hAnsi="Arial" w:cs="Arial"/>
        </w:rPr>
        <w:t xml:space="preserve">.  The Office Assistant will </w:t>
      </w:r>
      <w:r w:rsidR="0033409A" w:rsidRPr="005650B7">
        <w:rPr>
          <w:rFonts w:ascii="Arial" w:hAnsi="Arial" w:cs="Arial"/>
        </w:rPr>
        <w:t xml:space="preserve">assist with the proper paperwork and have you take the money and form over to the controller’s office to </w:t>
      </w:r>
      <w:r w:rsidRPr="005650B7">
        <w:rPr>
          <w:rFonts w:ascii="Arial" w:hAnsi="Arial" w:cs="Arial"/>
        </w:rPr>
        <w:t xml:space="preserve">be credited to your account.  </w:t>
      </w:r>
    </w:p>
    <w:p w14:paraId="653AB9A1" w14:textId="4551583D" w:rsidR="00BE539E" w:rsidRPr="00222D1A" w:rsidRDefault="00BE539E" w:rsidP="0032741C">
      <w:pPr>
        <w:numPr>
          <w:ilvl w:val="0"/>
          <w:numId w:val="11"/>
        </w:numPr>
        <w:rPr>
          <w:rFonts w:ascii="Arial" w:hAnsi="Arial" w:cs="Arial"/>
        </w:rPr>
      </w:pPr>
      <w:r w:rsidRPr="005650B7">
        <w:rPr>
          <w:rFonts w:ascii="Arial" w:hAnsi="Arial" w:cs="Arial"/>
        </w:rPr>
        <w:t>Requiring membership dues and participation in fundraising events are viewed favorably by Student</w:t>
      </w:r>
      <w:r w:rsidRPr="00222D1A">
        <w:rPr>
          <w:rFonts w:ascii="Arial" w:hAnsi="Arial" w:cs="Arial"/>
        </w:rPr>
        <w:t xml:space="preserve"> Government when determining </w:t>
      </w:r>
      <w:del w:id="526" w:author="Steven Kinsey" w:date="2020-05-12T10:36:00Z">
        <w:r w:rsidRPr="00222D1A" w:rsidDel="004A3CED">
          <w:rPr>
            <w:rFonts w:ascii="Arial" w:hAnsi="Arial" w:cs="Arial"/>
          </w:rPr>
          <w:delText>club sport</w:delText>
        </w:r>
      </w:del>
      <w:ins w:id="527" w:author="Steven Kinsey" w:date="2020-05-12T10:36:00Z">
        <w:r w:rsidR="004A3CED">
          <w:rPr>
            <w:rFonts w:ascii="Arial" w:hAnsi="Arial" w:cs="Arial"/>
          </w:rPr>
          <w:t>sports club</w:t>
        </w:r>
      </w:ins>
      <w:r w:rsidRPr="00222D1A">
        <w:rPr>
          <w:rFonts w:ascii="Arial" w:hAnsi="Arial" w:cs="Arial"/>
        </w:rPr>
        <w:t xml:space="preserve"> budget allocations.</w:t>
      </w:r>
    </w:p>
    <w:p w14:paraId="18F03E9E" w14:textId="77777777" w:rsidR="00A13011" w:rsidRPr="00222D1A" w:rsidRDefault="00A13011" w:rsidP="00A13011">
      <w:pPr>
        <w:pStyle w:val="Heading2"/>
        <w:rPr>
          <w:i w:val="0"/>
        </w:rPr>
      </w:pPr>
      <w:r w:rsidRPr="00222D1A">
        <w:rPr>
          <w:i w:val="0"/>
        </w:rPr>
        <w:t xml:space="preserve">Fundraising </w:t>
      </w:r>
    </w:p>
    <w:p w14:paraId="539EE0CE" w14:textId="49945277" w:rsidR="004D3B9F" w:rsidRDefault="005A7214" w:rsidP="0032741C">
      <w:pPr>
        <w:numPr>
          <w:ilvl w:val="0"/>
          <w:numId w:val="22"/>
        </w:numPr>
        <w:rPr>
          <w:rFonts w:ascii="Arial" w:hAnsi="Arial" w:cs="Arial"/>
        </w:rPr>
      </w:pPr>
      <w:r w:rsidRPr="005650B7">
        <w:rPr>
          <w:rFonts w:ascii="Arial" w:hAnsi="Arial" w:cs="Arial"/>
        </w:rPr>
        <w:t xml:space="preserve">Fundraising is permitted and strongly encouraged to ease your financial burdens.  </w:t>
      </w:r>
      <w:r w:rsidRPr="005650B7">
        <w:rPr>
          <w:rFonts w:ascii="Arial" w:hAnsi="Arial" w:cs="Arial"/>
          <w:b/>
        </w:rPr>
        <w:t>All fundraising activities</w:t>
      </w:r>
      <w:r w:rsidRPr="005650B7">
        <w:rPr>
          <w:rFonts w:ascii="Arial" w:hAnsi="Arial" w:cs="Arial"/>
        </w:rPr>
        <w:t xml:space="preserve"> </w:t>
      </w:r>
      <w:r w:rsidR="00A13011" w:rsidRPr="005650B7">
        <w:rPr>
          <w:rFonts w:ascii="Arial" w:hAnsi="Arial" w:cs="Arial"/>
          <w:b/>
        </w:rPr>
        <w:t>MUST</w:t>
      </w:r>
      <w:r w:rsidR="00A13011" w:rsidRPr="005650B7">
        <w:rPr>
          <w:rFonts w:ascii="Arial" w:hAnsi="Arial" w:cs="Arial"/>
        </w:rPr>
        <w:t xml:space="preserve"> </w:t>
      </w:r>
      <w:r w:rsidR="00A13011" w:rsidRPr="005650B7">
        <w:rPr>
          <w:rFonts w:ascii="Arial" w:hAnsi="Arial" w:cs="Arial"/>
          <w:b/>
        </w:rPr>
        <w:t>h</w:t>
      </w:r>
      <w:r w:rsidRPr="005650B7">
        <w:rPr>
          <w:rFonts w:ascii="Arial" w:hAnsi="Arial" w:cs="Arial"/>
          <w:b/>
        </w:rPr>
        <w:t xml:space="preserve">ave prior approval from the </w:t>
      </w:r>
      <w:r w:rsidR="000014DC">
        <w:rPr>
          <w:rFonts w:ascii="Arial" w:hAnsi="Arial" w:cs="Arial"/>
          <w:b/>
        </w:rPr>
        <w:t>Coordinator of Sports Clubs</w:t>
      </w:r>
      <w:r w:rsidRPr="005650B7">
        <w:rPr>
          <w:rFonts w:ascii="Arial" w:hAnsi="Arial" w:cs="Arial"/>
        </w:rPr>
        <w:t xml:space="preserve">.  </w:t>
      </w:r>
      <w:r w:rsidR="0074461E" w:rsidRPr="005650B7">
        <w:rPr>
          <w:rFonts w:ascii="Arial" w:hAnsi="Arial" w:cs="Arial"/>
        </w:rPr>
        <w:t>It is recommended that you c</w:t>
      </w:r>
      <w:r w:rsidRPr="005650B7">
        <w:rPr>
          <w:rFonts w:ascii="Arial" w:hAnsi="Arial" w:cs="Arial"/>
        </w:rPr>
        <w:t xml:space="preserve">omplete the </w:t>
      </w:r>
      <w:r w:rsidRPr="005650B7">
        <w:rPr>
          <w:rFonts w:ascii="Arial" w:hAnsi="Arial" w:cs="Arial"/>
          <w:u w:val="single"/>
        </w:rPr>
        <w:t>Event Registration Form</w:t>
      </w:r>
      <w:r w:rsidRPr="005650B7">
        <w:rPr>
          <w:rFonts w:ascii="Arial" w:hAnsi="Arial" w:cs="Arial"/>
        </w:rPr>
        <w:t xml:space="preserve"> </w:t>
      </w:r>
      <w:r w:rsidRPr="005650B7">
        <w:rPr>
          <w:rFonts w:ascii="Arial" w:hAnsi="Arial" w:cs="Arial"/>
          <w:b/>
          <w:bCs/>
        </w:rPr>
        <w:t xml:space="preserve">(see Appendix </w:t>
      </w:r>
      <w:del w:id="528" w:author="Steven Kinsey" w:date="2020-05-21T10:25:00Z">
        <w:r w:rsidR="008D4B5D" w:rsidDel="00832058">
          <w:rPr>
            <w:rFonts w:ascii="Arial" w:hAnsi="Arial" w:cs="Arial"/>
            <w:b/>
            <w:bCs/>
          </w:rPr>
          <w:delText>C</w:delText>
        </w:r>
      </w:del>
      <w:ins w:id="529" w:author="Steven Kinsey" w:date="2020-05-21T10:25:00Z">
        <w:r w:rsidR="00832058">
          <w:rPr>
            <w:rFonts w:ascii="Arial" w:hAnsi="Arial" w:cs="Arial"/>
            <w:b/>
            <w:bCs/>
          </w:rPr>
          <w:t>D</w:t>
        </w:r>
      </w:ins>
      <w:r w:rsidRPr="005650B7">
        <w:rPr>
          <w:rFonts w:ascii="Arial" w:hAnsi="Arial" w:cs="Arial"/>
          <w:b/>
          <w:bCs/>
        </w:rPr>
        <w:t>)</w:t>
      </w:r>
      <w:r w:rsidRPr="005650B7">
        <w:rPr>
          <w:rFonts w:ascii="Arial" w:hAnsi="Arial" w:cs="Arial"/>
        </w:rPr>
        <w:t xml:space="preserve"> </w:t>
      </w:r>
      <w:r w:rsidR="0074461E" w:rsidRPr="005650B7">
        <w:rPr>
          <w:rFonts w:ascii="Arial" w:hAnsi="Arial" w:cs="Arial"/>
        </w:rPr>
        <w:t>a minimum of four weeks prior to</w:t>
      </w:r>
      <w:r w:rsidR="0074461E" w:rsidRPr="00222D1A">
        <w:rPr>
          <w:rFonts w:ascii="Arial" w:hAnsi="Arial" w:cs="Arial"/>
        </w:rPr>
        <w:t xml:space="preserve"> the fund raising event </w:t>
      </w:r>
      <w:r w:rsidRPr="00222D1A">
        <w:rPr>
          <w:rFonts w:ascii="Arial" w:hAnsi="Arial" w:cs="Arial"/>
        </w:rPr>
        <w:t xml:space="preserve">and submit </w:t>
      </w:r>
      <w:r w:rsidR="00C845DC" w:rsidRPr="00222D1A">
        <w:rPr>
          <w:rFonts w:ascii="Arial" w:hAnsi="Arial" w:cs="Arial"/>
        </w:rPr>
        <w:t xml:space="preserve">it </w:t>
      </w:r>
      <w:r w:rsidR="0074461E" w:rsidRPr="00222D1A">
        <w:rPr>
          <w:rFonts w:ascii="Arial" w:hAnsi="Arial" w:cs="Arial"/>
        </w:rPr>
        <w:t xml:space="preserve">electronically </w:t>
      </w:r>
      <w:r w:rsidRPr="00222D1A">
        <w:rPr>
          <w:rFonts w:ascii="Arial" w:hAnsi="Arial" w:cs="Arial"/>
        </w:rPr>
        <w:t xml:space="preserve">to the </w:t>
      </w:r>
      <w:ins w:id="530" w:author="Steven Kinsey" w:date="2020-05-21T10:25:00Z">
        <w:r w:rsidR="00832058">
          <w:rPr>
            <w:rFonts w:ascii="Arial" w:hAnsi="Arial" w:cs="Arial"/>
          </w:rPr>
          <w:t xml:space="preserve">Assistant </w:t>
        </w:r>
      </w:ins>
      <w:r w:rsidRPr="00222D1A">
        <w:rPr>
          <w:rFonts w:ascii="Arial" w:hAnsi="Arial" w:cs="Arial"/>
        </w:rPr>
        <w:t xml:space="preserve">Director of Recreation Services for approval. </w:t>
      </w:r>
      <w:r w:rsidR="00EF6070" w:rsidRPr="00222D1A">
        <w:rPr>
          <w:rFonts w:ascii="Arial" w:hAnsi="Arial" w:cs="Arial"/>
        </w:rPr>
        <w:t>Approvals are generally completed in two business days.</w:t>
      </w:r>
      <w:r w:rsidRPr="00222D1A">
        <w:rPr>
          <w:rFonts w:ascii="Arial" w:hAnsi="Arial" w:cs="Arial"/>
        </w:rPr>
        <w:t xml:space="preserve"> Activities that have not been approved will not be the responsibility of the College.  All proceeds generated from fundraising activities must be deposited in the club’s account as described above.</w:t>
      </w:r>
      <w:r w:rsidR="00890C90" w:rsidRPr="00222D1A">
        <w:rPr>
          <w:rFonts w:ascii="Arial" w:hAnsi="Arial" w:cs="Arial"/>
        </w:rPr>
        <w:t xml:space="preserve">  </w:t>
      </w:r>
    </w:p>
    <w:p w14:paraId="11231B87" w14:textId="77777777" w:rsidR="004D3B9F" w:rsidRDefault="00890C90" w:rsidP="0032741C">
      <w:pPr>
        <w:numPr>
          <w:ilvl w:val="0"/>
          <w:numId w:val="22"/>
        </w:numPr>
        <w:rPr>
          <w:rFonts w:ascii="Arial" w:hAnsi="Arial" w:cs="Arial"/>
        </w:rPr>
      </w:pPr>
      <w:r w:rsidRPr="00222D1A">
        <w:rPr>
          <w:rFonts w:ascii="Arial" w:hAnsi="Arial" w:cs="Arial"/>
        </w:rPr>
        <w:t>Fundraising activities may include</w:t>
      </w:r>
      <w:r w:rsidR="00FD227F" w:rsidRPr="00222D1A">
        <w:rPr>
          <w:rFonts w:ascii="Arial" w:hAnsi="Arial" w:cs="Arial"/>
        </w:rPr>
        <w:t>:</w:t>
      </w:r>
    </w:p>
    <w:p w14:paraId="0AE3B19C" w14:textId="5CB2E8CF" w:rsidR="002A1598" w:rsidRDefault="00890C90" w:rsidP="0032741C">
      <w:pPr>
        <w:numPr>
          <w:ilvl w:val="1"/>
          <w:numId w:val="22"/>
        </w:numPr>
        <w:rPr>
          <w:rFonts w:ascii="Arial" w:hAnsi="Arial" w:cs="Arial"/>
        </w:rPr>
      </w:pPr>
      <w:r w:rsidRPr="002A1598">
        <w:rPr>
          <w:rFonts w:ascii="Arial" w:hAnsi="Arial" w:cs="Arial"/>
          <w:u w:val="single"/>
        </w:rPr>
        <w:t>Phon</w:t>
      </w:r>
      <w:r w:rsidR="00993646" w:rsidRPr="002A1598">
        <w:rPr>
          <w:rFonts w:ascii="Arial" w:hAnsi="Arial" w:cs="Arial"/>
          <w:u w:val="single"/>
        </w:rPr>
        <w:t>e-a-</w:t>
      </w:r>
      <w:r w:rsidRPr="002A1598">
        <w:rPr>
          <w:rFonts w:ascii="Arial" w:hAnsi="Arial" w:cs="Arial"/>
          <w:u w:val="single"/>
        </w:rPr>
        <w:t>thon</w:t>
      </w:r>
      <w:r w:rsidR="00FD227F" w:rsidRPr="002A1598">
        <w:rPr>
          <w:rFonts w:ascii="Arial" w:hAnsi="Arial" w:cs="Arial"/>
        </w:rPr>
        <w:t>.</w:t>
      </w:r>
      <w:r w:rsidR="00734C21" w:rsidRPr="002A1598">
        <w:rPr>
          <w:rFonts w:ascii="Arial" w:hAnsi="Arial" w:cs="Arial"/>
        </w:rPr>
        <w:t xml:space="preserve">  The phone-a-thon is an excellent way to contact Lafayette College Alumni who participated in your </w:t>
      </w:r>
      <w:del w:id="531" w:author="Steven Kinsey" w:date="2020-05-12T10:36:00Z">
        <w:r w:rsidR="00734C21" w:rsidRPr="002A1598" w:rsidDel="004A3CED">
          <w:rPr>
            <w:rFonts w:ascii="Arial" w:hAnsi="Arial" w:cs="Arial"/>
          </w:rPr>
          <w:delText>club sport</w:delText>
        </w:r>
      </w:del>
      <w:ins w:id="532" w:author="Steven Kinsey" w:date="2020-05-12T10:36:00Z">
        <w:r w:rsidR="004A3CED">
          <w:rPr>
            <w:rFonts w:ascii="Arial" w:hAnsi="Arial" w:cs="Arial"/>
          </w:rPr>
          <w:t>sports club</w:t>
        </w:r>
      </w:ins>
      <w:r w:rsidR="00734C21" w:rsidRPr="002A1598">
        <w:rPr>
          <w:rFonts w:ascii="Arial" w:hAnsi="Arial" w:cs="Arial"/>
        </w:rPr>
        <w:t xml:space="preserve"> and encourage them to continue their support to the College with a gift to your organization. </w:t>
      </w:r>
    </w:p>
    <w:p w14:paraId="5C215D8D" w14:textId="77777777" w:rsidR="004D3B9F" w:rsidRPr="002A1598" w:rsidRDefault="00890C90" w:rsidP="0032741C">
      <w:pPr>
        <w:numPr>
          <w:ilvl w:val="1"/>
          <w:numId w:val="22"/>
        </w:numPr>
        <w:rPr>
          <w:rFonts w:ascii="Arial" w:hAnsi="Arial" w:cs="Arial"/>
        </w:rPr>
      </w:pPr>
      <w:r w:rsidRPr="002A1598">
        <w:rPr>
          <w:rFonts w:ascii="Arial" w:hAnsi="Arial" w:cs="Arial"/>
          <w:u w:val="single"/>
        </w:rPr>
        <w:lastRenderedPageBreak/>
        <w:t>Rent-A-Person</w:t>
      </w:r>
      <w:r w:rsidRPr="002A1598">
        <w:rPr>
          <w:rFonts w:ascii="Arial" w:hAnsi="Arial" w:cs="Arial"/>
        </w:rPr>
        <w:t xml:space="preserve">. </w:t>
      </w:r>
      <w:r w:rsidR="00555428" w:rsidRPr="002A1598">
        <w:rPr>
          <w:rFonts w:ascii="Arial" w:hAnsi="Arial" w:cs="Arial"/>
        </w:rPr>
        <w:t xml:space="preserve">All participating team members must be over 18 years of age.  Both team members and customers must sign an informed consent. </w:t>
      </w:r>
      <w:r w:rsidR="00BE539E" w:rsidRPr="002A1598">
        <w:rPr>
          <w:rFonts w:ascii="Arial" w:hAnsi="Arial" w:cs="Arial"/>
        </w:rPr>
        <w:t xml:space="preserve"> If a College Department uses this service, the payment must be done as a transfer of charges, not through student payroll. </w:t>
      </w:r>
      <w:r w:rsidR="00555428" w:rsidRPr="002A1598">
        <w:rPr>
          <w:rFonts w:ascii="Arial" w:hAnsi="Arial" w:cs="Arial"/>
        </w:rPr>
        <w:t xml:space="preserve"> </w:t>
      </w:r>
      <w:r w:rsidR="00FD227F" w:rsidRPr="002A1598">
        <w:rPr>
          <w:rFonts w:ascii="Arial" w:hAnsi="Arial" w:cs="Arial"/>
        </w:rPr>
        <w:t xml:space="preserve"> </w:t>
      </w:r>
    </w:p>
    <w:p w14:paraId="070EC6B0" w14:textId="02F7673A" w:rsidR="004D3B9F" w:rsidRDefault="00BE539E" w:rsidP="0032741C">
      <w:pPr>
        <w:numPr>
          <w:ilvl w:val="1"/>
          <w:numId w:val="22"/>
        </w:numPr>
        <w:rPr>
          <w:rFonts w:ascii="Arial" w:hAnsi="Arial" w:cs="Arial"/>
        </w:rPr>
      </w:pPr>
      <w:r w:rsidRPr="00222D1A">
        <w:rPr>
          <w:rFonts w:ascii="Arial" w:hAnsi="Arial" w:cs="Arial"/>
          <w:u w:val="single"/>
        </w:rPr>
        <w:t>Newsletter to Alum</w:t>
      </w:r>
      <w:r w:rsidR="000014DC">
        <w:rPr>
          <w:rFonts w:ascii="Arial" w:hAnsi="Arial" w:cs="Arial"/>
          <w:u w:val="single"/>
        </w:rPr>
        <w:t>s</w:t>
      </w:r>
      <w:r w:rsidRPr="00222D1A">
        <w:rPr>
          <w:rFonts w:ascii="Arial" w:hAnsi="Arial" w:cs="Arial"/>
          <w:u w:val="single"/>
        </w:rPr>
        <w:t>.</w:t>
      </w:r>
      <w:r w:rsidRPr="00222D1A">
        <w:rPr>
          <w:rFonts w:ascii="Arial" w:hAnsi="Arial" w:cs="Arial"/>
        </w:rPr>
        <w:t xml:space="preserve"> </w:t>
      </w:r>
      <w:r w:rsidR="00FF1D22" w:rsidRPr="00222D1A">
        <w:rPr>
          <w:rFonts w:ascii="Arial" w:hAnsi="Arial" w:cs="Arial"/>
        </w:rPr>
        <w:t>Contacting and communicating with your alums is encouraged</w:t>
      </w:r>
      <w:r w:rsidR="00993646" w:rsidRPr="00222D1A">
        <w:rPr>
          <w:rFonts w:ascii="Arial" w:hAnsi="Arial" w:cs="Arial"/>
        </w:rPr>
        <w:t>;</w:t>
      </w:r>
      <w:r w:rsidR="00FF1D22" w:rsidRPr="00222D1A">
        <w:rPr>
          <w:rFonts w:ascii="Arial" w:hAnsi="Arial" w:cs="Arial"/>
        </w:rPr>
        <w:t xml:space="preserve"> however, all correspondence must be pre-approved and mailed via the College Development Office.  Direct mailings (newsletters, </w:t>
      </w:r>
      <w:r w:rsidR="00993646" w:rsidRPr="00222D1A">
        <w:rPr>
          <w:rFonts w:ascii="Arial" w:hAnsi="Arial" w:cs="Arial"/>
        </w:rPr>
        <w:t xml:space="preserve">solicitations, </w:t>
      </w:r>
      <w:r w:rsidR="00FF1D22" w:rsidRPr="00222D1A">
        <w:rPr>
          <w:rFonts w:ascii="Arial" w:hAnsi="Arial" w:cs="Arial"/>
        </w:rPr>
        <w:t>thank you notes and group e-mails) are NOT permitted without prior approval</w:t>
      </w:r>
      <w:r w:rsidR="00EF6070" w:rsidRPr="00222D1A">
        <w:rPr>
          <w:rFonts w:ascii="Arial" w:hAnsi="Arial" w:cs="Arial"/>
        </w:rPr>
        <w:t>.</w:t>
      </w:r>
      <w:del w:id="533" w:author="Steven Kinsey" w:date="2020-05-21T10:26:00Z">
        <w:r w:rsidRPr="00222D1A" w:rsidDel="006C4671">
          <w:rPr>
            <w:rFonts w:ascii="Arial" w:hAnsi="Arial" w:cs="Arial"/>
          </w:rPr>
          <w:delText>.</w:delText>
        </w:r>
        <w:r w:rsidR="005650B7" w:rsidDel="006C4671">
          <w:rPr>
            <w:rFonts w:ascii="Arial" w:hAnsi="Arial" w:cs="Arial"/>
          </w:rPr>
          <w:delText xml:space="preserve"> </w:delText>
        </w:r>
      </w:del>
    </w:p>
    <w:p w14:paraId="5CE906F5" w14:textId="66E2763E" w:rsidR="004D3B9F" w:rsidRDefault="005650B7" w:rsidP="0032741C">
      <w:pPr>
        <w:numPr>
          <w:ilvl w:val="1"/>
          <w:numId w:val="22"/>
        </w:numPr>
        <w:rPr>
          <w:rFonts w:ascii="Arial" w:hAnsi="Arial" w:cs="Arial"/>
        </w:rPr>
      </w:pPr>
      <w:r>
        <w:rPr>
          <w:rFonts w:ascii="Arial" w:hAnsi="Arial" w:cs="Arial"/>
          <w:u w:val="single"/>
        </w:rPr>
        <w:t>Special Events:</w:t>
      </w:r>
      <w:r>
        <w:rPr>
          <w:rFonts w:ascii="Arial" w:hAnsi="Arial" w:cs="Arial"/>
        </w:rPr>
        <w:t xml:space="preserve"> Letters for special event mailings must be submitted at least three weeks in advance with anticipation for the mailing to occur two weeks prior to the event date. </w:t>
      </w:r>
      <w:ins w:id="534" w:author="Steven Kinsey" w:date="2020-05-21T10:26:00Z">
        <w:r w:rsidR="006C4671">
          <w:rPr>
            <w:rFonts w:ascii="Arial" w:hAnsi="Arial" w:cs="Arial"/>
          </w:rPr>
          <w:t>If using email communication, the email template must be approved by the Assistant Director of Recreat</w:t>
        </w:r>
      </w:ins>
      <w:ins w:id="535" w:author="Steven Kinsey" w:date="2020-05-21T10:27:00Z">
        <w:r w:rsidR="006C4671">
          <w:rPr>
            <w:rFonts w:ascii="Arial" w:hAnsi="Arial" w:cs="Arial"/>
          </w:rPr>
          <w:t xml:space="preserve">ion Services.  </w:t>
        </w:r>
      </w:ins>
      <w:r w:rsidR="006C0AEC">
        <w:rPr>
          <w:rFonts w:ascii="Arial" w:hAnsi="Arial" w:cs="Arial"/>
        </w:rPr>
        <w:t xml:space="preserve">Examples of these things might be alumni games, end of year banquets, golf outings, etc. </w:t>
      </w:r>
    </w:p>
    <w:p w14:paraId="72BCC79B" w14:textId="230B786A" w:rsidR="004D3B9F" w:rsidRPr="002A1598" w:rsidRDefault="00EF6070" w:rsidP="0032741C">
      <w:pPr>
        <w:numPr>
          <w:ilvl w:val="1"/>
          <w:numId w:val="22"/>
        </w:numPr>
        <w:rPr>
          <w:rFonts w:ascii="Arial" w:hAnsi="Arial" w:cs="Arial"/>
          <w:b/>
        </w:rPr>
      </w:pPr>
      <w:smartTag w:uri="urn:schemas-microsoft-com:office:smarttags" w:element="place">
        <w:smartTag w:uri="urn:schemas-microsoft-com:office:smarttags" w:element="City">
          <w:r w:rsidRPr="00222D1A">
            <w:rPr>
              <w:rFonts w:ascii="Arial" w:hAnsi="Arial" w:cs="Arial"/>
              <w:u w:val="single"/>
            </w:rPr>
            <w:t>Sale</w:t>
          </w:r>
        </w:smartTag>
      </w:smartTag>
      <w:r w:rsidRPr="00222D1A">
        <w:rPr>
          <w:rFonts w:ascii="Arial" w:hAnsi="Arial" w:cs="Arial"/>
          <w:u w:val="single"/>
        </w:rPr>
        <w:t xml:space="preserve"> of Merchandise.</w:t>
      </w:r>
      <w:r w:rsidRPr="00222D1A">
        <w:rPr>
          <w:rFonts w:ascii="Arial" w:hAnsi="Arial" w:cs="Arial"/>
        </w:rPr>
        <w:t xml:space="preserve"> Sale of cookie dough</w:t>
      </w:r>
      <w:r w:rsidR="00E3201B" w:rsidRPr="00222D1A">
        <w:rPr>
          <w:rFonts w:ascii="Arial" w:hAnsi="Arial" w:cs="Arial"/>
        </w:rPr>
        <w:t xml:space="preserve">, </w:t>
      </w:r>
      <w:r w:rsidRPr="00222D1A">
        <w:rPr>
          <w:rFonts w:ascii="Arial" w:hAnsi="Arial" w:cs="Arial"/>
        </w:rPr>
        <w:t>rain suits</w:t>
      </w:r>
      <w:r w:rsidR="00E3201B" w:rsidRPr="00222D1A">
        <w:rPr>
          <w:rFonts w:ascii="Arial" w:hAnsi="Arial" w:cs="Arial"/>
        </w:rPr>
        <w:t xml:space="preserve">, </w:t>
      </w:r>
      <w:r w:rsidR="00FE4502" w:rsidRPr="00222D1A">
        <w:rPr>
          <w:rFonts w:ascii="Arial" w:hAnsi="Arial" w:cs="Arial"/>
        </w:rPr>
        <w:t>pizza</w:t>
      </w:r>
      <w:r w:rsidR="00E3201B" w:rsidRPr="00222D1A">
        <w:rPr>
          <w:rFonts w:ascii="Arial" w:hAnsi="Arial" w:cs="Arial"/>
        </w:rPr>
        <w:t xml:space="preserve">, </w:t>
      </w:r>
      <w:r w:rsidR="00FE4502" w:rsidRPr="00222D1A">
        <w:rPr>
          <w:rFonts w:ascii="Arial" w:hAnsi="Arial" w:cs="Arial"/>
        </w:rPr>
        <w:t>baseball caps</w:t>
      </w:r>
      <w:r w:rsidR="00E3201B" w:rsidRPr="00222D1A">
        <w:rPr>
          <w:rFonts w:ascii="Arial" w:hAnsi="Arial" w:cs="Arial"/>
        </w:rPr>
        <w:t>, etc</w:t>
      </w:r>
      <w:r w:rsidR="005C63F6">
        <w:rPr>
          <w:rFonts w:ascii="Arial" w:hAnsi="Arial" w:cs="Arial"/>
        </w:rPr>
        <w:t>.</w:t>
      </w:r>
      <w:r w:rsidR="00FE4502" w:rsidRPr="00222D1A">
        <w:rPr>
          <w:rFonts w:ascii="Arial" w:hAnsi="Arial" w:cs="Arial"/>
        </w:rPr>
        <w:t xml:space="preserve"> </w:t>
      </w:r>
      <w:r w:rsidRPr="00222D1A">
        <w:rPr>
          <w:rFonts w:ascii="Arial" w:hAnsi="Arial" w:cs="Arial"/>
        </w:rPr>
        <w:t>is available for all clubs</w:t>
      </w:r>
      <w:r w:rsidR="00E3201B" w:rsidRPr="00222D1A">
        <w:rPr>
          <w:rFonts w:ascii="Arial" w:hAnsi="Arial" w:cs="Arial"/>
        </w:rPr>
        <w:t>.  We</w:t>
      </w:r>
      <w:r w:rsidR="007F1902" w:rsidRPr="00222D1A">
        <w:rPr>
          <w:rFonts w:ascii="Arial" w:hAnsi="Arial" w:cs="Arial"/>
        </w:rPr>
        <w:t xml:space="preserve"> recommend that you </w:t>
      </w:r>
      <w:r w:rsidR="00FE4502" w:rsidRPr="00222D1A">
        <w:rPr>
          <w:rFonts w:ascii="Arial" w:hAnsi="Arial" w:cs="Arial"/>
        </w:rPr>
        <w:t xml:space="preserve">make an appointment with the </w:t>
      </w:r>
      <w:del w:id="536" w:author="Steven Kinsey" w:date="2020-05-21T10:27:00Z">
        <w:r w:rsidR="00FE4502" w:rsidRPr="00222D1A" w:rsidDel="006C4671">
          <w:rPr>
            <w:rFonts w:ascii="Arial" w:hAnsi="Arial" w:cs="Arial"/>
          </w:rPr>
          <w:delText>Sports Clubs Coordinator</w:delText>
        </w:r>
      </w:del>
      <w:ins w:id="537" w:author="Steven Kinsey" w:date="2020-05-21T10:27:00Z">
        <w:r w:rsidR="006C4671">
          <w:rPr>
            <w:rFonts w:ascii="Arial" w:hAnsi="Arial" w:cs="Arial"/>
          </w:rPr>
          <w:t>Assistant Director</w:t>
        </w:r>
      </w:ins>
      <w:r w:rsidR="00FE4502" w:rsidRPr="00222D1A">
        <w:rPr>
          <w:rFonts w:ascii="Arial" w:hAnsi="Arial" w:cs="Arial"/>
        </w:rPr>
        <w:t xml:space="preserve"> after </w:t>
      </w:r>
      <w:r w:rsidR="00FE4502" w:rsidRPr="002A1598">
        <w:rPr>
          <w:rFonts w:ascii="Arial" w:hAnsi="Arial" w:cs="Arial"/>
        </w:rPr>
        <w:t xml:space="preserve">researching ideas on Google under “fund raisers” where thousands of ideas and programs are </w:t>
      </w:r>
      <w:r w:rsidR="00E3201B" w:rsidRPr="002A1598">
        <w:rPr>
          <w:rFonts w:ascii="Arial" w:hAnsi="Arial" w:cs="Arial"/>
        </w:rPr>
        <w:t>presented</w:t>
      </w:r>
      <w:r w:rsidR="00FE4502" w:rsidRPr="002A1598">
        <w:rPr>
          <w:rFonts w:ascii="Arial" w:hAnsi="Arial" w:cs="Arial"/>
        </w:rPr>
        <w:t>.</w:t>
      </w:r>
      <w:r w:rsidR="007F1902" w:rsidRPr="002A1598">
        <w:rPr>
          <w:rFonts w:ascii="Arial" w:hAnsi="Arial" w:cs="Arial"/>
        </w:rPr>
        <w:t xml:space="preserve">  </w:t>
      </w:r>
      <w:r w:rsidR="004309F9" w:rsidRPr="002A1598">
        <w:rPr>
          <w:rFonts w:ascii="Arial" w:hAnsi="Arial" w:cs="Arial"/>
          <w:b/>
        </w:rPr>
        <w:t xml:space="preserve">If the clothing will have artwork or lettering this must also be approved </w:t>
      </w:r>
      <w:r w:rsidR="005650B7" w:rsidRPr="002A1598">
        <w:rPr>
          <w:rFonts w:ascii="Arial" w:hAnsi="Arial" w:cs="Arial"/>
          <w:b/>
        </w:rPr>
        <w:t>by the Department of Recreation Services prior to the ordering!</w:t>
      </w:r>
    </w:p>
    <w:p w14:paraId="4F428702" w14:textId="716A8A80" w:rsidR="00896004" w:rsidRPr="002A1598" w:rsidRDefault="005C63F6" w:rsidP="0032741C">
      <w:pPr>
        <w:numPr>
          <w:ilvl w:val="1"/>
          <w:numId w:val="22"/>
        </w:numPr>
        <w:rPr>
          <w:rFonts w:ascii="Arial" w:hAnsi="Arial" w:cs="Arial"/>
          <w:b/>
        </w:rPr>
      </w:pPr>
      <w:r>
        <w:rPr>
          <w:rFonts w:ascii="Arial" w:hAnsi="Arial" w:cs="Arial"/>
        </w:rPr>
        <w:t>O</w:t>
      </w:r>
      <w:r w:rsidR="002A1598" w:rsidRPr="002A1598">
        <w:rPr>
          <w:rFonts w:ascii="Arial" w:hAnsi="Arial" w:cs="Arial"/>
        </w:rPr>
        <w:t>nce the</w:t>
      </w:r>
      <w:r w:rsidR="00896004" w:rsidRPr="002A1598">
        <w:rPr>
          <w:rFonts w:ascii="Arial" w:hAnsi="Arial" w:cs="Arial"/>
        </w:rPr>
        <w:t xml:space="preserve"> form has been completed it will need to be notari</w:t>
      </w:r>
      <w:r w:rsidR="002A1598" w:rsidRPr="002A1598">
        <w:rPr>
          <w:rFonts w:ascii="Arial" w:hAnsi="Arial" w:cs="Arial"/>
        </w:rPr>
        <w:t>zed in the Student Involvement O</w:t>
      </w:r>
      <w:r w:rsidR="00896004" w:rsidRPr="002A1598">
        <w:rPr>
          <w:rFonts w:ascii="Arial" w:hAnsi="Arial" w:cs="Arial"/>
        </w:rPr>
        <w:t>ffice</w:t>
      </w:r>
      <w:r w:rsidR="00BB1DA7" w:rsidRPr="002A1598">
        <w:rPr>
          <w:rFonts w:ascii="Arial" w:hAnsi="Arial" w:cs="Arial"/>
        </w:rPr>
        <w:t>.</w:t>
      </w:r>
    </w:p>
    <w:p w14:paraId="464241C0" w14:textId="77777777" w:rsidR="00896004" w:rsidRDefault="00896004" w:rsidP="00A802DC">
      <w:pPr>
        <w:ind w:left="1080"/>
        <w:rPr>
          <w:rFonts w:ascii="Arial" w:hAnsi="Arial" w:cs="Arial"/>
          <w:b/>
        </w:rPr>
      </w:pPr>
    </w:p>
    <w:p w14:paraId="76E13D69" w14:textId="67181C6E" w:rsidR="004D3B9F" w:rsidRDefault="005A7214" w:rsidP="0032741C">
      <w:pPr>
        <w:numPr>
          <w:ilvl w:val="0"/>
          <w:numId w:val="22"/>
        </w:numPr>
        <w:rPr>
          <w:rFonts w:ascii="Arial" w:hAnsi="Arial" w:cs="Arial"/>
        </w:rPr>
      </w:pPr>
      <w:r w:rsidRPr="00222D1A">
        <w:rPr>
          <w:rFonts w:ascii="Arial" w:hAnsi="Arial" w:cs="Arial"/>
        </w:rPr>
        <w:t>All donation</w:t>
      </w:r>
      <w:r w:rsidR="00993646" w:rsidRPr="00222D1A">
        <w:rPr>
          <w:rFonts w:ascii="Arial" w:hAnsi="Arial" w:cs="Arial"/>
        </w:rPr>
        <w:t>s</w:t>
      </w:r>
      <w:r w:rsidRPr="00222D1A">
        <w:rPr>
          <w:rFonts w:ascii="Arial" w:hAnsi="Arial" w:cs="Arial"/>
        </w:rPr>
        <w:t xml:space="preserve"> sent by private donors</w:t>
      </w:r>
      <w:r w:rsidR="005C63F6">
        <w:rPr>
          <w:rFonts w:ascii="Arial" w:hAnsi="Arial" w:cs="Arial"/>
        </w:rPr>
        <w:t>,</w:t>
      </w:r>
      <w:r w:rsidRPr="00222D1A">
        <w:rPr>
          <w:rFonts w:ascii="Arial" w:hAnsi="Arial" w:cs="Arial"/>
        </w:rPr>
        <w:t xml:space="preserve"> solicited or unsolicited</w:t>
      </w:r>
      <w:r w:rsidR="005C63F6">
        <w:rPr>
          <w:rFonts w:ascii="Arial" w:hAnsi="Arial" w:cs="Arial"/>
        </w:rPr>
        <w:t>,</w:t>
      </w:r>
      <w:r w:rsidRPr="00222D1A">
        <w:rPr>
          <w:rFonts w:ascii="Arial" w:hAnsi="Arial" w:cs="Arial"/>
        </w:rPr>
        <w:t xml:space="preserve"> must be deposited via the Development Office</w:t>
      </w:r>
      <w:r w:rsidR="002A1598">
        <w:rPr>
          <w:rFonts w:ascii="Arial" w:hAnsi="Arial" w:cs="Arial"/>
        </w:rPr>
        <w:t>,  307 Markle</w:t>
      </w:r>
      <w:r w:rsidR="00890C90" w:rsidRPr="00222D1A">
        <w:rPr>
          <w:rFonts w:ascii="Arial" w:hAnsi="Arial" w:cs="Arial"/>
        </w:rPr>
        <w:t xml:space="preserve"> </w:t>
      </w:r>
      <w:r w:rsidRPr="00222D1A">
        <w:rPr>
          <w:rFonts w:ascii="Arial" w:hAnsi="Arial" w:cs="Arial"/>
        </w:rPr>
        <w:t xml:space="preserve">so that each is recorded properly with the donor and the College for tax purposes. </w:t>
      </w:r>
      <w:r w:rsidR="00BE539E" w:rsidRPr="00222D1A">
        <w:rPr>
          <w:rFonts w:ascii="Arial" w:hAnsi="Arial" w:cs="Arial"/>
        </w:rPr>
        <w:t xml:space="preserve">Make sure to provide the designation in the </w:t>
      </w:r>
      <w:r w:rsidR="00FF1D22" w:rsidRPr="00222D1A">
        <w:rPr>
          <w:rFonts w:ascii="Arial" w:hAnsi="Arial" w:cs="Arial"/>
        </w:rPr>
        <w:t xml:space="preserve">memo line and the donor’s return address if it </w:t>
      </w:r>
      <w:r w:rsidR="00EF6070" w:rsidRPr="00222D1A">
        <w:rPr>
          <w:rFonts w:ascii="Arial" w:hAnsi="Arial" w:cs="Arial"/>
        </w:rPr>
        <w:t xml:space="preserve">is </w:t>
      </w:r>
      <w:r w:rsidR="00FF1D22" w:rsidRPr="00222D1A">
        <w:rPr>
          <w:rFonts w:ascii="Arial" w:hAnsi="Arial" w:cs="Arial"/>
        </w:rPr>
        <w:t xml:space="preserve">not on the check. </w:t>
      </w:r>
      <w:r w:rsidRPr="00222D1A">
        <w:rPr>
          <w:rFonts w:ascii="Arial" w:hAnsi="Arial" w:cs="Arial"/>
        </w:rPr>
        <w:t xml:space="preserve">The Development Office will automatically send a thank you note that also serves as a receipt for the donor. </w:t>
      </w:r>
    </w:p>
    <w:p w14:paraId="39FDDD1B" w14:textId="77777777" w:rsidR="00DB5A72" w:rsidRPr="00222D1A" w:rsidRDefault="00DB5A72" w:rsidP="00DB5A72">
      <w:pPr>
        <w:ind w:firstLine="360"/>
        <w:rPr>
          <w:rFonts w:ascii="Arial" w:hAnsi="Arial" w:cs="Arial"/>
        </w:rPr>
      </w:pPr>
    </w:p>
    <w:p w14:paraId="5B18274E" w14:textId="18ED56D7" w:rsidR="00FF1D22" w:rsidRPr="000014DC" w:rsidRDefault="00E3201B" w:rsidP="00DB5A72">
      <w:pPr>
        <w:ind w:left="360"/>
        <w:rPr>
          <w:rFonts w:ascii="Arial" w:hAnsi="Arial" w:cs="Arial"/>
          <w:b/>
        </w:rPr>
      </w:pPr>
      <w:r w:rsidRPr="00222D1A">
        <w:rPr>
          <w:rFonts w:ascii="Arial" w:hAnsi="Arial" w:cs="Arial"/>
        </w:rPr>
        <w:t xml:space="preserve">NOTE:  </w:t>
      </w:r>
      <w:r w:rsidR="00DB5A72" w:rsidRPr="000014DC">
        <w:rPr>
          <w:rFonts w:ascii="Arial" w:hAnsi="Arial" w:cs="Arial"/>
          <w:b/>
        </w:rPr>
        <w:t>All correspondence with our alumni, parents</w:t>
      </w:r>
      <w:r w:rsidR="00D14E78" w:rsidRPr="000014DC">
        <w:rPr>
          <w:rFonts w:ascii="Arial" w:hAnsi="Arial" w:cs="Arial"/>
          <w:b/>
        </w:rPr>
        <w:t>, businesses</w:t>
      </w:r>
      <w:r w:rsidR="00DB5A72" w:rsidRPr="000014DC">
        <w:rPr>
          <w:rFonts w:ascii="Arial" w:hAnsi="Arial" w:cs="Arial"/>
          <w:b/>
        </w:rPr>
        <w:t xml:space="preserve"> and friends for the purpose of raising funds</w:t>
      </w:r>
      <w:r w:rsidR="00D14E78" w:rsidRPr="000014DC">
        <w:rPr>
          <w:rFonts w:ascii="Arial" w:hAnsi="Arial" w:cs="Arial"/>
          <w:b/>
        </w:rPr>
        <w:t>,</w:t>
      </w:r>
      <w:r w:rsidR="00DB5A72" w:rsidRPr="000014DC">
        <w:rPr>
          <w:rFonts w:ascii="Arial" w:hAnsi="Arial" w:cs="Arial"/>
          <w:b/>
        </w:rPr>
        <w:t xml:space="preserve"> gifts</w:t>
      </w:r>
      <w:r w:rsidR="00D14E78" w:rsidRPr="000014DC">
        <w:rPr>
          <w:rFonts w:ascii="Arial" w:hAnsi="Arial" w:cs="Arial"/>
          <w:b/>
        </w:rPr>
        <w:t>-</w:t>
      </w:r>
      <w:r w:rsidR="00DB5A72" w:rsidRPr="000014DC">
        <w:rPr>
          <w:rFonts w:ascii="Arial" w:hAnsi="Arial" w:cs="Arial"/>
          <w:b/>
        </w:rPr>
        <w:t>in</w:t>
      </w:r>
      <w:r w:rsidR="00D14E78" w:rsidRPr="000014DC">
        <w:rPr>
          <w:rFonts w:ascii="Arial" w:hAnsi="Arial" w:cs="Arial"/>
          <w:b/>
        </w:rPr>
        <w:t>-</w:t>
      </w:r>
      <w:r w:rsidR="00DB5A72" w:rsidRPr="000014DC">
        <w:rPr>
          <w:rFonts w:ascii="Arial" w:hAnsi="Arial" w:cs="Arial"/>
          <w:b/>
        </w:rPr>
        <w:t>kind</w:t>
      </w:r>
      <w:r w:rsidR="00D14E78" w:rsidRPr="000014DC">
        <w:rPr>
          <w:rFonts w:ascii="Arial" w:hAnsi="Arial" w:cs="Arial"/>
          <w:b/>
        </w:rPr>
        <w:t xml:space="preserve"> or corporate-business sponsorships</w:t>
      </w:r>
      <w:r w:rsidR="00DB5A72" w:rsidRPr="000014DC">
        <w:rPr>
          <w:rFonts w:ascii="Arial" w:hAnsi="Arial" w:cs="Arial"/>
          <w:b/>
        </w:rPr>
        <w:t xml:space="preserve"> must be coordinated and approved </w:t>
      </w:r>
      <w:r w:rsidRPr="000014DC">
        <w:rPr>
          <w:rFonts w:ascii="Arial" w:hAnsi="Arial" w:cs="Arial"/>
          <w:b/>
        </w:rPr>
        <w:t xml:space="preserve">by </w:t>
      </w:r>
      <w:r w:rsidR="00772EC1" w:rsidRPr="000014DC">
        <w:rPr>
          <w:rFonts w:ascii="Arial" w:hAnsi="Arial" w:cs="Arial"/>
          <w:b/>
        </w:rPr>
        <w:t>Recreation Services</w:t>
      </w:r>
      <w:r w:rsidRPr="000014DC">
        <w:rPr>
          <w:rFonts w:ascii="Arial" w:hAnsi="Arial" w:cs="Arial"/>
          <w:b/>
        </w:rPr>
        <w:t xml:space="preserve"> </w:t>
      </w:r>
      <w:r w:rsidR="000E68AA" w:rsidRPr="000014DC">
        <w:rPr>
          <w:rFonts w:ascii="Arial" w:hAnsi="Arial" w:cs="Arial"/>
          <w:b/>
        </w:rPr>
        <w:t xml:space="preserve">and the </w:t>
      </w:r>
      <w:r w:rsidRPr="000014DC">
        <w:rPr>
          <w:rFonts w:ascii="Arial" w:hAnsi="Arial" w:cs="Arial"/>
          <w:b/>
        </w:rPr>
        <w:t>Dev</w:t>
      </w:r>
      <w:r w:rsidR="00DB5A72" w:rsidRPr="000014DC">
        <w:rPr>
          <w:rFonts w:ascii="Arial" w:hAnsi="Arial" w:cs="Arial"/>
          <w:b/>
        </w:rPr>
        <w:t xml:space="preserve">elopment </w:t>
      </w:r>
      <w:r w:rsidR="000014DC">
        <w:rPr>
          <w:rFonts w:ascii="Arial" w:hAnsi="Arial" w:cs="Arial"/>
          <w:b/>
        </w:rPr>
        <w:t>Office</w:t>
      </w:r>
      <w:r w:rsidR="005142D3" w:rsidRPr="000014DC">
        <w:rPr>
          <w:rFonts w:ascii="Arial" w:hAnsi="Arial" w:cs="Arial"/>
          <w:b/>
        </w:rPr>
        <w:t>.</w:t>
      </w:r>
    </w:p>
    <w:p w14:paraId="48A8B4A6" w14:textId="77777777" w:rsidR="005650B7" w:rsidRDefault="005650B7" w:rsidP="005650B7">
      <w:pPr>
        <w:pStyle w:val="Heading1"/>
        <w:jc w:val="center"/>
        <w:rPr>
          <w:caps/>
        </w:rPr>
      </w:pPr>
      <w:bookmarkStart w:id="538" w:name="_Toc113178035"/>
      <w:r>
        <w:rPr>
          <w:caps/>
        </w:rPr>
        <w:t>CLUB VISIBILITY</w:t>
      </w:r>
    </w:p>
    <w:p w14:paraId="0B2731EE" w14:textId="20EAB9AF" w:rsidR="006C0AEC" w:rsidRPr="006A2262" w:rsidRDefault="005650B7" w:rsidP="006C0AEC">
      <w:pPr>
        <w:pStyle w:val="Heading2"/>
        <w:rPr>
          <w:rFonts w:ascii="Times" w:hAnsi="Times"/>
          <w:b w:val="0"/>
          <w:i w:val="0"/>
          <w:sz w:val="20"/>
        </w:rPr>
      </w:pPr>
      <w:r>
        <w:rPr>
          <w:i w:val="0"/>
        </w:rPr>
        <w:t>Uniforms</w:t>
      </w:r>
      <w:r>
        <w:rPr>
          <w:i w:val="0"/>
        </w:rPr>
        <w:br/>
      </w:r>
      <w:r w:rsidRPr="002A1598">
        <w:rPr>
          <w:b w:val="0"/>
          <w:i w:val="0"/>
          <w:sz w:val="20"/>
        </w:rPr>
        <w:t>Team</w:t>
      </w:r>
      <w:r w:rsidRPr="002A1598">
        <w:rPr>
          <w:rFonts w:cs="Arial"/>
          <w:b w:val="0"/>
          <w:i w:val="0"/>
          <w:sz w:val="20"/>
        </w:rPr>
        <w:t xml:space="preserve"> apparel and uniforms must be approved before ordering to ensure that the approved college lettering is being used</w:t>
      </w:r>
      <w:r w:rsidR="006C0AEC" w:rsidRPr="002A1598">
        <w:rPr>
          <w:rFonts w:cs="Arial"/>
          <w:b w:val="0"/>
          <w:i w:val="0"/>
          <w:sz w:val="20"/>
        </w:rPr>
        <w:t xml:space="preserve"> for the name “Lafayette”.  Sport Clubs can use either the official college lettering or the athletic department style lettering. Any sports club </w:t>
      </w:r>
      <w:del w:id="539" w:author="Steven Kinsey" w:date="2020-05-21T10:28:00Z">
        <w:r w:rsidR="006C0AEC" w:rsidRPr="002A1598" w:rsidDel="00926401">
          <w:rPr>
            <w:rFonts w:cs="Arial"/>
            <w:b w:val="0"/>
            <w:i w:val="0"/>
            <w:sz w:val="20"/>
          </w:rPr>
          <w:delText xml:space="preserve">which has a varsity equivalent at the college </w:delText>
        </w:r>
      </w:del>
      <w:r w:rsidR="006C0AEC" w:rsidRPr="002A1598">
        <w:rPr>
          <w:rFonts w:cs="Arial"/>
          <w:b w:val="0"/>
          <w:i w:val="0"/>
          <w:sz w:val="20"/>
        </w:rPr>
        <w:t>must include the word “club” on their uniform or team apparel</w:t>
      </w:r>
      <w:ins w:id="540" w:author="Steven Kinsey" w:date="2020-05-21T10:28:00Z">
        <w:r w:rsidR="00926401">
          <w:rPr>
            <w:rFonts w:cs="Arial"/>
            <w:b w:val="0"/>
            <w:i w:val="0"/>
            <w:sz w:val="20"/>
          </w:rPr>
          <w:t xml:space="preserve"> when using the athletic lettering</w:t>
        </w:r>
      </w:ins>
      <w:r w:rsidR="006C0AEC" w:rsidRPr="002A1598">
        <w:rPr>
          <w:rFonts w:cs="Arial"/>
          <w:b w:val="0"/>
          <w:i w:val="0"/>
          <w:sz w:val="20"/>
        </w:rPr>
        <w:t>. To locate a vendor who is licensed to print the College’s trademarked logo and lettering, go to</w:t>
      </w:r>
      <w:r w:rsidR="007B66C8">
        <w:rPr>
          <w:rFonts w:cs="Arial"/>
          <w:b w:val="0"/>
          <w:i w:val="0"/>
          <w:sz w:val="20"/>
        </w:rPr>
        <w:t xml:space="preserve"> </w:t>
      </w:r>
      <w:ins w:id="541" w:author="Steven Kinsey" w:date="2020-05-21T10:33:00Z">
        <w:r w:rsidR="00926401" w:rsidRPr="00926401">
          <w:rPr>
            <w:sz w:val="20"/>
            <w:rPrChange w:id="542" w:author="Steven Kinsey" w:date="2020-05-21T10:34:00Z">
              <w:rPr/>
            </w:rPrChange>
          </w:rPr>
          <w:fldChar w:fldCharType="begin"/>
        </w:r>
        <w:r w:rsidR="00926401" w:rsidRPr="00926401">
          <w:rPr>
            <w:sz w:val="20"/>
            <w:rPrChange w:id="543" w:author="Steven Kinsey" w:date="2020-05-21T10:34:00Z">
              <w:rPr/>
            </w:rPrChange>
          </w:rPr>
          <w:instrText xml:space="preserve"> HYPERLINK "https://clc.com/license-search/" </w:instrText>
        </w:r>
        <w:r w:rsidR="00926401" w:rsidRPr="00926401">
          <w:rPr>
            <w:sz w:val="20"/>
            <w:rPrChange w:id="544" w:author="Steven Kinsey" w:date="2020-05-21T10:34:00Z">
              <w:rPr/>
            </w:rPrChange>
          </w:rPr>
          <w:fldChar w:fldCharType="separate"/>
        </w:r>
        <w:r w:rsidR="00926401" w:rsidRPr="00926401">
          <w:rPr>
            <w:rStyle w:val="Hyperlink"/>
            <w:sz w:val="20"/>
            <w:rPrChange w:id="545" w:author="Steven Kinsey" w:date="2020-05-21T10:34:00Z">
              <w:rPr>
                <w:rStyle w:val="Hyperlink"/>
              </w:rPr>
            </w:rPrChange>
          </w:rPr>
          <w:t>https://clc.com/license-search/</w:t>
        </w:r>
        <w:r w:rsidR="00926401" w:rsidRPr="00926401">
          <w:rPr>
            <w:sz w:val="20"/>
            <w:rPrChange w:id="546" w:author="Steven Kinsey" w:date="2020-05-21T10:34:00Z">
              <w:rPr/>
            </w:rPrChange>
          </w:rPr>
          <w:fldChar w:fldCharType="end"/>
        </w:r>
        <w:r w:rsidR="00926401" w:rsidRPr="00926401">
          <w:rPr>
            <w:sz w:val="20"/>
            <w:rPrChange w:id="547" w:author="Steven Kinsey" w:date="2020-05-21T10:34:00Z">
              <w:rPr/>
            </w:rPrChange>
          </w:rPr>
          <w:t xml:space="preserve">, click the "Find Product: icon, and search </w:t>
        </w:r>
      </w:ins>
      <w:ins w:id="548" w:author="Steven Kinsey" w:date="2020-05-21T10:34:00Z">
        <w:r w:rsidR="00926401" w:rsidRPr="00926401">
          <w:rPr>
            <w:sz w:val="20"/>
            <w:rPrChange w:id="549" w:author="Steven Kinsey" w:date="2020-05-21T10:34:00Z">
              <w:rPr/>
            </w:rPrChange>
          </w:rPr>
          <w:t>"Lafayette College."</w:t>
        </w:r>
      </w:ins>
      <w:del w:id="550" w:author="Steven Kinsey" w:date="2020-05-21T10:33:00Z">
        <w:r w:rsidR="00A00152" w:rsidRPr="00926401" w:rsidDel="00926401">
          <w:rPr>
            <w:sz w:val="20"/>
            <w:rPrChange w:id="551" w:author="Steven Kinsey" w:date="2020-05-21T10:34:00Z">
              <w:rPr/>
            </w:rPrChange>
          </w:rPr>
          <w:fldChar w:fldCharType="begin"/>
        </w:r>
        <w:r w:rsidR="00A00152" w:rsidRPr="00926401" w:rsidDel="00926401">
          <w:rPr>
            <w:sz w:val="20"/>
            <w:rPrChange w:id="552" w:author="Steven Kinsey" w:date="2020-05-21T10:34:00Z">
              <w:rPr/>
            </w:rPrChange>
          </w:rPr>
          <w:delInstrText xml:space="preserve"> HYPERLINK "http://www.goleopards.com/licensing/licensing.html" </w:delInstrText>
        </w:r>
        <w:r w:rsidR="00A00152" w:rsidRPr="00926401" w:rsidDel="00926401">
          <w:rPr>
            <w:rPrChange w:id="553" w:author="Steven Kinsey" w:date="2020-05-21T10:34:00Z">
              <w:rPr>
                <w:rStyle w:val="Hyperlink"/>
                <w:rFonts w:cs="Arial"/>
                <w:b w:val="0"/>
                <w:i w:val="0"/>
                <w:sz w:val="20"/>
              </w:rPr>
            </w:rPrChange>
          </w:rPr>
          <w:fldChar w:fldCharType="separate"/>
        </w:r>
        <w:r w:rsidR="007B66C8" w:rsidRPr="00926401" w:rsidDel="00926401">
          <w:rPr>
            <w:rStyle w:val="Hyperlink"/>
            <w:rFonts w:cs="Arial"/>
            <w:b w:val="0"/>
            <w:i w:val="0"/>
            <w:sz w:val="20"/>
          </w:rPr>
          <w:delText>http://www.goleopards.com/licensing/licensing.html</w:delText>
        </w:r>
        <w:r w:rsidR="00A00152" w:rsidRPr="00926401" w:rsidDel="00926401">
          <w:rPr>
            <w:rStyle w:val="Hyperlink"/>
            <w:rFonts w:cs="Arial"/>
            <w:b w:val="0"/>
            <w:i w:val="0"/>
            <w:sz w:val="20"/>
            <w:rPrChange w:id="554" w:author="Steven Kinsey" w:date="2020-05-21T10:34:00Z">
              <w:rPr>
                <w:rStyle w:val="Hyperlink"/>
                <w:rFonts w:cs="Arial"/>
                <w:b w:val="0"/>
                <w:i w:val="0"/>
                <w:sz w:val="20"/>
              </w:rPr>
            </w:rPrChange>
          </w:rPr>
          <w:fldChar w:fldCharType="end"/>
        </w:r>
      </w:del>
      <w:r w:rsidR="007B66C8" w:rsidRPr="00926401">
        <w:rPr>
          <w:rFonts w:cs="Arial"/>
          <w:b w:val="0"/>
          <w:i w:val="0"/>
          <w:sz w:val="20"/>
        </w:rPr>
        <w:t xml:space="preserve"> </w:t>
      </w:r>
      <w:r w:rsidR="006C0AEC" w:rsidRPr="00926401">
        <w:rPr>
          <w:rFonts w:cs="Arial"/>
          <w:b w:val="0"/>
          <w:i w:val="0"/>
          <w:sz w:val="20"/>
        </w:rPr>
        <w:t xml:space="preserve"> </w:t>
      </w:r>
      <w:del w:id="555" w:author="Steven Kinsey" w:date="2020-05-21T10:34:00Z">
        <w:r w:rsidR="006C0AEC" w:rsidRPr="00926401" w:rsidDel="00926401">
          <w:rPr>
            <w:rFonts w:cs="Arial"/>
            <w:b w:val="0"/>
            <w:i w:val="0"/>
            <w:sz w:val="20"/>
          </w:rPr>
          <w:delText xml:space="preserve"> </w:delText>
        </w:r>
      </w:del>
      <w:r w:rsidR="006C0AEC" w:rsidRPr="002A1598">
        <w:rPr>
          <w:rFonts w:cs="Arial"/>
          <w:b w:val="0"/>
          <w:i w:val="0"/>
          <w:sz w:val="20"/>
        </w:rPr>
        <w:t xml:space="preserve">NOTE: </w:t>
      </w:r>
      <w:r w:rsidR="006C0AEC" w:rsidRPr="002A1598">
        <w:rPr>
          <w:rStyle w:val="apple-style-span"/>
          <w:b w:val="0"/>
          <w:i w:val="0"/>
          <w:sz w:val="20"/>
        </w:rPr>
        <w:t>The college logo is not required on strictly internal communications, such as flyers posted on campus, club announcements, and internal departmental communications. Student groups,</w:t>
      </w:r>
      <w:r w:rsidR="002A1598">
        <w:rPr>
          <w:rStyle w:val="apple-style-span"/>
          <w:b w:val="0"/>
          <w:i w:val="0"/>
          <w:sz w:val="20"/>
        </w:rPr>
        <w:t xml:space="preserve"> </w:t>
      </w:r>
      <w:r w:rsidR="006C0AEC" w:rsidRPr="002A1598">
        <w:rPr>
          <w:rStyle w:val="apple-style-span"/>
          <w:i w:val="0"/>
          <w:sz w:val="20"/>
        </w:rPr>
        <w:t>other than athletic clubs or teams</w:t>
      </w:r>
      <w:r w:rsidR="006C0AEC" w:rsidRPr="002A1598">
        <w:rPr>
          <w:rStyle w:val="apple-style-span"/>
          <w:b w:val="0"/>
          <w:i w:val="0"/>
          <w:sz w:val="20"/>
        </w:rPr>
        <w:t>, are not required to use the College or athletic logo</w:t>
      </w:r>
      <w:ins w:id="556" w:author="Steven Kinsey" w:date="2020-05-21T10:34:00Z">
        <w:r w:rsidR="00926401">
          <w:rPr>
            <w:rStyle w:val="apple-style-span"/>
            <w:b w:val="0"/>
            <w:i w:val="0"/>
            <w:sz w:val="20"/>
          </w:rPr>
          <w:t>,</w:t>
        </w:r>
      </w:ins>
      <w:r w:rsidR="006C0AEC" w:rsidRPr="002A1598">
        <w:rPr>
          <w:rStyle w:val="apple-style-span"/>
          <w:b w:val="0"/>
          <w:i w:val="0"/>
          <w:sz w:val="20"/>
        </w:rPr>
        <w:t xml:space="preserve"> although it will be made readily available to them, and they are encouraged to add it to their promotional materials. </w:t>
      </w:r>
      <w:r w:rsidR="000536EB">
        <w:rPr>
          <w:rStyle w:val="apple-style-span"/>
          <w:b w:val="0"/>
          <w:i w:val="0"/>
          <w:sz w:val="20"/>
        </w:rPr>
        <w:t xml:space="preserve">If you are working with a vendor who is not licensed you may send them this </w:t>
      </w:r>
      <w:r w:rsidR="000536EB" w:rsidRPr="00926401">
        <w:rPr>
          <w:rStyle w:val="apple-style-span"/>
          <w:b w:val="0"/>
          <w:i w:val="0"/>
          <w:sz w:val="20"/>
        </w:rPr>
        <w:t xml:space="preserve">link </w:t>
      </w:r>
      <w:ins w:id="557" w:author="Steven Kinsey" w:date="2020-05-21T10:35:00Z">
        <w:r w:rsidR="00926401" w:rsidRPr="00926401">
          <w:rPr>
            <w:sz w:val="20"/>
            <w:rPrChange w:id="558" w:author="Steven Kinsey" w:date="2020-05-21T10:35:00Z">
              <w:rPr/>
            </w:rPrChange>
          </w:rPr>
          <w:fldChar w:fldCharType="begin"/>
        </w:r>
        <w:r w:rsidR="00926401" w:rsidRPr="00926401">
          <w:rPr>
            <w:sz w:val="20"/>
            <w:rPrChange w:id="559" w:author="Steven Kinsey" w:date="2020-05-21T10:35:00Z">
              <w:rPr/>
            </w:rPrChange>
          </w:rPr>
          <w:instrText xml:space="preserve"> HYPERLINK "https://clc.com/home/get-licensed/" </w:instrText>
        </w:r>
        <w:r w:rsidR="00926401" w:rsidRPr="00926401">
          <w:rPr>
            <w:sz w:val="20"/>
            <w:rPrChange w:id="560" w:author="Steven Kinsey" w:date="2020-05-21T10:35:00Z">
              <w:rPr/>
            </w:rPrChange>
          </w:rPr>
          <w:fldChar w:fldCharType="separate"/>
        </w:r>
        <w:r w:rsidR="00926401" w:rsidRPr="00926401">
          <w:rPr>
            <w:rStyle w:val="Hyperlink"/>
            <w:sz w:val="20"/>
            <w:rPrChange w:id="561" w:author="Steven Kinsey" w:date="2020-05-21T10:35:00Z">
              <w:rPr>
                <w:rStyle w:val="Hyperlink"/>
              </w:rPr>
            </w:rPrChange>
          </w:rPr>
          <w:t>https://clc.com/home/get-licensed/</w:t>
        </w:r>
        <w:r w:rsidR="00926401" w:rsidRPr="00926401">
          <w:rPr>
            <w:sz w:val="20"/>
            <w:rPrChange w:id="562" w:author="Steven Kinsey" w:date="2020-05-21T10:35:00Z">
              <w:rPr/>
            </w:rPrChange>
          </w:rPr>
          <w:fldChar w:fldCharType="end"/>
        </w:r>
        <w:r w:rsidR="00926401">
          <w:rPr>
            <w:sz w:val="20"/>
          </w:rPr>
          <w:t xml:space="preserve"> </w:t>
        </w:r>
      </w:ins>
      <w:del w:id="563" w:author="Steven Kinsey" w:date="2020-05-21T10:35:00Z">
        <w:r w:rsidR="00A00152" w:rsidRPr="00926401" w:rsidDel="00926401">
          <w:rPr>
            <w:sz w:val="20"/>
            <w:rPrChange w:id="564" w:author="Steven Kinsey" w:date="2020-05-21T10:35:00Z">
              <w:rPr/>
            </w:rPrChange>
          </w:rPr>
          <w:fldChar w:fldCharType="begin"/>
        </w:r>
        <w:r w:rsidR="00A00152" w:rsidRPr="00926401" w:rsidDel="00926401">
          <w:rPr>
            <w:sz w:val="20"/>
            <w:rPrChange w:id="565" w:author="Steven Kinsey" w:date="2020-05-21T10:35:00Z">
              <w:rPr/>
            </w:rPrChange>
          </w:rPr>
          <w:delInstrText xml:space="preserve"> HYPERLINK "http://learfieldlicensing.com/licensing/" </w:delInstrText>
        </w:r>
        <w:r w:rsidR="00A00152" w:rsidRPr="00926401" w:rsidDel="00926401">
          <w:rPr>
            <w:rPrChange w:id="566" w:author="Steven Kinsey" w:date="2020-05-21T10:35:00Z">
              <w:rPr>
                <w:rStyle w:val="Hyperlink"/>
                <w:sz w:val="20"/>
              </w:rPr>
            </w:rPrChange>
          </w:rPr>
          <w:fldChar w:fldCharType="separate"/>
        </w:r>
        <w:r w:rsidR="006A2262" w:rsidRPr="00926401" w:rsidDel="00926401">
          <w:rPr>
            <w:rStyle w:val="Hyperlink"/>
            <w:sz w:val="20"/>
          </w:rPr>
          <w:delText>http://learfieldlicensing.com/licensing/</w:delText>
        </w:r>
        <w:r w:rsidR="00A00152" w:rsidRPr="00926401" w:rsidDel="00926401">
          <w:rPr>
            <w:rStyle w:val="Hyperlink"/>
            <w:sz w:val="20"/>
            <w:rPrChange w:id="567" w:author="Steven Kinsey" w:date="2020-05-21T10:35:00Z">
              <w:rPr>
                <w:rStyle w:val="Hyperlink"/>
                <w:sz w:val="20"/>
              </w:rPr>
            </w:rPrChange>
          </w:rPr>
          <w:fldChar w:fldCharType="end"/>
        </w:r>
        <w:r w:rsidR="006A2262" w:rsidRPr="00926401" w:rsidDel="00926401">
          <w:rPr>
            <w:sz w:val="20"/>
          </w:rPr>
          <w:delText xml:space="preserve"> </w:delText>
        </w:r>
      </w:del>
      <w:r w:rsidR="000536EB" w:rsidRPr="00926401">
        <w:rPr>
          <w:rStyle w:val="apple-style-span"/>
          <w:b w:val="0"/>
          <w:i w:val="0"/>
          <w:sz w:val="20"/>
        </w:rPr>
        <w:t>so they</w:t>
      </w:r>
      <w:r w:rsidR="000536EB">
        <w:rPr>
          <w:rStyle w:val="apple-style-span"/>
          <w:b w:val="0"/>
          <w:i w:val="0"/>
          <w:sz w:val="20"/>
        </w:rPr>
        <w:t xml:space="preserve"> can become one</w:t>
      </w:r>
      <w:r w:rsidR="006A2262">
        <w:rPr>
          <w:rStyle w:val="apple-style-span"/>
          <w:b w:val="0"/>
          <w:i w:val="0"/>
          <w:sz w:val="20"/>
        </w:rPr>
        <w:t xml:space="preserve">. </w:t>
      </w:r>
    </w:p>
    <w:p w14:paraId="1D65C731" w14:textId="3EDB0858" w:rsidR="005B561D" w:rsidRDefault="00EA4D79" w:rsidP="00F30DE5">
      <w:pPr>
        <w:pStyle w:val="NormalWeb"/>
        <w:rPr>
          <w:rFonts w:ascii="Arial" w:hAnsi="Arial" w:cs="Arial"/>
          <w:b/>
        </w:rPr>
      </w:pPr>
      <w:del w:id="568" w:author="Steven Kinsey" w:date="2020-05-21T10:35:00Z">
        <w:r w:rsidDel="00926401">
          <w:rPr>
            <w:rFonts w:ascii="Arial" w:hAnsi="Arial" w:cs="Arial"/>
            <w:b/>
          </w:rPr>
          <w:delText xml:space="preserve">Lafayette </w:delText>
        </w:r>
      </w:del>
      <w:proofErr w:type="spellStart"/>
      <w:ins w:id="569" w:author="Steven Kinsey" w:date="2020-05-21T10:35:00Z">
        <w:r w:rsidR="00926401">
          <w:rPr>
            <w:rFonts w:ascii="Arial" w:hAnsi="Arial" w:cs="Arial"/>
            <w:b/>
          </w:rPr>
          <w:t>OurCampus</w:t>
        </w:r>
        <w:proofErr w:type="spellEnd"/>
        <w:r w:rsidR="00926401">
          <w:rPr>
            <w:rFonts w:ascii="Arial" w:hAnsi="Arial" w:cs="Arial"/>
            <w:b/>
          </w:rPr>
          <w:t xml:space="preserve"> </w:t>
        </w:r>
      </w:ins>
      <w:r>
        <w:rPr>
          <w:rFonts w:ascii="Arial" w:hAnsi="Arial" w:cs="Arial"/>
          <w:b/>
        </w:rPr>
        <w:t>Portal</w:t>
      </w:r>
      <w:r w:rsidR="000014DC">
        <w:rPr>
          <w:rFonts w:ascii="Arial" w:hAnsi="Arial" w:cs="Arial"/>
          <w:b/>
        </w:rPr>
        <w:br/>
      </w:r>
      <w:r w:rsidR="005B561D" w:rsidRPr="00715E56">
        <w:rPr>
          <w:rFonts w:ascii="Arial" w:hAnsi="Arial" w:cs="Arial"/>
          <w:sz w:val="20"/>
          <w:szCs w:val="20"/>
        </w:rPr>
        <w:t>All clubs must have an up-to-date portal</w:t>
      </w:r>
      <w:r>
        <w:rPr>
          <w:rFonts w:ascii="Arial" w:hAnsi="Arial" w:cs="Arial"/>
          <w:sz w:val="20"/>
          <w:szCs w:val="20"/>
        </w:rPr>
        <w:t>.</w:t>
      </w:r>
      <w:r w:rsidR="005B561D" w:rsidRPr="00715E56">
        <w:rPr>
          <w:rFonts w:ascii="Arial" w:hAnsi="Arial" w:cs="Arial"/>
          <w:sz w:val="20"/>
          <w:szCs w:val="20"/>
        </w:rPr>
        <w:t xml:space="preserve"> </w:t>
      </w:r>
      <w:r w:rsidR="00715E56" w:rsidRPr="00715E56">
        <w:rPr>
          <w:rFonts w:ascii="Arial" w:hAnsi="Arial" w:cs="Arial"/>
          <w:sz w:val="20"/>
          <w:szCs w:val="20"/>
        </w:rPr>
        <w:t xml:space="preserve">It should include </w:t>
      </w:r>
      <w:r w:rsidR="006A2262">
        <w:rPr>
          <w:rFonts w:ascii="Arial" w:hAnsi="Arial" w:cs="Arial"/>
          <w:sz w:val="20"/>
          <w:szCs w:val="20"/>
        </w:rPr>
        <w:t>an</w:t>
      </w:r>
      <w:r w:rsidR="00715E56" w:rsidRPr="00715E56">
        <w:rPr>
          <w:rFonts w:ascii="Arial" w:hAnsi="Arial" w:cs="Arial"/>
          <w:sz w:val="20"/>
          <w:szCs w:val="20"/>
        </w:rPr>
        <w:t xml:space="preserve"> image or picture, directions to members </w:t>
      </w:r>
      <w:r w:rsidR="00585CA4">
        <w:rPr>
          <w:rFonts w:ascii="Arial" w:hAnsi="Arial" w:cs="Arial"/>
          <w:sz w:val="20"/>
          <w:szCs w:val="20"/>
        </w:rPr>
        <w:t>explaining how</w:t>
      </w:r>
      <w:r w:rsidR="00715E56" w:rsidRPr="00715E56">
        <w:rPr>
          <w:rFonts w:ascii="Arial" w:hAnsi="Arial" w:cs="Arial"/>
          <w:sz w:val="20"/>
          <w:szCs w:val="20"/>
        </w:rPr>
        <w:t xml:space="preserve"> they can get involved, who to contact, a description of the club, and an updated copy of the constitution.</w:t>
      </w:r>
      <w:r w:rsidR="000014DC">
        <w:rPr>
          <w:rFonts w:ascii="Arial" w:hAnsi="Arial" w:cs="Arial"/>
          <w:sz w:val="20"/>
          <w:szCs w:val="20"/>
        </w:rPr>
        <w:t xml:space="preserve"> The directions on how to get involved </w:t>
      </w:r>
      <w:r w:rsidR="000014DC" w:rsidRPr="00926401">
        <w:rPr>
          <w:rFonts w:ascii="Arial" w:hAnsi="Arial" w:cs="Arial"/>
          <w:b/>
          <w:sz w:val="20"/>
          <w:szCs w:val="20"/>
          <w:u w:val="single"/>
          <w:rPrChange w:id="570" w:author="Steven Kinsey" w:date="2020-05-21T10:35:00Z">
            <w:rPr>
              <w:rFonts w:ascii="Arial" w:hAnsi="Arial" w:cs="Arial"/>
              <w:sz w:val="20"/>
              <w:szCs w:val="20"/>
            </w:rPr>
          </w:rPrChange>
        </w:rPr>
        <w:t>MUST</w:t>
      </w:r>
      <w:r w:rsidR="000014DC">
        <w:rPr>
          <w:rFonts w:ascii="Arial" w:hAnsi="Arial" w:cs="Arial"/>
          <w:sz w:val="20"/>
          <w:szCs w:val="20"/>
        </w:rPr>
        <w:t xml:space="preserve"> direct interested member</w:t>
      </w:r>
      <w:ins w:id="571" w:author="Steven Kinsey" w:date="2020-05-21T10:35:00Z">
        <w:r w:rsidR="00926401">
          <w:rPr>
            <w:rFonts w:ascii="Arial" w:hAnsi="Arial" w:cs="Arial"/>
            <w:sz w:val="20"/>
            <w:szCs w:val="20"/>
          </w:rPr>
          <w:t>s</w:t>
        </w:r>
      </w:ins>
      <w:r w:rsidR="000014DC">
        <w:rPr>
          <w:rFonts w:ascii="Arial" w:hAnsi="Arial" w:cs="Arial"/>
          <w:sz w:val="20"/>
          <w:szCs w:val="20"/>
        </w:rPr>
        <w:t xml:space="preserve"> to register via </w:t>
      </w:r>
      <w:proofErr w:type="spellStart"/>
      <w:r w:rsidR="000014DC">
        <w:rPr>
          <w:rFonts w:ascii="Arial" w:hAnsi="Arial" w:cs="Arial"/>
          <w:sz w:val="20"/>
          <w:szCs w:val="20"/>
        </w:rPr>
        <w:t>DoSportsEasy</w:t>
      </w:r>
      <w:proofErr w:type="spellEnd"/>
      <w:r w:rsidR="000014DC">
        <w:rPr>
          <w:rFonts w:ascii="Arial" w:hAnsi="Arial" w:cs="Arial"/>
          <w:sz w:val="20"/>
          <w:szCs w:val="20"/>
        </w:rPr>
        <w:t>.</w:t>
      </w:r>
      <w:del w:id="572" w:author="Steven Kinsey" w:date="2020-05-21T10:35:00Z">
        <w:r w:rsidR="000014DC" w:rsidDel="00926401">
          <w:rPr>
            <w:rFonts w:ascii="Arial" w:hAnsi="Arial" w:cs="Arial"/>
            <w:sz w:val="20"/>
            <w:szCs w:val="20"/>
          </w:rPr>
          <w:delText xml:space="preserve"> </w:delText>
        </w:r>
        <w:r w:rsidR="00715E56" w:rsidRPr="00715E56" w:rsidDel="00926401">
          <w:rPr>
            <w:rFonts w:ascii="Arial" w:hAnsi="Arial" w:cs="Arial"/>
            <w:sz w:val="20"/>
            <w:szCs w:val="20"/>
          </w:rPr>
          <w:delText xml:space="preserve"> </w:delText>
        </w:r>
        <w:r w:rsidR="005B561D" w:rsidDel="00926401">
          <w:rPr>
            <w:rFonts w:ascii="Arial" w:hAnsi="Arial" w:cs="Arial"/>
            <w:b/>
          </w:rPr>
          <w:delText xml:space="preserve">  </w:delText>
        </w:r>
      </w:del>
    </w:p>
    <w:p w14:paraId="210E82D7" w14:textId="31C84789" w:rsidR="00F30DE5" w:rsidRPr="00F30DE5" w:rsidRDefault="005650B7" w:rsidP="00F30DE5">
      <w:pPr>
        <w:pStyle w:val="NormalWeb"/>
        <w:rPr>
          <w:rFonts w:ascii="Arial" w:hAnsi="Arial" w:cs="Arial"/>
          <w:sz w:val="20"/>
          <w:szCs w:val="20"/>
        </w:rPr>
      </w:pPr>
      <w:proofErr w:type="spellStart"/>
      <w:r w:rsidRPr="00F30DE5">
        <w:rPr>
          <w:rFonts w:ascii="Arial" w:hAnsi="Arial" w:cs="Arial"/>
          <w:b/>
        </w:rPr>
        <w:t>WebSi</w:t>
      </w:r>
      <w:r w:rsidR="006C0AEC" w:rsidRPr="00F30DE5">
        <w:rPr>
          <w:rFonts w:ascii="Arial" w:hAnsi="Arial" w:cs="Arial"/>
          <w:b/>
        </w:rPr>
        <w:t>te</w:t>
      </w:r>
      <w:proofErr w:type="spellEnd"/>
      <w:r w:rsidR="006C0AEC" w:rsidRPr="00F30DE5">
        <w:rPr>
          <w:rFonts w:ascii="Arial" w:hAnsi="Arial" w:cs="Arial"/>
          <w:i/>
        </w:rPr>
        <w:br/>
      </w:r>
      <w:r w:rsidR="000014DC">
        <w:rPr>
          <w:rFonts w:ascii="Arial" w:hAnsi="Arial" w:cs="Arial"/>
          <w:sz w:val="20"/>
          <w:szCs w:val="20"/>
        </w:rPr>
        <w:t>S</w:t>
      </w:r>
      <w:r w:rsidR="00F30DE5" w:rsidRPr="00F30DE5">
        <w:rPr>
          <w:rFonts w:ascii="Arial" w:hAnsi="Arial" w:cs="Arial"/>
          <w:sz w:val="20"/>
          <w:szCs w:val="20"/>
        </w:rPr>
        <w:t>ports clubs are encouraged to create and maintain a website</w:t>
      </w:r>
      <w:r w:rsidR="000014DC">
        <w:rPr>
          <w:rFonts w:ascii="Arial" w:hAnsi="Arial" w:cs="Arial"/>
          <w:sz w:val="20"/>
          <w:szCs w:val="20"/>
        </w:rPr>
        <w:t xml:space="preserve"> or a </w:t>
      </w:r>
      <w:del w:id="573" w:author="Steven Kinsey" w:date="2020-05-21T10:36:00Z">
        <w:r w:rsidR="000014DC" w:rsidDel="008C7E2D">
          <w:rPr>
            <w:rFonts w:ascii="Arial" w:hAnsi="Arial" w:cs="Arial"/>
            <w:sz w:val="20"/>
            <w:szCs w:val="20"/>
          </w:rPr>
          <w:delText xml:space="preserve">Facebook </w:delText>
        </w:r>
      </w:del>
      <w:ins w:id="574" w:author="Steven Kinsey" w:date="2020-05-21T10:36:00Z">
        <w:r w:rsidR="008C7E2D">
          <w:rPr>
            <w:rFonts w:ascii="Arial" w:hAnsi="Arial" w:cs="Arial"/>
            <w:sz w:val="20"/>
            <w:szCs w:val="20"/>
          </w:rPr>
          <w:t xml:space="preserve">social media </w:t>
        </w:r>
      </w:ins>
      <w:r w:rsidR="000014DC">
        <w:rPr>
          <w:rFonts w:ascii="Arial" w:hAnsi="Arial" w:cs="Arial"/>
          <w:sz w:val="20"/>
          <w:szCs w:val="20"/>
        </w:rPr>
        <w:t>page</w:t>
      </w:r>
      <w:r w:rsidR="00F30DE5" w:rsidRPr="00F30DE5">
        <w:rPr>
          <w:rFonts w:ascii="Arial" w:hAnsi="Arial" w:cs="Arial"/>
          <w:sz w:val="20"/>
          <w:szCs w:val="20"/>
        </w:rPr>
        <w:t xml:space="preserve">. </w:t>
      </w:r>
      <w:r w:rsidR="000014DC">
        <w:rPr>
          <w:rFonts w:ascii="Arial" w:hAnsi="Arial" w:cs="Arial"/>
          <w:sz w:val="20"/>
          <w:szCs w:val="20"/>
        </w:rPr>
        <w:t>For a web site, g</w:t>
      </w:r>
      <w:r w:rsidR="00F30DE5" w:rsidRPr="00F30DE5">
        <w:rPr>
          <w:rFonts w:ascii="Arial" w:hAnsi="Arial" w:cs="Arial"/>
          <w:sz w:val="20"/>
          <w:szCs w:val="20"/>
        </w:rPr>
        <w:t xml:space="preserve">o to </w:t>
      </w:r>
      <w:hyperlink r:id="rId12" w:history="1">
        <w:r w:rsidR="00F30DE5" w:rsidRPr="00F30DE5">
          <w:rPr>
            <w:rStyle w:val="Hyperlink"/>
            <w:rFonts w:ascii="Arial" w:hAnsi="Arial" w:cs="Arial"/>
            <w:sz w:val="20"/>
            <w:szCs w:val="20"/>
          </w:rPr>
          <w:t>http://sites.lafayette.edu/</w:t>
        </w:r>
      </w:hyperlink>
      <w:r w:rsidR="00F30DE5" w:rsidRPr="00F30DE5">
        <w:rPr>
          <w:rFonts w:ascii="Arial" w:hAnsi="Arial" w:cs="Arial"/>
          <w:sz w:val="20"/>
          <w:szCs w:val="20"/>
        </w:rPr>
        <w:t xml:space="preserve"> to request a site for your organization. To help ensure that the web pages of Student Organizations are effective sources of information for all audiences (including current and prospective students and parents, alumni, etc.), each site should contain the following (at a minimum):</w:t>
      </w:r>
    </w:p>
    <w:p w14:paraId="44BE3C82" w14:textId="77777777" w:rsidR="004D3B9F" w:rsidRDefault="00F30DE5" w:rsidP="0032741C">
      <w:pPr>
        <w:numPr>
          <w:ilvl w:val="0"/>
          <w:numId w:val="32"/>
        </w:numPr>
        <w:spacing w:after="100" w:afterAutospacing="1"/>
        <w:rPr>
          <w:rFonts w:ascii="Arial" w:hAnsi="Arial" w:cs="Arial"/>
        </w:rPr>
      </w:pPr>
      <w:r w:rsidRPr="00F30DE5">
        <w:rPr>
          <w:rFonts w:ascii="Arial" w:hAnsi="Arial" w:cs="Arial"/>
        </w:rPr>
        <w:t>Accurate information for the current year (must be updated by October 1st annually)</w:t>
      </w:r>
    </w:p>
    <w:p w14:paraId="51242F3A" w14:textId="77777777" w:rsidR="004D3B9F" w:rsidRDefault="00F30DE5" w:rsidP="0032741C">
      <w:pPr>
        <w:numPr>
          <w:ilvl w:val="0"/>
          <w:numId w:val="32"/>
        </w:numPr>
        <w:spacing w:after="100" w:afterAutospacing="1"/>
        <w:rPr>
          <w:rFonts w:ascii="Arial" w:hAnsi="Arial" w:cs="Arial"/>
        </w:rPr>
      </w:pPr>
      <w:r w:rsidRPr="00F30DE5">
        <w:rPr>
          <w:rFonts w:ascii="Arial" w:hAnsi="Arial" w:cs="Arial"/>
        </w:rPr>
        <w:t>Purpose and description of the group</w:t>
      </w:r>
    </w:p>
    <w:p w14:paraId="7434A267" w14:textId="77777777" w:rsidR="004D3B9F" w:rsidRDefault="00F30DE5" w:rsidP="0032741C">
      <w:pPr>
        <w:numPr>
          <w:ilvl w:val="0"/>
          <w:numId w:val="32"/>
        </w:numPr>
        <w:spacing w:after="100" w:afterAutospacing="1"/>
        <w:rPr>
          <w:rFonts w:ascii="Arial" w:hAnsi="Arial" w:cs="Arial"/>
        </w:rPr>
      </w:pPr>
      <w:r w:rsidRPr="00F30DE5">
        <w:rPr>
          <w:rFonts w:ascii="Arial" w:hAnsi="Arial" w:cs="Arial"/>
        </w:rPr>
        <w:t>How students can join</w:t>
      </w:r>
    </w:p>
    <w:p w14:paraId="22473D8F" w14:textId="77777777" w:rsidR="004D3B9F" w:rsidRDefault="00F30DE5" w:rsidP="0032741C">
      <w:pPr>
        <w:numPr>
          <w:ilvl w:val="0"/>
          <w:numId w:val="32"/>
        </w:numPr>
        <w:spacing w:after="100" w:afterAutospacing="1"/>
        <w:rPr>
          <w:rFonts w:ascii="Arial" w:hAnsi="Arial" w:cs="Arial"/>
        </w:rPr>
      </w:pPr>
      <w:r w:rsidRPr="00F30DE5">
        <w:rPr>
          <w:rFonts w:ascii="Arial" w:hAnsi="Arial" w:cs="Arial"/>
        </w:rPr>
        <w:t>Expectations for membership</w:t>
      </w:r>
      <w:r>
        <w:rPr>
          <w:rFonts w:ascii="Arial" w:hAnsi="Arial" w:cs="Arial"/>
        </w:rPr>
        <w:t xml:space="preserve"> such as, </w:t>
      </w:r>
      <w:r w:rsidRPr="00F30DE5">
        <w:rPr>
          <w:rFonts w:ascii="Arial" w:hAnsi="Arial" w:cs="Arial"/>
        </w:rPr>
        <w:t xml:space="preserve">practice </w:t>
      </w:r>
      <w:r>
        <w:rPr>
          <w:rFonts w:ascii="Arial" w:hAnsi="Arial" w:cs="Arial"/>
        </w:rPr>
        <w:t>or rehearsal times</w:t>
      </w:r>
      <w:r w:rsidRPr="00F30DE5">
        <w:rPr>
          <w:rFonts w:ascii="Arial" w:hAnsi="Arial" w:cs="Arial"/>
        </w:rPr>
        <w:t>, writing for the newspaper, on air for the radio station etc.</w:t>
      </w:r>
    </w:p>
    <w:p w14:paraId="22115F68" w14:textId="77777777" w:rsidR="004D3B9F" w:rsidRDefault="00F30DE5" w:rsidP="0032741C">
      <w:pPr>
        <w:numPr>
          <w:ilvl w:val="0"/>
          <w:numId w:val="32"/>
        </w:numPr>
        <w:spacing w:after="100" w:afterAutospacing="1"/>
        <w:rPr>
          <w:rFonts w:ascii="Arial" w:hAnsi="Arial" w:cs="Arial"/>
        </w:rPr>
      </w:pPr>
      <w:r w:rsidRPr="00F30DE5">
        <w:rPr>
          <w:rFonts w:ascii="Arial" w:hAnsi="Arial" w:cs="Arial"/>
        </w:rPr>
        <w:lastRenderedPageBreak/>
        <w:t xml:space="preserve">No wording, photos or content in violation of the Student Code of Conduct or the </w:t>
      </w:r>
      <w:hyperlink r:id="rId13" w:history="1">
        <w:r w:rsidRPr="00F30DE5">
          <w:rPr>
            <w:rStyle w:val="Hyperlink"/>
            <w:rFonts w:ascii="Arial" w:hAnsi="Arial" w:cs="Arial"/>
          </w:rPr>
          <w:t>Computing and Networks Acceptable Use Policy</w:t>
        </w:r>
      </w:hyperlink>
    </w:p>
    <w:p w14:paraId="0F85E510" w14:textId="62FD4445" w:rsidR="00F30DE5" w:rsidRPr="00F30DE5" w:rsidRDefault="00F30DE5" w:rsidP="000014DC">
      <w:pPr>
        <w:pStyle w:val="NormalWeb"/>
        <w:spacing w:before="0" w:beforeAutospacing="0"/>
        <w:ind w:firstLine="360"/>
        <w:rPr>
          <w:rFonts w:ascii="Arial" w:hAnsi="Arial" w:cs="Arial"/>
          <w:sz w:val="20"/>
          <w:szCs w:val="20"/>
        </w:rPr>
      </w:pPr>
      <w:r w:rsidRPr="00F30DE5">
        <w:rPr>
          <w:rFonts w:ascii="Arial" w:hAnsi="Arial" w:cs="Arial"/>
          <w:sz w:val="20"/>
          <w:szCs w:val="20"/>
        </w:rPr>
        <w:t>Other suggestions for content:</w:t>
      </w:r>
      <w:r w:rsidR="000014DC">
        <w:rPr>
          <w:rFonts w:ascii="Arial" w:hAnsi="Arial" w:cs="Arial"/>
          <w:sz w:val="20"/>
          <w:szCs w:val="20"/>
        </w:rPr>
        <w:t xml:space="preserve"> </w:t>
      </w:r>
    </w:p>
    <w:p w14:paraId="1EB146D8" w14:textId="77777777" w:rsidR="004D3B9F" w:rsidRDefault="00F30DE5" w:rsidP="0032741C">
      <w:pPr>
        <w:numPr>
          <w:ilvl w:val="0"/>
          <w:numId w:val="33"/>
        </w:numPr>
        <w:spacing w:after="100" w:afterAutospacing="1"/>
        <w:rPr>
          <w:rFonts w:ascii="Arial" w:hAnsi="Arial" w:cs="Arial"/>
        </w:rPr>
      </w:pPr>
      <w:r w:rsidRPr="00F30DE5">
        <w:rPr>
          <w:rFonts w:ascii="Arial" w:hAnsi="Arial" w:cs="Arial"/>
        </w:rPr>
        <w:t>Group and event photos</w:t>
      </w:r>
    </w:p>
    <w:p w14:paraId="11F79082" w14:textId="77777777" w:rsidR="004D3B9F" w:rsidRDefault="00F30DE5" w:rsidP="0032741C">
      <w:pPr>
        <w:numPr>
          <w:ilvl w:val="0"/>
          <w:numId w:val="33"/>
        </w:numPr>
        <w:spacing w:after="100" w:afterAutospacing="1"/>
        <w:rPr>
          <w:rFonts w:ascii="Arial" w:hAnsi="Arial" w:cs="Arial"/>
        </w:rPr>
      </w:pPr>
      <w:r w:rsidRPr="00F30DE5">
        <w:rPr>
          <w:rFonts w:ascii="Arial" w:hAnsi="Arial" w:cs="Arial"/>
        </w:rPr>
        <w:t>Officer listing and contact information</w:t>
      </w:r>
    </w:p>
    <w:p w14:paraId="616F7C01" w14:textId="77777777" w:rsidR="004D3B9F" w:rsidRDefault="00F30DE5" w:rsidP="0032741C">
      <w:pPr>
        <w:numPr>
          <w:ilvl w:val="0"/>
          <w:numId w:val="33"/>
        </w:numPr>
        <w:spacing w:after="100" w:afterAutospacing="1"/>
        <w:rPr>
          <w:rFonts w:ascii="Arial" w:hAnsi="Arial" w:cs="Arial"/>
        </w:rPr>
      </w:pPr>
      <w:r w:rsidRPr="00F30DE5">
        <w:rPr>
          <w:rFonts w:ascii="Arial" w:hAnsi="Arial" w:cs="Arial"/>
        </w:rPr>
        <w:t>Event schedules</w:t>
      </w:r>
    </w:p>
    <w:p w14:paraId="0CF515B9" w14:textId="77777777" w:rsidR="00114F3B" w:rsidRDefault="00F30DE5" w:rsidP="0032741C">
      <w:pPr>
        <w:numPr>
          <w:ilvl w:val="0"/>
          <w:numId w:val="33"/>
        </w:numPr>
        <w:spacing w:after="100" w:afterAutospacing="1"/>
        <w:rPr>
          <w:rFonts w:ascii="Arial" w:hAnsi="Arial" w:cs="Arial"/>
        </w:rPr>
      </w:pPr>
      <w:r w:rsidRPr="00114F3B">
        <w:rPr>
          <w:rFonts w:ascii="Arial" w:hAnsi="Arial" w:cs="Arial"/>
        </w:rPr>
        <w:t>Meeting schedule and minutes</w:t>
      </w:r>
    </w:p>
    <w:p w14:paraId="314F0824" w14:textId="4F192BB7" w:rsidR="005650B7" w:rsidRPr="002A1598" w:rsidRDefault="00F30DE5" w:rsidP="00114F3B">
      <w:pPr>
        <w:spacing w:after="100" w:afterAutospacing="1"/>
        <w:ind w:left="360"/>
        <w:rPr>
          <w:rFonts w:ascii="Arial" w:hAnsi="Arial" w:cs="Arial"/>
          <w:b/>
        </w:rPr>
      </w:pPr>
      <w:r w:rsidRPr="00114F3B">
        <w:rPr>
          <w:rFonts w:ascii="Arial" w:hAnsi="Arial" w:cs="Arial"/>
        </w:rPr>
        <w:t>Additionally, sports clubs must include the class year of students listed on their rosters</w:t>
      </w:r>
      <w:r w:rsidR="00585CA4">
        <w:rPr>
          <w:rFonts w:ascii="Arial" w:hAnsi="Arial" w:cs="Arial"/>
        </w:rPr>
        <w:t>.  E</w:t>
      </w:r>
      <w:r w:rsidRPr="00114F3B">
        <w:rPr>
          <w:rFonts w:ascii="Arial" w:hAnsi="Arial" w:cs="Arial"/>
        </w:rPr>
        <w:t xml:space="preserve">vent or contest schedules and team photos must also have a year. </w:t>
      </w:r>
      <w:r w:rsidR="002A1598" w:rsidRPr="002A1598">
        <w:rPr>
          <w:rFonts w:ascii="Arial" w:hAnsi="Arial" w:cs="Arial"/>
          <w:b/>
        </w:rPr>
        <w:t>All web sites must be updated by October 1</w:t>
      </w:r>
      <w:r w:rsidR="002A1598" w:rsidRPr="002A1598">
        <w:rPr>
          <w:rFonts w:ascii="Arial" w:hAnsi="Arial" w:cs="Arial"/>
          <w:b/>
          <w:vertAlign w:val="superscript"/>
        </w:rPr>
        <w:t>st</w:t>
      </w:r>
      <w:r w:rsidR="002A1598" w:rsidRPr="002A1598">
        <w:rPr>
          <w:rFonts w:ascii="Arial" w:hAnsi="Arial" w:cs="Arial"/>
          <w:b/>
        </w:rPr>
        <w:t xml:space="preserve"> of each fall in order operate </w:t>
      </w:r>
      <w:del w:id="575" w:author="Steven Kinsey" w:date="2020-05-21T10:37:00Z">
        <w:r w:rsidR="002A1598" w:rsidRPr="002A1598" w:rsidDel="008C7E2D">
          <w:rPr>
            <w:rFonts w:ascii="Arial" w:hAnsi="Arial" w:cs="Arial"/>
            <w:b/>
          </w:rPr>
          <w:delText>publically</w:delText>
        </w:r>
      </w:del>
      <w:ins w:id="576" w:author="Steven Kinsey" w:date="2020-05-21T10:37:00Z">
        <w:r w:rsidR="008C7E2D" w:rsidRPr="002A1598">
          <w:rPr>
            <w:rFonts w:ascii="Arial" w:hAnsi="Arial" w:cs="Arial"/>
            <w:b/>
          </w:rPr>
          <w:t>publicly</w:t>
        </w:r>
      </w:ins>
      <w:r w:rsidR="002A1598" w:rsidRPr="002A1598">
        <w:rPr>
          <w:rFonts w:ascii="Arial" w:hAnsi="Arial" w:cs="Arial"/>
          <w:b/>
        </w:rPr>
        <w:t xml:space="preserve">.  </w:t>
      </w:r>
      <w:r w:rsidRPr="002A1598">
        <w:rPr>
          <w:rFonts w:ascii="Arial" w:hAnsi="Arial" w:cs="Arial"/>
          <w:b/>
        </w:rPr>
        <w:t xml:space="preserve"> </w:t>
      </w:r>
      <w:r w:rsidR="006C0AEC" w:rsidRPr="002A1598">
        <w:rPr>
          <w:rFonts w:ascii="Arial" w:hAnsi="Arial" w:cs="Arial"/>
          <w:b/>
        </w:rPr>
        <w:tab/>
      </w:r>
    </w:p>
    <w:p w14:paraId="3FF80DD1" w14:textId="77777777" w:rsidR="005A7214" w:rsidRDefault="005A7214">
      <w:pPr>
        <w:pStyle w:val="Heading1"/>
        <w:jc w:val="center"/>
        <w:rPr>
          <w:caps/>
          <w:szCs w:val="28"/>
        </w:rPr>
      </w:pPr>
      <w:r w:rsidRPr="00222D1A">
        <w:rPr>
          <w:caps/>
          <w:szCs w:val="28"/>
        </w:rPr>
        <w:t xml:space="preserve">Travel and Transportation </w:t>
      </w:r>
      <w:bookmarkEnd w:id="538"/>
    </w:p>
    <w:p w14:paraId="2A36E25E" w14:textId="77777777" w:rsidR="002A1598" w:rsidRPr="002A1598" w:rsidRDefault="002A1598" w:rsidP="002A1598">
      <w:pPr>
        <w:spacing w:before="100" w:beforeAutospacing="1" w:after="100" w:afterAutospacing="1"/>
        <w:outlineLvl w:val="3"/>
        <w:rPr>
          <w:rFonts w:ascii="Arial" w:hAnsi="Arial" w:cs="Arial"/>
          <w:b/>
          <w:bCs/>
          <w:sz w:val="28"/>
          <w:szCs w:val="28"/>
        </w:rPr>
      </w:pPr>
      <w:r w:rsidRPr="002A1598">
        <w:rPr>
          <w:rFonts w:ascii="Arial" w:hAnsi="Arial" w:cs="Arial"/>
          <w:b/>
          <w:bCs/>
          <w:sz w:val="28"/>
          <w:szCs w:val="28"/>
        </w:rPr>
        <w:t>Driver Approval Process</w:t>
      </w:r>
    </w:p>
    <w:p w14:paraId="16970904" w14:textId="77777777" w:rsidR="002A1598" w:rsidRPr="002A1598" w:rsidRDefault="002A1598" w:rsidP="002A1598">
      <w:pPr>
        <w:spacing w:before="100" w:beforeAutospacing="1" w:after="100" w:afterAutospacing="1"/>
        <w:rPr>
          <w:rFonts w:ascii="Arial" w:hAnsi="Arial" w:cs="Arial"/>
        </w:rPr>
      </w:pPr>
      <w:r w:rsidRPr="002A1598">
        <w:rPr>
          <w:rFonts w:ascii="Arial" w:hAnsi="Arial" w:cs="Arial"/>
        </w:rPr>
        <w:t>Currently enrolled students, employees, subcontractors and volunteers seeking approval to operate a College-owned or rented vehicle will only be added to the “</w:t>
      </w:r>
      <w:r w:rsidRPr="002A1598">
        <w:rPr>
          <w:rFonts w:ascii="Arial" w:hAnsi="Arial" w:cs="Arial"/>
          <w:b/>
        </w:rPr>
        <w:t>approved driver”</w:t>
      </w:r>
      <w:r w:rsidRPr="002A1598">
        <w:rPr>
          <w:rFonts w:ascii="Arial" w:hAnsi="Arial" w:cs="Arial"/>
        </w:rPr>
        <w:t xml:space="preserve"> list after meeting the following requirements:</w:t>
      </w:r>
    </w:p>
    <w:p w14:paraId="3B41A244" w14:textId="77777777" w:rsidR="002A1598" w:rsidRPr="002A1598" w:rsidRDefault="002A1598" w:rsidP="0032741C">
      <w:pPr>
        <w:numPr>
          <w:ilvl w:val="0"/>
          <w:numId w:val="48"/>
        </w:numPr>
        <w:spacing w:before="100" w:beforeAutospacing="1" w:after="100" w:afterAutospacing="1"/>
        <w:rPr>
          <w:rFonts w:ascii="Arial" w:hAnsi="Arial" w:cs="Arial"/>
        </w:rPr>
      </w:pPr>
      <w:r w:rsidRPr="002A1598">
        <w:rPr>
          <w:rFonts w:ascii="Arial" w:hAnsi="Arial" w:cs="Arial"/>
        </w:rPr>
        <w:t>Possess a valid domestic driver’s license.</w:t>
      </w:r>
    </w:p>
    <w:p w14:paraId="5FFACCF0" w14:textId="77777777" w:rsidR="002A1598" w:rsidRPr="002A1598" w:rsidRDefault="002A1598" w:rsidP="0032741C">
      <w:pPr>
        <w:numPr>
          <w:ilvl w:val="0"/>
          <w:numId w:val="48"/>
        </w:numPr>
        <w:spacing w:before="100" w:beforeAutospacing="1" w:after="100" w:afterAutospacing="1"/>
        <w:rPr>
          <w:rFonts w:ascii="Arial" w:hAnsi="Arial" w:cs="Arial"/>
        </w:rPr>
      </w:pPr>
      <w:r w:rsidRPr="002A1598">
        <w:rPr>
          <w:rFonts w:ascii="Arial" w:hAnsi="Arial" w:cs="Arial"/>
        </w:rPr>
        <w:t>Have at least one year of driving experience in the United States. Exemptions to this are listed in sections II.a.2 and III.a.2 of the Transportation Procedures.</w:t>
      </w:r>
    </w:p>
    <w:p w14:paraId="339502E8" w14:textId="4FD3AC50" w:rsidR="002A1598" w:rsidRPr="000014DC" w:rsidRDefault="002A1598" w:rsidP="0032741C">
      <w:pPr>
        <w:numPr>
          <w:ilvl w:val="0"/>
          <w:numId w:val="48"/>
        </w:numPr>
        <w:spacing w:before="100" w:beforeAutospacing="1" w:after="100" w:afterAutospacing="1"/>
        <w:rPr>
          <w:rFonts w:ascii="Arial" w:hAnsi="Arial" w:cs="Arial"/>
        </w:rPr>
      </w:pPr>
      <w:r w:rsidRPr="002A1598">
        <w:rPr>
          <w:rFonts w:ascii="Arial" w:hAnsi="Arial" w:cs="Arial"/>
        </w:rPr>
        <w:t xml:space="preserve">Review the College’s </w:t>
      </w:r>
      <w:r w:rsidR="00A00152">
        <w:fldChar w:fldCharType="begin"/>
      </w:r>
      <w:ins w:id="577" w:author="Steven Kinsey" w:date="2020-05-21T10:44:00Z">
        <w:r w:rsidR="00B322F8">
          <w:instrText>HYPERLINK "https://publicsafety.lafayette.edu/wp-content/uploads/sites/86/2017/05/2017-Transportation-Procedures-05.17.2017.pdf" \t "_blank"</w:instrText>
        </w:r>
      </w:ins>
      <w:del w:id="578" w:author="Steven Kinsey" w:date="2020-05-21T10:44:00Z">
        <w:r w:rsidR="00A00152" w:rsidDel="00B322F8">
          <w:delInstrText xml:space="preserve"> HYPERLINK "http://publicsafety.lafayette.edu/files/2015/07/2015-Transportation-Procedures-7.14.15.pdf" \t "_blank" </w:delInstrText>
        </w:r>
      </w:del>
      <w:r w:rsidR="00A00152">
        <w:fldChar w:fldCharType="separate"/>
      </w:r>
      <w:r w:rsidRPr="002A1598">
        <w:rPr>
          <w:rFonts w:ascii="Arial" w:hAnsi="Arial" w:cs="Arial"/>
          <w:u w:val="single"/>
        </w:rPr>
        <w:t>Transportation Procedures</w:t>
      </w:r>
      <w:r w:rsidR="00A00152">
        <w:rPr>
          <w:rFonts w:ascii="Arial" w:hAnsi="Arial" w:cs="Arial"/>
          <w:u w:val="single"/>
        </w:rPr>
        <w:fldChar w:fldCharType="end"/>
      </w:r>
      <w:r w:rsidRPr="002A1598">
        <w:rPr>
          <w:rFonts w:ascii="Arial" w:hAnsi="Arial" w:cs="Arial"/>
        </w:rPr>
        <w:t xml:space="preserve">, especially the Driver Approval sections on pages 5-8 to </w:t>
      </w:r>
      <w:r w:rsidRPr="000014DC">
        <w:rPr>
          <w:rFonts w:ascii="Arial" w:hAnsi="Arial" w:cs="Arial"/>
        </w:rPr>
        <w:t>determine eligibility.</w:t>
      </w:r>
    </w:p>
    <w:p w14:paraId="769D5173" w14:textId="576E2B1B" w:rsidR="002A1598" w:rsidRPr="000014DC" w:rsidRDefault="00413D2A" w:rsidP="0032741C">
      <w:pPr>
        <w:numPr>
          <w:ilvl w:val="0"/>
          <w:numId w:val="48"/>
        </w:numPr>
        <w:spacing w:before="100" w:beforeAutospacing="1" w:after="100" w:afterAutospacing="1"/>
        <w:rPr>
          <w:rFonts w:ascii="Arial" w:hAnsi="Arial" w:cs="Arial"/>
        </w:rPr>
      </w:pPr>
      <w:r w:rsidRPr="000014DC">
        <w:rPr>
          <w:rFonts w:ascii="Arial" w:hAnsi="Arial" w:cs="Arial"/>
          <w:b/>
        </w:rPr>
        <w:t xml:space="preserve">If renting a vehicle from Enterprise you will need to complete the Enterprise form on </w:t>
      </w:r>
      <w:del w:id="579" w:author="Steven Kinsey" w:date="2020-05-21T10:44:00Z">
        <w:r w:rsidRPr="000014DC" w:rsidDel="00B322F8">
          <w:rPr>
            <w:rFonts w:ascii="Arial" w:hAnsi="Arial" w:cs="Arial"/>
            <w:b/>
          </w:rPr>
          <w:delText xml:space="preserve">LafSync </w:delText>
        </w:r>
      </w:del>
      <w:proofErr w:type="spellStart"/>
      <w:ins w:id="580" w:author="Steven Kinsey" w:date="2020-05-21T10:44:00Z">
        <w:r w:rsidR="00B322F8">
          <w:rPr>
            <w:rFonts w:ascii="Arial" w:hAnsi="Arial" w:cs="Arial"/>
            <w:b/>
          </w:rPr>
          <w:t>OurCampus</w:t>
        </w:r>
        <w:proofErr w:type="spellEnd"/>
        <w:r w:rsidR="00B322F8" w:rsidRPr="000014DC">
          <w:rPr>
            <w:rFonts w:ascii="Arial" w:hAnsi="Arial" w:cs="Arial"/>
            <w:b/>
          </w:rPr>
          <w:t xml:space="preserve"> </w:t>
        </w:r>
      </w:ins>
      <w:r w:rsidRPr="000014DC">
        <w:rPr>
          <w:rFonts w:ascii="Arial" w:hAnsi="Arial" w:cs="Arial"/>
          <w:b/>
        </w:rPr>
        <w:t xml:space="preserve">and follow the instructions.  </w:t>
      </w:r>
      <w:r w:rsidRPr="000014DC">
        <w:rPr>
          <w:rFonts w:ascii="Arial" w:hAnsi="Arial" w:cs="Arial"/>
        </w:rPr>
        <w:t>Click on the Procedure and Policy document on the form for specific instructions.  Once you have submitted the form</w:t>
      </w:r>
      <w:ins w:id="581" w:author="Steven Kinsey" w:date="2020-05-21T10:44:00Z">
        <w:r w:rsidR="00B322F8">
          <w:rPr>
            <w:rFonts w:ascii="Arial" w:hAnsi="Arial" w:cs="Arial"/>
          </w:rPr>
          <w:t>,</w:t>
        </w:r>
      </w:ins>
      <w:r w:rsidRPr="000014DC">
        <w:rPr>
          <w:rFonts w:ascii="Arial" w:hAnsi="Arial" w:cs="Arial"/>
        </w:rPr>
        <w:t xml:space="preserve"> call Enterprise at 610-253-7599 and push the * button to be directed to the Easton office</w:t>
      </w:r>
      <w:ins w:id="582" w:author="Steven Kinsey" w:date="2020-05-21T10:44:00Z">
        <w:r w:rsidR="00B322F8">
          <w:rPr>
            <w:rFonts w:ascii="Arial" w:hAnsi="Arial" w:cs="Arial"/>
          </w:rPr>
          <w:t>.</w:t>
        </w:r>
      </w:ins>
    </w:p>
    <w:p w14:paraId="0C4A9A72" w14:textId="77777777" w:rsidR="002A1598" w:rsidRDefault="002A1598" w:rsidP="0032741C">
      <w:pPr>
        <w:numPr>
          <w:ilvl w:val="0"/>
          <w:numId w:val="48"/>
        </w:numPr>
        <w:spacing w:before="100" w:beforeAutospacing="1" w:after="100" w:afterAutospacing="1"/>
        <w:rPr>
          <w:rFonts w:ascii="Arial" w:hAnsi="Arial" w:cs="Arial"/>
        </w:rPr>
      </w:pPr>
      <w:r w:rsidRPr="000014DC">
        <w:rPr>
          <w:rFonts w:ascii="Arial" w:hAnsi="Arial" w:cs="Arial"/>
        </w:rPr>
        <w:t>Complete basic and</w:t>
      </w:r>
      <w:r w:rsidRPr="002A1598">
        <w:rPr>
          <w:rFonts w:ascii="Arial" w:hAnsi="Arial" w:cs="Arial"/>
        </w:rPr>
        <w:t xml:space="preserve"> specialized driver training.</w:t>
      </w:r>
    </w:p>
    <w:p w14:paraId="3FAC537B" w14:textId="52001E40" w:rsidR="00126BBE" w:rsidRPr="002A1598" w:rsidRDefault="00126BBE" w:rsidP="0032741C">
      <w:pPr>
        <w:numPr>
          <w:ilvl w:val="0"/>
          <w:numId w:val="48"/>
        </w:numPr>
        <w:spacing w:before="100" w:beforeAutospacing="1" w:after="100" w:afterAutospacing="1"/>
        <w:rPr>
          <w:rFonts w:ascii="Arial" w:hAnsi="Arial" w:cs="Arial"/>
        </w:rPr>
      </w:pPr>
      <w:r>
        <w:rPr>
          <w:rFonts w:ascii="Arial" w:hAnsi="Arial" w:cs="Arial"/>
        </w:rPr>
        <w:t>The rental agreement that students sign mu</w:t>
      </w:r>
      <w:del w:id="583" w:author="Steven Kinsey" w:date="2020-05-21T10:44:00Z">
        <w:r w:rsidDel="00B322F8">
          <w:rPr>
            <w:rFonts w:ascii="Arial" w:hAnsi="Arial" w:cs="Arial"/>
          </w:rPr>
          <w:delText>c</w:delText>
        </w:r>
      </w:del>
      <w:ins w:id="584" w:author="Steven Kinsey" w:date="2020-05-21T10:45:00Z">
        <w:r w:rsidR="00B322F8">
          <w:rPr>
            <w:rFonts w:ascii="Arial" w:hAnsi="Arial" w:cs="Arial"/>
          </w:rPr>
          <w:t>st</w:t>
        </w:r>
      </w:ins>
      <w:r>
        <w:rPr>
          <w:rFonts w:ascii="Arial" w:hAnsi="Arial" w:cs="Arial"/>
        </w:rPr>
        <w:t xml:space="preserve"> be signed </w:t>
      </w:r>
      <w:r w:rsidRPr="00126BBE">
        <w:rPr>
          <w:rFonts w:ascii="Arial" w:hAnsi="Arial" w:cs="Arial"/>
          <w:b/>
        </w:rPr>
        <w:t xml:space="preserve">“[Your name} on behalf of Lafayette College” </w:t>
      </w:r>
      <w:r w:rsidRPr="00126BBE">
        <w:rPr>
          <w:rFonts w:ascii="Arial" w:hAnsi="Arial" w:cs="Arial"/>
        </w:rPr>
        <w:t xml:space="preserve">or </w:t>
      </w:r>
      <w:r>
        <w:rPr>
          <w:rFonts w:ascii="Arial" w:hAnsi="Arial" w:cs="Arial"/>
        </w:rPr>
        <w:t xml:space="preserve">your personal insurance will become the primary coverage in the event of an accident. </w:t>
      </w:r>
    </w:p>
    <w:p w14:paraId="2513D006" w14:textId="77777777" w:rsidR="002A1598" w:rsidRPr="00EE3D7F" w:rsidRDefault="002A1598" w:rsidP="00EE3D7F">
      <w:pPr>
        <w:pStyle w:val="Heading2"/>
        <w:rPr>
          <w:i w:val="0"/>
        </w:rPr>
      </w:pPr>
      <w:r w:rsidRPr="00EE3D7F">
        <w:rPr>
          <w:i w:val="0"/>
        </w:rPr>
        <w:t>Basic Training – required for student drivers only</w:t>
      </w:r>
    </w:p>
    <w:p w14:paraId="04202A09" w14:textId="7026B0E5" w:rsidR="002A1598" w:rsidRPr="00024897" w:rsidRDefault="002A1598" w:rsidP="0032741C">
      <w:pPr>
        <w:numPr>
          <w:ilvl w:val="0"/>
          <w:numId w:val="49"/>
        </w:numPr>
        <w:spacing w:before="100" w:beforeAutospacing="1" w:after="100" w:afterAutospacing="1"/>
        <w:rPr>
          <w:rFonts w:ascii="Arial" w:hAnsi="Arial" w:cs="Arial"/>
        </w:rPr>
      </w:pPr>
      <w:r w:rsidRPr="002A1598">
        <w:rPr>
          <w:rFonts w:ascii="Arial" w:hAnsi="Arial" w:cs="Arial"/>
        </w:rPr>
        <w:t xml:space="preserve">Review the </w:t>
      </w:r>
      <w:r w:rsidR="00A00152">
        <w:fldChar w:fldCharType="begin"/>
      </w:r>
      <w:ins w:id="585" w:author="Steven Kinsey" w:date="2020-05-21T10:45:00Z">
        <w:r w:rsidR="00B322F8">
          <w:instrText>HYPERLINK "https://publicsafety.lafayette.edu/wp-content/uploads/sites/86/2015/01/Driving-Information-for-Students.pdf" \t "_blank"</w:instrText>
        </w:r>
      </w:ins>
      <w:del w:id="586" w:author="Steven Kinsey" w:date="2020-05-21T10:45:00Z">
        <w:r w:rsidR="00A00152" w:rsidDel="00B322F8">
          <w:delInstrText xml:space="preserve"> HYPERLINK "http://publicsafety.lafayette.edu/files/2015/01/Driving-Information-for-Students.pdf" \t "_blank" </w:delInstrText>
        </w:r>
      </w:del>
      <w:r w:rsidR="00A00152">
        <w:fldChar w:fldCharType="separate"/>
      </w:r>
      <w:r w:rsidRPr="00024897">
        <w:rPr>
          <w:rFonts w:ascii="Arial" w:hAnsi="Arial" w:cs="Arial"/>
          <w:u w:val="single"/>
        </w:rPr>
        <w:t>Driving Information for Students.</w:t>
      </w:r>
      <w:r w:rsidR="00A00152">
        <w:rPr>
          <w:rFonts w:ascii="Arial" w:hAnsi="Arial" w:cs="Arial"/>
          <w:u w:val="single"/>
        </w:rPr>
        <w:fldChar w:fldCharType="end"/>
      </w:r>
    </w:p>
    <w:p w14:paraId="60F9430E" w14:textId="77777777" w:rsidR="002A1598" w:rsidRPr="00024897" w:rsidRDefault="002A1598" w:rsidP="0032741C">
      <w:pPr>
        <w:numPr>
          <w:ilvl w:val="0"/>
          <w:numId w:val="49"/>
        </w:numPr>
        <w:spacing w:before="100" w:beforeAutospacing="1" w:after="100" w:afterAutospacing="1"/>
        <w:rPr>
          <w:rFonts w:ascii="Arial" w:hAnsi="Arial" w:cs="Arial"/>
        </w:rPr>
      </w:pPr>
      <w:r w:rsidRPr="00024897">
        <w:rPr>
          <w:rFonts w:ascii="Arial" w:hAnsi="Arial" w:cs="Arial"/>
        </w:rPr>
        <w:t xml:space="preserve">Complete the Student Driver Quiz at </w:t>
      </w:r>
      <w:hyperlink r:id="rId14" w:history="1">
        <w:r w:rsidRPr="00024897">
          <w:rPr>
            <w:rFonts w:ascii="Arial" w:hAnsi="Arial" w:cs="Arial"/>
            <w:u w:val="single"/>
          </w:rPr>
          <w:t>https://lafayettec.qualtrics.com/SE/?SID=SV_8B6KLRQala2bcBT</w:t>
        </w:r>
      </w:hyperlink>
      <w:r w:rsidRPr="00024897">
        <w:rPr>
          <w:rFonts w:ascii="Arial" w:hAnsi="Arial" w:cs="Arial"/>
        </w:rPr>
        <w:t>.</w:t>
      </w:r>
    </w:p>
    <w:p w14:paraId="6D2A1F0E" w14:textId="03F66030" w:rsidR="00585CA4" w:rsidRPr="00024897" w:rsidRDefault="00585CA4" w:rsidP="00585CA4">
      <w:pPr>
        <w:spacing w:before="100" w:beforeAutospacing="1" w:after="100" w:afterAutospacing="1"/>
        <w:rPr>
          <w:rFonts w:ascii="Arial" w:hAnsi="Arial" w:cs="Arial"/>
          <w:b/>
        </w:rPr>
      </w:pPr>
      <w:r w:rsidRPr="00024897">
        <w:rPr>
          <w:rFonts w:ascii="Arial" w:hAnsi="Arial" w:cs="Arial"/>
          <w:b/>
        </w:rPr>
        <w:t>RESERVING A BUS</w:t>
      </w:r>
    </w:p>
    <w:p w14:paraId="1AD09A43" w14:textId="6BB19EC1" w:rsidR="00413D2A" w:rsidRDefault="00585CA4" w:rsidP="00585CA4">
      <w:pPr>
        <w:spacing w:before="100" w:beforeAutospacing="1" w:after="100" w:afterAutospacing="1"/>
        <w:rPr>
          <w:ins w:id="587" w:author="Steven Kinsey" w:date="2020-05-21T10:46:00Z"/>
          <w:rFonts w:ascii="Arial" w:hAnsi="Arial" w:cs="Arial"/>
        </w:rPr>
      </w:pPr>
      <w:r w:rsidRPr="00024897">
        <w:rPr>
          <w:rFonts w:ascii="Arial" w:hAnsi="Arial" w:cs="Arial"/>
        </w:rPr>
        <w:t xml:space="preserve">To reserve a bus </w:t>
      </w:r>
      <w:r w:rsidR="00413D2A" w:rsidRPr="00024897">
        <w:rPr>
          <w:rFonts w:ascii="Arial" w:hAnsi="Arial" w:cs="Arial"/>
        </w:rPr>
        <w:t xml:space="preserve">call either Easton Coach or </w:t>
      </w:r>
      <w:proofErr w:type="spellStart"/>
      <w:r w:rsidR="00413D2A" w:rsidRPr="00024897">
        <w:rPr>
          <w:rFonts w:ascii="Arial" w:hAnsi="Arial" w:cs="Arial"/>
        </w:rPr>
        <w:t>Palmeri</w:t>
      </w:r>
      <w:proofErr w:type="spellEnd"/>
      <w:r w:rsidR="00413D2A" w:rsidRPr="00024897">
        <w:rPr>
          <w:rFonts w:ascii="Arial" w:hAnsi="Arial" w:cs="Arial"/>
        </w:rPr>
        <w:t xml:space="preserve"> to make the reservation.  Once you receive an email confirmation from them forward it to Kelly </w:t>
      </w:r>
      <w:proofErr w:type="spellStart"/>
      <w:r w:rsidR="00413D2A" w:rsidRPr="00024897">
        <w:rPr>
          <w:rFonts w:ascii="Arial" w:hAnsi="Arial" w:cs="Arial"/>
        </w:rPr>
        <w:t>Deemer</w:t>
      </w:r>
      <w:proofErr w:type="spellEnd"/>
      <w:r w:rsidR="00413D2A" w:rsidRPr="00024897">
        <w:rPr>
          <w:rFonts w:ascii="Arial" w:hAnsi="Arial" w:cs="Arial"/>
        </w:rPr>
        <w:t xml:space="preserve"> (</w:t>
      </w:r>
      <w:hyperlink r:id="rId15" w:history="1">
        <w:r w:rsidR="00413D2A" w:rsidRPr="00024897">
          <w:rPr>
            <w:rStyle w:val="Hyperlink"/>
            <w:rFonts w:ascii="Arial" w:hAnsi="Arial" w:cs="Arial"/>
          </w:rPr>
          <w:t>deemerk@lafayette.edu</w:t>
        </w:r>
      </w:hyperlink>
      <w:r w:rsidR="00413D2A" w:rsidRPr="00024897">
        <w:rPr>
          <w:rFonts w:ascii="Arial" w:hAnsi="Arial" w:cs="Arial"/>
        </w:rPr>
        <w:t>) and she will create a Purchase Order that will be faxed to them.  When you receive the Invoice forward that to Kelly and she will arrange payment.</w:t>
      </w:r>
      <w:r w:rsidR="00024897" w:rsidRPr="00024897">
        <w:rPr>
          <w:rFonts w:ascii="Arial" w:hAnsi="Arial" w:cs="Arial"/>
        </w:rPr>
        <w:t xml:space="preserve"> </w:t>
      </w:r>
      <w:r w:rsidR="00413D2A" w:rsidRPr="00024897">
        <w:rPr>
          <w:rFonts w:ascii="Arial" w:hAnsi="Arial" w:cs="Arial"/>
        </w:rPr>
        <w:tab/>
        <w:t>Easton Coach – 610-253-4055</w:t>
      </w:r>
      <w:r w:rsidR="00024897" w:rsidRPr="00024897">
        <w:rPr>
          <w:rFonts w:ascii="Arial" w:hAnsi="Arial" w:cs="Arial"/>
        </w:rPr>
        <w:t xml:space="preserve"> and </w:t>
      </w:r>
      <w:proofErr w:type="spellStart"/>
      <w:r w:rsidR="00413D2A" w:rsidRPr="00024897">
        <w:rPr>
          <w:rFonts w:ascii="Arial" w:hAnsi="Arial" w:cs="Arial"/>
        </w:rPr>
        <w:t>Palmeri</w:t>
      </w:r>
      <w:proofErr w:type="spellEnd"/>
      <w:r w:rsidR="00413D2A" w:rsidRPr="00024897">
        <w:rPr>
          <w:rFonts w:ascii="Arial" w:hAnsi="Arial" w:cs="Arial"/>
        </w:rPr>
        <w:t xml:space="preserve"> – 610-252-0526</w:t>
      </w:r>
    </w:p>
    <w:p w14:paraId="5AACFE7B" w14:textId="6B1E1281" w:rsidR="006A23BC" w:rsidRPr="00413D2A" w:rsidDel="00CF602B" w:rsidRDefault="006A23BC" w:rsidP="00585CA4">
      <w:pPr>
        <w:spacing w:before="100" w:beforeAutospacing="1" w:after="100" w:afterAutospacing="1"/>
        <w:rPr>
          <w:del w:id="588" w:author="Steven Kinsey" w:date="2021-01-27T16:30:00Z"/>
          <w:rFonts w:ascii="Arial" w:hAnsi="Arial" w:cs="Arial"/>
        </w:rPr>
      </w:pPr>
    </w:p>
    <w:p w14:paraId="558E5B3B" w14:textId="77777777" w:rsidR="00A33307" w:rsidRPr="00222D1A" w:rsidRDefault="00A33307" w:rsidP="00A33307">
      <w:pPr>
        <w:jc w:val="center"/>
        <w:rPr>
          <w:rFonts w:ascii="Arial" w:hAnsi="Arial" w:cs="Arial"/>
          <w:b/>
          <w:caps/>
          <w:sz w:val="28"/>
          <w:szCs w:val="28"/>
        </w:rPr>
      </w:pPr>
      <w:bookmarkStart w:id="589" w:name="_Toc113178036"/>
      <w:bookmarkStart w:id="590" w:name="_GoBack"/>
      <w:bookmarkEnd w:id="590"/>
      <w:r w:rsidRPr="00222D1A">
        <w:rPr>
          <w:rFonts w:ascii="Arial" w:hAnsi="Arial" w:cs="Arial"/>
          <w:b/>
          <w:caps/>
          <w:sz w:val="28"/>
          <w:szCs w:val="28"/>
        </w:rPr>
        <w:t>pURCHASING AND PAYMENTS</w:t>
      </w:r>
    </w:p>
    <w:p w14:paraId="514EDCE5" w14:textId="77777777" w:rsidR="00A33307" w:rsidRPr="00222D1A" w:rsidRDefault="00A33307" w:rsidP="00A33307">
      <w:pPr>
        <w:pStyle w:val="Heading2"/>
        <w:rPr>
          <w:i w:val="0"/>
        </w:rPr>
      </w:pPr>
      <w:bookmarkStart w:id="591" w:name="_Toc113178052"/>
      <w:r w:rsidRPr="00222D1A">
        <w:rPr>
          <w:i w:val="0"/>
        </w:rPr>
        <w:t>Account Statement Requests</w:t>
      </w:r>
      <w:bookmarkEnd w:id="591"/>
    </w:p>
    <w:p w14:paraId="597D1DB3" w14:textId="569A466F" w:rsidR="00A33307" w:rsidRDefault="00A33307" w:rsidP="00A33307">
      <w:pPr>
        <w:rPr>
          <w:rFonts w:ascii="Arial" w:hAnsi="Arial" w:cs="Arial"/>
        </w:rPr>
      </w:pPr>
      <w:r w:rsidRPr="00222D1A">
        <w:rPr>
          <w:rFonts w:ascii="Arial" w:hAnsi="Arial" w:cs="Arial"/>
        </w:rPr>
        <w:t xml:space="preserve">All </w:t>
      </w:r>
      <w:r w:rsidR="00FF1D22" w:rsidRPr="00222D1A">
        <w:rPr>
          <w:rFonts w:ascii="Arial" w:hAnsi="Arial" w:cs="Arial"/>
        </w:rPr>
        <w:t>Sports clubs</w:t>
      </w:r>
      <w:r w:rsidRPr="00222D1A">
        <w:rPr>
          <w:rFonts w:ascii="Arial" w:hAnsi="Arial" w:cs="Arial"/>
        </w:rPr>
        <w:t xml:space="preserve"> at </w:t>
      </w:r>
      <w:smartTag w:uri="urn:schemas-microsoft-com:office:smarttags" w:element="place">
        <w:smartTag w:uri="urn:schemas-microsoft-com:office:smarttags" w:element="PlaceName">
          <w:r w:rsidRPr="00222D1A">
            <w:rPr>
              <w:rFonts w:ascii="Arial" w:hAnsi="Arial" w:cs="Arial"/>
            </w:rPr>
            <w:t>Lafayette</w:t>
          </w:r>
        </w:smartTag>
        <w:r w:rsidRPr="00222D1A">
          <w:rPr>
            <w:rFonts w:ascii="Arial" w:hAnsi="Arial" w:cs="Arial"/>
          </w:rPr>
          <w:t xml:space="preserve"> </w:t>
        </w:r>
        <w:smartTag w:uri="urn:schemas-microsoft-com:office:smarttags" w:element="PlaceType">
          <w:r w:rsidRPr="00222D1A">
            <w:rPr>
              <w:rFonts w:ascii="Arial" w:hAnsi="Arial" w:cs="Arial"/>
            </w:rPr>
            <w:t>College</w:t>
          </w:r>
        </w:smartTag>
      </w:smartTag>
      <w:r w:rsidRPr="00222D1A">
        <w:rPr>
          <w:rFonts w:ascii="Arial" w:hAnsi="Arial" w:cs="Arial"/>
        </w:rPr>
        <w:t xml:space="preserve"> have a Student Government Account and</w:t>
      </w:r>
      <w:r w:rsidR="00AB3721" w:rsidRPr="00222D1A">
        <w:rPr>
          <w:rFonts w:ascii="Arial" w:hAnsi="Arial" w:cs="Arial"/>
        </w:rPr>
        <w:t xml:space="preserve"> some have</w:t>
      </w:r>
      <w:r w:rsidRPr="00222D1A">
        <w:rPr>
          <w:rFonts w:ascii="Arial" w:hAnsi="Arial" w:cs="Arial"/>
        </w:rPr>
        <w:t xml:space="preserve"> a Restricted Account.  Most transactions are performed with the Student Government Account.  Additionally, all money in the </w:t>
      </w:r>
      <w:del w:id="592" w:author="Steven Kinsey" w:date="2020-05-12T10:36:00Z">
        <w:r w:rsidRPr="00222D1A" w:rsidDel="004A3CED">
          <w:rPr>
            <w:rFonts w:ascii="Arial" w:hAnsi="Arial" w:cs="Arial"/>
          </w:rPr>
          <w:delText>club sport</w:delText>
        </w:r>
      </w:del>
      <w:ins w:id="593" w:author="Steven Kinsey" w:date="2020-05-12T10:36:00Z">
        <w:r w:rsidR="004A3CED">
          <w:rPr>
            <w:rFonts w:ascii="Arial" w:hAnsi="Arial" w:cs="Arial"/>
          </w:rPr>
          <w:t>sports club</w:t>
        </w:r>
      </w:ins>
      <w:r w:rsidRPr="00222D1A">
        <w:rPr>
          <w:rFonts w:ascii="Arial" w:hAnsi="Arial" w:cs="Arial"/>
        </w:rPr>
        <w:t xml:space="preserve">’s student government account not spent by the end of the fiscal year will be returned to the general Student Government Account and no longer be available for the club’s use.  All private donations should be </w:t>
      </w:r>
      <w:r w:rsidR="00E15159" w:rsidRPr="00222D1A">
        <w:rPr>
          <w:rFonts w:ascii="Arial" w:hAnsi="Arial" w:cs="Arial"/>
        </w:rPr>
        <w:t xml:space="preserve">handled in a special way so that donors are sent the proper thank you and tax receipts. Donations will be deposited </w:t>
      </w:r>
      <w:r w:rsidRPr="00222D1A">
        <w:rPr>
          <w:rFonts w:ascii="Arial" w:hAnsi="Arial" w:cs="Arial"/>
        </w:rPr>
        <w:t>into the club’s Restricted Account</w:t>
      </w:r>
      <w:r w:rsidR="00E15159" w:rsidRPr="00222D1A">
        <w:rPr>
          <w:rFonts w:ascii="Arial" w:hAnsi="Arial" w:cs="Arial"/>
        </w:rPr>
        <w:t xml:space="preserve"> via the Development Office. Any checks received from parents or friends will be handled in this way.  </w:t>
      </w:r>
      <w:r w:rsidRPr="00222D1A">
        <w:rPr>
          <w:rFonts w:ascii="Arial" w:hAnsi="Arial" w:cs="Arial"/>
        </w:rPr>
        <w:t xml:space="preserve">Restricted Account funds roll over and are not lost by the club if not spent by the end of the fiscal year. A </w:t>
      </w:r>
      <w:r w:rsidR="00F10A8B">
        <w:rPr>
          <w:rFonts w:ascii="Arial" w:hAnsi="Arial" w:cs="Arial"/>
        </w:rPr>
        <w:t>sport c</w:t>
      </w:r>
      <w:r w:rsidR="005C63F6">
        <w:rPr>
          <w:rFonts w:ascii="Arial" w:hAnsi="Arial" w:cs="Arial"/>
        </w:rPr>
        <w:t>l</w:t>
      </w:r>
      <w:r w:rsidR="00F10A8B">
        <w:rPr>
          <w:rFonts w:ascii="Arial" w:hAnsi="Arial" w:cs="Arial"/>
        </w:rPr>
        <w:t>ub</w:t>
      </w:r>
      <w:r w:rsidRPr="00222D1A">
        <w:rPr>
          <w:rFonts w:ascii="Arial" w:hAnsi="Arial" w:cs="Arial"/>
        </w:rPr>
        <w:t xml:space="preserve"> representative should contact the Office of </w:t>
      </w:r>
      <w:r w:rsidR="00E15159" w:rsidRPr="00222D1A">
        <w:rPr>
          <w:rFonts w:ascii="Arial" w:hAnsi="Arial" w:cs="Arial"/>
        </w:rPr>
        <w:t xml:space="preserve">Student </w:t>
      </w:r>
      <w:r w:rsidR="00A60E84">
        <w:rPr>
          <w:rFonts w:ascii="Arial" w:hAnsi="Arial" w:cs="Arial"/>
        </w:rPr>
        <w:t>Involvement</w:t>
      </w:r>
      <w:r w:rsidR="00E15159" w:rsidRPr="00222D1A">
        <w:rPr>
          <w:rFonts w:ascii="Arial" w:hAnsi="Arial" w:cs="Arial"/>
        </w:rPr>
        <w:t xml:space="preserve"> </w:t>
      </w:r>
      <w:r w:rsidR="00A07DA7" w:rsidRPr="00222D1A">
        <w:rPr>
          <w:rFonts w:ascii="Arial" w:hAnsi="Arial" w:cs="Arial"/>
        </w:rPr>
        <w:t xml:space="preserve">for questions about account balances. </w:t>
      </w:r>
    </w:p>
    <w:p w14:paraId="2FE93412" w14:textId="77777777" w:rsidR="00E36CA8" w:rsidRDefault="00E36CA8" w:rsidP="00A33307">
      <w:pPr>
        <w:rPr>
          <w:rFonts w:ascii="Arial" w:hAnsi="Arial" w:cs="Arial"/>
        </w:rPr>
      </w:pPr>
    </w:p>
    <w:p w14:paraId="207F5A6D" w14:textId="77777777" w:rsidR="003C71F3" w:rsidRPr="00A802DC" w:rsidRDefault="00E36CA8" w:rsidP="00A33307">
      <w:pPr>
        <w:rPr>
          <w:rFonts w:ascii="Arial" w:hAnsi="Arial" w:cs="Arial"/>
          <w:b/>
        </w:rPr>
      </w:pPr>
      <w:r>
        <w:rPr>
          <w:rFonts w:ascii="Arial" w:hAnsi="Arial" w:cs="Arial"/>
        </w:rPr>
        <w:t>No sports clubs will be permitted to conduct deficit spending. In other words, there will be no commitment to financial obligations made without the presence of the proper funding in place to cover the full expense. Additionally, sports club officers do not have the authority to make commitments to vendors for</w:t>
      </w:r>
      <w:r w:rsidR="003C71F3">
        <w:rPr>
          <w:rFonts w:ascii="Arial" w:hAnsi="Arial" w:cs="Arial"/>
        </w:rPr>
        <w:t xml:space="preserve"> product purchase without first having a signature from the designated College administrator</w:t>
      </w:r>
      <w:r w:rsidR="00ED27A1">
        <w:rPr>
          <w:rFonts w:ascii="Arial" w:hAnsi="Arial" w:cs="Arial"/>
        </w:rPr>
        <w:t xml:space="preserve"> which is typically the </w:t>
      </w:r>
      <w:r w:rsidR="00A60E84">
        <w:rPr>
          <w:rFonts w:ascii="Arial" w:hAnsi="Arial" w:cs="Arial"/>
        </w:rPr>
        <w:t xml:space="preserve">Director of </w:t>
      </w:r>
      <w:r w:rsidR="003C71F3">
        <w:rPr>
          <w:rFonts w:ascii="Arial" w:hAnsi="Arial" w:cs="Arial"/>
        </w:rPr>
        <w:t>Student Involvement</w:t>
      </w:r>
      <w:r w:rsidR="00A60E84">
        <w:rPr>
          <w:rFonts w:ascii="Arial" w:hAnsi="Arial" w:cs="Arial"/>
        </w:rPr>
        <w:t>.</w:t>
      </w:r>
      <w:r w:rsidR="00ED27A1">
        <w:rPr>
          <w:rFonts w:ascii="Arial" w:hAnsi="Arial" w:cs="Arial"/>
        </w:rPr>
        <w:t xml:space="preserve"> </w:t>
      </w:r>
      <w:r w:rsidR="00ED27A1" w:rsidRPr="00A802DC">
        <w:rPr>
          <w:rFonts w:ascii="Arial" w:hAnsi="Arial" w:cs="Arial"/>
          <w:b/>
        </w:rPr>
        <w:t xml:space="preserve">Capital equipment purchases </w:t>
      </w:r>
      <w:r w:rsidR="00ED27A1">
        <w:rPr>
          <w:rFonts w:ascii="Arial" w:hAnsi="Arial" w:cs="Arial"/>
          <w:b/>
        </w:rPr>
        <w:t xml:space="preserve">(and work orders) estimated to be </w:t>
      </w:r>
      <w:r w:rsidR="00ED27A1" w:rsidRPr="00A802DC">
        <w:rPr>
          <w:rFonts w:ascii="Arial" w:hAnsi="Arial" w:cs="Arial"/>
          <w:b/>
        </w:rPr>
        <w:t xml:space="preserve">over $1,000 </w:t>
      </w:r>
      <w:r w:rsidR="00ED27A1">
        <w:rPr>
          <w:rFonts w:ascii="Arial" w:hAnsi="Arial" w:cs="Arial"/>
          <w:b/>
        </w:rPr>
        <w:t xml:space="preserve">require pre-approval </w:t>
      </w:r>
      <w:r w:rsidR="00ED27A1" w:rsidRPr="00A802DC">
        <w:rPr>
          <w:rFonts w:ascii="Arial" w:hAnsi="Arial" w:cs="Arial"/>
          <w:b/>
        </w:rPr>
        <w:t xml:space="preserve">from the Director of Recreation Services. </w:t>
      </w:r>
      <w:r w:rsidR="003C71F3" w:rsidRPr="00A802DC">
        <w:rPr>
          <w:rFonts w:ascii="Arial" w:hAnsi="Arial" w:cs="Arial"/>
          <w:b/>
        </w:rPr>
        <w:t xml:space="preserve"> </w:t>
      </w:r>
    </w:p>
    <w:p w14:paraId="50BCD0CD" w14:textId="77777777" w:rsidR="002E5E7B" w:rsidRDefault="002E5E7B" w:rsidP="002E5E7B">
      <w:pPr>
        <w:pStyle w:val="ListParagraph"/>
        <w:shd w:val="clear" w:color="auto" w:fill="FFFFFF" w:themeFill="background1"/>
        <w:ind w:left="360"/>
        <w:rPr>
          <w:rFonts w:ascii="Arial" w:hAnsi="Arial" w:cs="Arial"/>
        </w:rPr>
      </w:pPr>
    </w:p>
    <w:p w14:paraId="76A33411" w14:textId="77777777" w:rsidR="007F1D8D" w:rsidRDefault="007F1D8D" w:rsidP="007F1D8D">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6E116A15" w14:textId="77777777" w:rsidR="002E5E7B" w:rsidRPr="00874A75" w:rsidRDefault="007F1D8D" w:rsidP="007F1D8D">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szCs w:val="22"/>
          <w:rPrChange w:id="594" w:author="Steven Kinsey" w:date="2020-05-21T10:48:00Z">
            <w:rPr>
              <w:rFonts w:ascii="Arial" w:hAnsi="Arial" w:cs="Arial"/>
              <w:sz w:val="22"/>
              <w:szCs w:val="22"/>
            </w:rPr>
          </w:rPrChange>
        </w:rPr>
      </w:pPr>
      <w:r>
        <w:rPr>
          <w:rFonts w:ascii="Arial" w:hAnsi="Arial" w:cs="Arial"/>
          <w:b/>
          <w:sz w:val="22"/>
          <w:szCs w:val="22"/>
        </w:rPr>
        <w:tab/>
      </w:r>
      <w:r w:rsidR="003C71F3" w:rsidRPr="00874A75">
        <w:rPr>
          <w:rFonts w:ascii="Arial" w:hAnsi="Arial" w:cs="Arial"/>
          <w:b/>
          <w:szCs w:val="22"/>
          <w:rPrChange w:id="595" w:author="Steven Kinsey" w:date="2020-05-21T10:48:00Z">
            <w:rPr>
              <w:rFonts w:ascii="Arial" w:hAnsi="Arial" w:cs="Arial"/>
              <w:b/>
              <w:sz w:val="22"/>
              <w:szCs w:val="22"/>
            </w:rPr>
          </w:rPrChange>
        </w:rPr>
        <w:t xml:space="preserve">Should a sports club commit to funding a purchase without first acquiring the proper </w:t>
      </w:r>
      <w:r w:rsidRPr="00874A75">
        <w:rPr>
          <w:rFonts w:ascii="Arial" w:hAnsi="Arial" w:cs="Arial"/>
          <w:b/>
          <w:szCs w:val="22"/>
          <w:rPrChange w:id="596" w:author="Steven Kinsey" w:date="2020-05-21T10:48:00Z">
            <w:rPr>
              <w:rFonts w:ascii="Arial" w:hAnsi="Arial" w:cs="Arial"/>
              <w:b/>
              <w:sz w:val="22"/>
              <w:szCs w:val="22"/>
            </w:rPr>
          </w:rPrChange>
        </w:rPr>
        <w:tab/>
      </w:r>
      <w:r w:rsidR="003C71F3" w:rsidRPr="00874A75">
        <w:rPr>
          <w:rFonts w:ascii="Arial" w:hAnsi="Arial" w:cs="Arial"/>
          <w:b/>
          <w:szCs w:val="22"/>
          <w:rPrChange w:id="597" w:author="Steven Kinsey" w:date="2020-05-21T10:48:00Z">
            <w:rPr>
              <w:rFonts w:ascii="Arial" w:hAnsi="Arial" w:cs="Arial"/>
              <w:b/>
              <w:sz w:val="22"/>
              <w:szCs w:val="22"/>
            </w:rPr>
          </w:rPrChange>
        </w:rPr>
        <w:t>signature</w:t>
      </w:r>
      <w:r w:rsidR="002E5E7B" w:rsidRPr="00874A75">
        <w:rPr>
          <w:rFonts w:ascii="Arial" w:hAnsi="Arial" w:cs="Arial"/>
          <w:b/>
          <w:szCs w:val="22"/>
          <w:rPrChange w:id="598" w:author="Steven Kinsey" w:date="2020-05-21T10:48:00Z">
            <w:rPr>
              <w:rFonts w:ascii="Arial" w:hAnsi="Arial" w:cs="Arial"/>
              <w:b/>
              <w:sz w:val="22"/>
              <w:szCs w:val="22"/>
            </w:rPr>
          </w:rPrChange>
        </w:rPr>
        <w:t xml:space="preserve">s, the club </w:t>
      </w:r>
      <w:r w:rsidR="00A60E84" w:rsidRPr="00874A75">
        <w:rPr>
          <w:rFonts w:ascii="Arial" w:hAnsi="Arial" w:cs="Arial"/>
          <w:b/>
          <w:szCs w:val="22"/>
          <w:rPrChange w:id="599" w:author="Steven Kinsey" w:date="2020-05-21T10:48:00Z">
            <w:rPr>
              <w:rFonts w:ascii="Arial" w:hAnsi="Arial" w:cs="Arial"/>
              <w:b/>
              <w:sz w:val="22"/>
              <w:szCs w:val="22"/>
            </w:rPr>
          </w:rPrChange>
        </w:rPr>
        <w:t xml:space="preserve">will </w:t>
      </w:r>
      <w:r w:rsidR="002E5E7B" w:rsidRPr="00874A75">
        <w:rPr>
          <w:rFonts w:ascii="Arial" w:hAnsi="Arial" w:cs="Arial"/>
          <w:b/>
          <w:szCs w:val="22"/>
          <w:rPrChange w:id="600" w:author="Steven Kinsey" w:date="2020-05-21T10:48:00Z">
            <w:rPr>
              <w:rFonts w:ascii="Arial" w:hAnsi="Arial" w:cs="Arial"/>
              <w:b/>
              <w:sz w:val="22"/>
              <w:szCs w:val="22"/>
            </w:rPr>
          </w:rPrChange>
        </w:rPr>
        <w:t xml:space="preserve">experience </w:t>
      </w:r>
      <w:r w:rsidR="003C71F3" w:rsidRPr="00874A75">
        <w:rPr>
          <w:rFonts w:ascii="Arial" w:hAnsi="Arial" w:cs="Arial"/>
          <w:b/>
          <w:szCs w:val="22"/>
          <w:rPrChange w:id="601" w:author="Steven Kinsey" w:date="2020-05-21T10:48:00Z">
            <w:rPr>
              <w:rFonts w:ascii="Arial" w:hAnsi="Arial" w:cs="Arial"/>
              <w:b/>
              <w:sz w:val="22"/>
              <w:szCs w:val="22"/>
            </w:rPr>
          </w:rPrChange>
        </w:rPr>
        <w:t>one of two consequences</w:t>
      </w:r>
      <w:r w:rsidR="003C71F3" w:rsidRPr="00874A75">
        <w:rPr>
          <w:rFonts w:ascii="Arial" w:hAnsi="Arial" w:cs="Arial"/>
          <w:szCs w:val="22"/>
          <w:rPrChange w:id="602" w:author="Steven Kinsey" w:date="2020-05-21T10:48:00Z">
            <w:rPr>
              <w:rFonts w:ascii="Arial" w:hAnsi="Arial" w:cs="Arial"/>
              <w:sz w:val="22"/>
              <w:szCs w:val="22"/>
            </w:rPr>
          </w:rPrChange>
        </w:rPr>
        <w:t>:</w:t>
      </w:r>
    </w:p>
    <w:p w14:paraId="2D1F95DA" w14:textId="77777777" w:rsidR="007F1D8D" w:rsidRPr="00874A75" w:rsidRDefault="007F1D8D" w:rsidP="007F1D8D">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Cs w:val="22"/>
          <w:rPrChange w:id="603" w:author="Steven Kinsey" w:date="2020-05-21T10:48:00Z">
            <w:rPr>
              <w:rFonts w:ascii="Arial" w:hAnsi="Arial" w:cs="Arial"/>
              <w:sz w:val="22"/>
              <w:szCs w:val="22"/>
            </w:rPr>
          </w:rPrChange>
        </w:rPr>
      </w:pPr>
    </w:p>
    <w:p w14:paraId="4B43C085" w14:textId="77777777" w:rsidR="00126BBE" w:rsidRPr="00874A75" w:rsidRDefault="007F1D8D">
      <w:pPr>
        <w:pBdr>
          <w:top w:val="single" w:sz="4" w:space="1" w:color="auto"/>
          <w:left w:val="single" w:sz="4" w:space="4" w:color="auto"/>
          <w:bottom w:val="single" w:sz="4" w:space="1" w:color="auto"/>
          <w:right w:val="single" w:sz="4" w:space="4" w:color="auto"/>
        </w:pBdr>
        <w:shd w:val="clear" w:color="auto" w:fill="FFFFFF" w:themeFill="background1"/>
        <w:ind w:left="720" w:hanging="720"/>
        <w:rPr>
          <w:rFonts w:ascii="Arial" w:hAnsi="Arial" w:cs="Arial"/>
          <w:i/>
          <w:szCs w:val="22"/>
          <w:rPrChange w:id="604" w:author="Steven Kinsey" w:date="2020-05-21T10:48:00Z">
            <w:rPr>
              <w:rFonts w:ascii="Arial" w:hAnsi="Arial" w:cs="Arial"/>
              <w:i/>
              <w:sz w:val="22"/>
              <w:szCs w:val="22"/>
            </w:rPr>
          </w:rPrChange>
        </w:rPr>
        <w:pPrChange w:id="605" w:author="Steven Kinsey" w:date="2020-05-21T10:48:00Z">
          <w:pPr>
            <w:pBdr>
              <w:top w:val="single" w:sz="4" w:space="1" w:color="auto"/>
              <w:left w:val="single" w:sz="4" w:space="4" w:color="auto"/>
              <w:bottom w:val="single" w:sz="4" w:space="1" w:color="auto"/>
              <w:right w:val="single" w:sz="4" w:space="4" w:color="auto"/>
            </w:pBdr>
            <w:shd w:val="clear" w:color="auto" w:fill="FFFFFF" w:themeFill="background1"/>
          </w:pPr>
        </w:pPrChange>
      </w:pPr>
      <w:r w:rsidRPr="00874A75">
        <w:rPr>
          <w:rFonts w:ascii="Arial" w:hAnsi="Arial" w:cs="Arial"/>
          <w:szCs w:val="22"/>
          <w:rPrChange w:id="606" w:author="Steven Kinsey" w:date="2020-05-21T10:48:00Z">
            <w:rPr>
              <w:rFonts w:ascii="Arial" w:hAnsi="Arial" w:cs="Arial"/>
              <w:sz w:val="22"/>
              <w:szCs w:val="22"/>
            </w:rPr>
          </w:rPrChange>
        </w:rPr>
        <w:tab/>
      </w:r>
      <w:r w:rsidR="00ED27A1" w:rsidRPr="00874A75">
        <w:rPr>
          <w:rFonts w:ascii="Arial" w:hAnsi="Arial" w:cs="Arial"/>
          <w:szCs w:val="22"/>
          <w:rPrChange w:id="607" w:author="Steven Kinsey" w:date="2020-05-21T10:48:00Z">
            <w:rPr>
              <w:rFonts w:ascii="Arial" w:hAnsi="Arial" w:cs="Arial"/>
              <w:sz w:val="22"/>
              <w:szCs w:val="22"/>
            </w:rPr>
          </w:rPrChange>
        </w:rPr>
        <w:t xml:space="preserve">1. </w:t>
      </w:r>
      <w:r w:rsidR="003C71F3" w:rsidRPr="00874A75">
        <w:rPr>
          <w:rFonts w:ascii="Arial" w:hAnsi="Arial" w:cs="Arial"/>
          <w:szCs w:val="22"/>
          <w:rPrChange w:id="608" w:author="Steven Kinsey" w:date="2020-05-21T10:48:00Z">
            <w:rPr>
              <w:rFonts w:ascii="Arial" w:hAnsi="Arial" w:cs="Arial"/>
              <w:sz w:val="22"/>
              <w:szCs w:val="22"/>
            </w:rPr>
          </w:rPrChange>
        </w:rPr>
        <w:t xml:space="preserve">The College </w:t>
      </w:r>
      <w:r w:rsidR="00ED27A1" w:rsidRPr="00874A75">
        <w:rPr>
          <w:rFonts w:ascii="Arial" w:hAnsi="Arial" w:cs="Arial"/>
          <w:szCs w:val="22"/>
          <w:rPrChange w:id="609" w:author="Steven Kinsey" w:date="2020-05-21T10:48:00Z">
            <w:rPr>
              <w:rFonts w:ascii="Arial" w:hAnsi="Arial" w:cs="Arial"/>
              <w:sz w:val="22"/>
              <w:szCs w:val="22"/>
            </w:rPr>
          </w:rPrChange>
        </w:rPr>
        <w:t xml:space="preserve">WILL </w:t>
      </w:r>
      <w:r w:rsidR="003C71F3" w:rsidRPr="00874A75">
        <w:rPr>
          <w:rFonts w:ascii="Arial" w:hAnsi="Arial" w:cs="Arial"/>
          <w:szCs w:val="22"/>
          <w:rPrChange w:id="610" w:author="Steven Kinsey" w:date="2020-05-21T10:48:00Z">
            <w:rPr>
              <w:rFonts w:ascii="Arial" w:hAnsi="Arial" w:cs="Arial"/>
              <w:sz w:val="22"/>
              <w:szCs w:val="22"/>
            </w:rPr>
          </w:rPrChange>
        </w:rPr>
        <w:t xml:space="preserve">approve payment after-the-fact and a fine will be applied to your Student </w:t>
      </w:r>
      <w:r w:rsidRPr="00874A75">
        <w:rPr>
          <w:rFonts w:ascii="Arial" w:hAnsi="Arial" w:cs="Arial"/>
          <w:szCs w:val="22"/>
          <w:rPrChange w:id="611" w:author="Steven Kinsey" w:date="2020-05-21T10:48:00Z">
            <w:rPr>
              <w:rFonts w:ascii="Arial" w:hAnsi="Arial" w:cs="Arial"/>
              <w:sz w:val="22"/>
              <w:szCs w:val="22"/>
            </w:rPr>
          </w:rPrChange>
        </w:rPr>
        <w:tab/>
      </w:r>
      <w:r w:rsidR="003C71F3" w:rsidRPr="00874A75">
        <w:rPr>
          <w:rFonts w:ascii="Arial" w:hAnsi="Arial" w:cs="Arial"/>
          <w:szCs w:val="22"/>
          <w:rPrChange w:id="612" w:author="Steven Kinsey" w:date="2020-05-21T10:48:00Z">
            <w:rPr>
              <w:rFonts w:ascii="Arial" w:hAnsi="Arial" w:cs="Arial"/>
              <w:sz w:val="22"/>
              <w:szCs w:val="22"/>
            </w:rPr>
          </w:rPrChange>
        </w:rPr>
        <w:t>Government account in an amount total</w:t>
      </w:r>
      <w:r w:rsidR="001F6807" w:rsidRPr="00874A75">
        <w:rPr>
          <w:rFonts w:ascii="Arial" w:hAnsi="Arial" w:cs="Arial"/>
          <w:szCs w:val="22"/>
          <w:rPrChange w:id="613" w:author="Steven Kinsey" w:date="2020-05-21T10:48:00Z">
            <w:rPr>
              <w:rFonts w:ascii="Arial" w:hAnsi="Arial" w:cs="Arial"/>
              <w:sz w:val="22"/>
              <w:szCs w:val="22"/>
            </w:rPr>
          </w:rPrChange>
        </w:rPr>
        <w:t>ing</w:t>
      </w:r>
      <w:r w:rsidR="003C71F3" w:rsidRPr="00874A75">
        <w:rPr>
          <w:rFonts w:ascii="Arial" w:hAnsi="Arial" w:cs="Arial"/>
          <w:szCs w:val="22"/>
          <w:rPrChange w:id="614" w:author="Steven Kinsey" w:date="2020-05-21T10:48:00Z">
            <w:rPr>
              <w:rFonts w:ascii="Arial" w:hAnsi="Arial" w:cs="Arial"/>
              <w:sz w:val="22"/>
              <w:szCs w:val="22"/>
            </w:rPr>
          </w:rPrChange>
        </w:rPr>
        <w:t xml:space="preserve"> 20% of the total financial commitment that was made </w:t>
      </w:r>
      <w:r w:rsidRPr="00874A75">
        <w:rPr>
          <w:rFonts w:ascii="Arial" w:hAnsi="Arial" w:cs="Arial"/>
          <w:szCs w:val="22"/>
          <w:rPrChange w:id="615" w:author="Steven Kinsey" w:date="2020-05-21T10:48:00Z">
            <w:rPr>
              <w:rFonts w:ascii="Arial" w:hAnsi="Arial" w:cs="Arial"/>
              <w:sz w:val="22"/>
              <w:szCs w:val="22"/>
            </w:rPr>
          </w:rPrChange>
        </w:rPr>
        <w:tab/>
      </w:r>
      <w:r w:rsidR="003C71F3" w:rsidRPr="00874A75">
        <w:rPr>
          <w:rFonts w:ascii="Arial" w:hAnsi="Arial" w:cs="Arial"/>
          <w:szCs w:val="22"/>
          <w:rPrChange w:id="616" w:author="Steven Kinsey" w:date="2020-05-21T10:48:00Z">
            <w:rPr>
              <w:rFonts w:ascii="Arial" w:hAnsi="Arial" w:cs="Arial"/>
              <w:sz w:val="22"/>
              <w:szCs w:val="22"/>
            </w:rPr>
          </w:rPrChange>
        </w:rPr>
        <w:t>to the vendor.</w:t>
      </w:r>
      <w:r w:rsidR="002E5E7B" w:rsidRPr="00874A75">
        <w:rPr>
          <w:rFonts w:ascii="Arial" w:hAnsi="Arial" w:cs="Arial"/>
          <w:szCs w:val="22"/>
          <w:rPrChange w:id="617" w:author="Steven Kinsey" w:date="2020-05-21T10:48:00Z">
            <w:rPr>
              <w:rFonts w:ascii="Arial" w:hAnsi="Arial" w:cs="Arial"/>
              <w:sz w:val="22"/>
              <w:szCs w:val="22"/>
            </w:rPr>
          </w:rPrChange>
        </w:rPr>
        <w:t xml:space="preserve"> </w:t>
      </w:r>
      <w:r w:rsidR="002E5E7B" w:rsidRPr="00874A75">
        <w:rPr>
          <w:rFonts w:ascii="Arial" w:hAnsi="Arial" w:cs="Arial"/>
          <w:i/>
          <w:szCs w:val="22"/>
          <w:rPrChange w:id="618" w:author="Steven Kinsey" w:date="2020-05-21T10:48:00Z">
            <w:rPr>
              <w:rFonts w:ascii="Arial" w:hAnsi="Arial" w:cs="Arial"/>
              <w:i/>
              <w:sz w:val="22"/>
              <w:szCs w:val="22"/>
            </w:rPr>
          </w:rPrChange>
        </w:rPr>
        <w:t xml:space="preserve">If the payment is made as a reimbursement to an individual person then the total </w:t>
      </w:r>
      <w:r w:rsidRPr="00874A75">
        <w:rPr>
          <w:rFonts w:ascii="Arial" w:hAnsi="Arial" w:cs="Arial"/>
          <w:i/>
          <w:szCs w:val="22"/>
          <w:rPrChange w:id="619" w:author="Steven Kinsey" w:date="2020-05-21T10:48:00Z">
            <w:rPr>
              <w:rFonts w:ascii="Arial" w:hAnsi="Arial" w:cs="Arial"/>
              <w:i/>
              <w:sz w:val="22"/>
              <w:szCs w:val="22"/>
            </w:rPr>
          </w:rPrChange>
        </w:rPr>
        <w:tab/>
      </w:r>
      <w:r w:rsidR="002E5E7B" w:rsidRPr="00874A75">
        <w:rPr>
          <w:rFonts w:ascii="Arial" w:hAnsi="Arial" w:cs="Arial"/>
          <w:i/>
          <w:szCs w:val="22"/>
          <w:rPrChange w:id="620" w:author="Steven Kinsey" w:date="2020-05-21T10:48:00Z">
            <w:rPr>
              <w:rFonts w:ascii="Arial" w:hAnsi="Arial" w:cs="Arial"/>
              <w:i/>
              <w:sz w:val="22"/>
              <w:szCs w:val="22"/>
            </w:rPr>
          </w:rPrChange>
        </w:rPr>
        <w:t>amount will be reimbursed minus any taxes which were incurred.</w:t>
      </w:r>
      <w:r w:rsidR="00126BBE" w:rsidRPr="00874A75">
        <w:rPr>
          <w:rFonts w:ascii="Arial" w:hAnsi="Arial" w:cs="Arial"/>
          <w:i/>
          <w:szCs w:val="22"/>
          <w:rPrChange w:id="621" w:author="Steven Kinsey" w:date="2020-05-21T10:48:00Z">
            <w:rPr>
              <w:rFonts w:ascii="Arial" w:hAnsi="Arial" w:cs="Arial"/>
              <w:i/>
              <w:sz w:val="22"/>
              <w:szCs w:val="22"/>
            </w:rPr>
          </w:rPrChange>
        </w:rPr>
        <w:t xml:space="preserve"> The fine is deducted from the </w:t>
      </w:r>
    </w:p>
    <w:p w14:paraId="2FC4872A" w14:textId="379F4DE0" w:rsidR="003C71F3" w:rsidRPr="00874A75" w:rsidRDefault="00126BBE" w:rsidP="007F1D8D">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Cs w:val="22"/>
          <w:rPrChange w:id="622" w:author="Steven Kinsey" w:date="2020-05-21T10:48:00Z">
            <w:rPr>
              <w:rFonts w:ascii="Arial" w:hAnsi="Arial" w:cs="Arial"/>
              <w:sz w:val="22"/>
              <w:szCs w:val="22"/>
            </w:rPr>
          </w:rPrChange>
        </w:rPr>
      </w:pPr>
      <w:r w:rsidRPr="00874A75">
        <w:rPr>
          <w:rFonts w:ascii="Arial" w:hAnsi="Arial" w:cs="Arial"/>
          <w:i/>
          <w:szCs w:val="22"/>
          <w:rPrChange w:id="623" w:author="Steven Kinsey" w:date="2020-05-21T10:48:00Z">
            <w:rPr>
              <w:rFonts w:ascii="Arial" w:hAnsi="Arial" w:cs="Arial"/>
              <w:i/>
              <w:sz w:val="22"/>
              <w:szCs w:val="22"/>
            </w:rPr>
          </w:rPrChange>
        </w:rPr>
        <w:t xml:space="preserve">          </w:t>
      </w:r>
      <w:ins w:id="624" w:author="Steven Kinsey" w:date="2020-05-21T10:48:00Z">
        <w:r w:rsidR="00874A75">
          <w:rPr>
            <w:rFonts w:ascii="Arial" w:hAnsi="Arial" w:cs="Arial"/>
            <w:i/>
            <w:szCs w:val="22"/>
          </w:rPr>
          <w:tab/>
        </w:r>
        <w:r w:rsidR="00874A75">
          <w:rPr>
            <w:rFonts w:ascii="Arial" w:hAnsi="Arial" w:cs="Arial"/>
            <w:i/>
            <w:szCs w:val="22"/>
          </w:rPr>
          <w:tab/>
        </w:r>
      </w:ins>
      <w:del w:id="625" w:author="Steven Kinsey" w:date="2020-05-21T10:48:00Z">
        <w:r w:rsidRPr="00874A75" w:rsidDel="00874A75">
          <w:rPr>
            <w:rFonts w:ascii="Arial" w:hAnsi="Arial" w:cs="Arial"/>
            <w:i/>
            <w:szCs w:val="22"/>
            <w:rPrChange w:id="626" w:author="Steven Kinsey" w:date="2020-05-21T10:48:00Z">
              <w:rPr>
                <w:rFonts w:ascii="Arial" w:hAnsi="Arial" w:cs="Arial"/>
                <w:i/>
                <w:sz w:val="22"/>
                <w:szCs w:val="22"/>
              </w:rPr>
            </w:rPrChange>
          </w:rPr>
          <w:delText xml:space="preserve">  </w:delText>
        </w:r>
      </w:del>
      <w:r w:rsidRPr="00874A75">
        <w:rPr>
          <w:rFonts w:ascii="Arial" w:hAnsi="Arial" w:cs="Arial"/>
          <w:i/>
          <w:szCs w:val="22"/>
          <w:rPrChange w:id="627" w:author="Steven Kinsey" w:date="2020-05-21T10:48:00Z">
            <w:rPr>
              <w:rFonts w:ascii="Arial" w:hAnsi="Arial" w:cs="Arial"/>
              <w:i/>
              <w:sz w:val="22"/>
              <w:szCs w:val="22"/>
            </w:rPr>
          </w:rPrChange>
        </w:rPr>
        <w:t xml:space="preserve">amount being reimbursed. </w:t>
      </w:r>
      <w:r w:rsidR="002E5E7B" w:rsidRPr="00874A75">
        <w:rPr>
          <w:rFonts w:ascii="Arial" w:hAnsi="Arial" w:cs="Arial"/>
          <w:i/>
          <w:szCs w:val="22"/>
          <w:rPrChange w:id="628" w:author="Steven Kinsey" w:date="2020-05-21T10:48:00Z">
            <w:rPr>
              <w:rFonts w:ascii="Arial" w:hAnsi="Arial" w:cs="Arial"/>
              <w:i/>
              <w:sz w:val="22"/>
              <w:szCs w:val="22"/>
            </w:rPr>
          </w:rPrChange>
        </w:rPr>
        <w:t xml:space="preserve"> </w:t>
      </w:r>
      <w:r w:rsidR="002E5E7B" w:rsidRPr="00874A75">
        <w:rPr>
          <w:rFonts w:ascii="Arial" w:hAnsi="Arial" w:cs="Arial"/>
          <w:szCs w:val="22"/>
          <w:rPrChange w:id="629" w:author="Steven Kinsey" w:date="2020-05-21T10:48:00Z">
            <w:rPr>
              <w:rFonts w:ascii="Arial" w:hAnsi="Arial" w:cs="Arial"/>
              <w:sz w:val="22"/>
              <w:szCs w:val="22"/>
            </w:rPr>
          </w:rPrChange>
        </w:rPr>
        <w:t xml:space="preserve"> </w:t>
      </w:r>
      <w:r w:rsidR="003C71F3" w:rsidRPr="00874A75">
        <w:rPr>
          <w:rFonts w:ascii="Arial" w:hAnsi="Arial" w:cs="Arial"/>
          <w:szCs w:val="22"/>
          <w:rPrChange w:id="630" w:author="Steven Kinsey" w:date="2020-05-21T10:48:00Z">
            <w:rPr>
              <w:rFonts w:ascii="Arial" w:hAnsi="Arial" w:cs="Arial"/>
              <w:sz w:val="22"/>
              <w:szCs w:val="22"/>
            </w:rPr>
          </w:rPrChange>
        </w:rPr>
        <w:t xml:space="preserve"> </w:t>
      </w:r>
    </w:p>
    <w:p w14:paraId="21822E3A" w14:textId="77777777" w:rsidR="001F6807" w:rsidRPr="00874A75" w:rsidRDefault="001F6807" w:rsidP="007F1D8D">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Cs w:val="22"/>
          <w:rPrChange w:id="631" w:author="Steven Kinsey" w:date="2020-05-21T10:48:00Z">
            <w:rPr>
              <w:rFonts w:ascii="Arial" w:hAnsi="Arial" w:cs="Arial"/>
              <w:sz w:val="22"/>
              <w:szCs w:val="22"/>
            </w:rPr>
          </w:rPrChange>
        </w:rPr>
      </w:pPr>
    </w:p>
    <w:p w14:paraId="1A3423FD" w14:textId="77777777" w:rsidR="00ED27A1" w:rsidRPr="00874A75" w:rsidRDefault="00ED27A1">
      <w:pPr>
        <w:pBdr>
          <w:top w:val="single" w:sz="4" w:space="1" w:color="auto"/>
          <w:left w:val="single" w:sz="4" w:space="4" w:color="auto"/>
          <w:bottom w:val="single" w:sz="4" w:space="1" w:color="auto"/>
          <w:right w:val="single" w:sz="4" w:space="4" w:color="auto"/>
        </w:pBdr>
        <w:shd w:val="clear" w:color="auto" w:fill="FFFFFF" w:themeFill="background1"/>
        <w:ind w:left="2160" w:hanging="2160"/>
        <w:rPr>
          <w:rFonts w:ascii="Arial" w:hAnsi="Arial" w:cs="Arial"/>
          <w:szCs w:val="22"/>
          <w:rPrChange w:id="632" w:author="Steven Kinsey" w:date="2020-05-21T10:48:00Z">
            <w:rPr>
              <w:rFonts w:ascii="Arial" w:hAnsi="Arial" w:cs="Arial"/>
              <w:sz w:val="22"/>
              <w:szCs w:val="22"/>
            </w:rPr>
          </w:rPrChange>
        </w:rPr>
        <w:pPrChange w:id="633" w:author="Steven Kinsey" w:date="2020-05-21T10:48:00Z">
          <w:pPr>
            <w:pBdr>
              <w:top w:val="single" w:sz="4" w:space="1" w:color="auto"/>
              <w:left w:val="single" w:sz="4" w:space="4" w:color="auto"/>
              <w:bottom w:val="single" w:sz="4" w:space="1" w:color="auto"/>
              <w:right w:val="single" w:sz="4" w:space="4" w:color="auto"/>
            </w:pBdr>
            <w:shd w:val="clear" w:color="auto" w:fill="FFFFFF" w:themeFill="background1"/>
          </w:pPr>
        </w:pPrChange>
      </w:pPr>
      <w:r w:rsidRPr="00874A75">
        <w:rPr>
          <w:rFonts w:ascii="Arial" w:hAnsi="Arial" w:cs="Arial"/>
          <w:szCs w:val="22"/>
          <w:rPrChange w:id="634" w:author="Steven Kinsey" w:date="2020-05-21T10:48:00Z">
            <w:rPr>
              <w:rFonts w:ascii="Arial" w:hAnsi="Arial" w:cs="Arial"/>
              <w:sz w:val="22"/>
              <w:szCs w:val="22"/>
            </w:rPr>
          </w:rPrChange>
        </w:rPr>
        <w:t xml:space="preserve">            2. The College will NOT approve a payment after-the-fact until the club deposits the full amount </w:t>
      </w:r>
    </w:p>
    <w:p w14:paraId="5D556E3C" w14:textId="181CB689" w:rsidR="007F1D8D" w:rsidRPr="00874A75" w:rsidRDefault="00ED27A1" w:rsidP="007F1D8D">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Cs w:val="22"/>
          <w:rPrChange w:id="635" w:author="Steven Kinsey" w:date="2020-05-21T10:48:00Z">
            <w:rPr>
              <w:rFonts w:ascii="Arial" w:hAnsi="Arial" w:cs="Arial"/>
              <w:sz w:val="22"/>
              <w:szCs w:val="22"/>
            </w:rPr>
          </w:rPrChange>
        </w:rPr>
      </w:pPr>
      <w:r w:rsidRPr="00874A75">
        <w:rPr>
          <w:rFonts w:ascii="Arial" w:hAnsi="Arial" w:cs="Arial"/>
          <w:szCs w:val="22"/>
          <w:rPrChange w:id="636" w:author="Steven Kinsey" w:date="2020-05-21T10:48:00Z">
            <w:rPr>
              <w:rFonts w:ascii="Arial" w:hAnsi="Arial" w:cs="Arial"/>
              <w:sz w:val="22"/>
              <w:szCs w:val="22"/>
            </w:rPr>
          </w:rPrChange>
        </w:rPr>
        <w:t xml:space="preserve">            </w:t>
      </w:r>
      <w:ins w:id="637" w:author="Steven Kinsey" w:date="2020-05-21T10:48:00Z">
        <w:r w:rsidR="00874A75">
          <w:rPr>
            <w:rFonts w:ascii="Arial" w:hAnsi="Arial" w:cs="Arial"/>
            <w:szCs w:val="22"/>
          </w:rPr>
          <w:tab/>
        </w:r>
        <w:r w:rsidR="00874A75">
          <w:rPr>
            <w:rFonts w:ascii="Arial" w:hAnsi="Arial" w:cs="Arial"/>
            <w:szCs w:val="22"/>
          </w:rPr>
          <w:tab/>
        </w:r>
      </w:ins>
      <w:r w:rsidRPr="00874A75">
        <w:rPr>
          <w:rFonts w:ascii="Arial" w:hAnsi="Arial" w:cs="Arial"/>
          <w:szCs w:val="22"/>
          <w:rPrChange w:id="638" w:author="Steven Kinsey" w:date="2020-05-21T10:48:00Z">
            <w:rPr>
              <w:rFonts w:ascii="Arial" w:hAnsi="Arial" w:cs="Arial"/>
              <w:sz w:val="22"/>
              <w:szCs w:val="22"/>
            </w:rPr>
          </w:rPrChange>
        </w:rPr>
        <w:t>of the expense into their Student Government account.</w:t>
      </w:r>
    </w:p>
    <w:p w14:paraId="1AF5BEA9" w14:textId="77777777" w:rsidR="00126BBE" w:rsidRPr="00874A75" w:rsidRDefault="00126BBE" w:rsidP="007F1D8D">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Cs w:val="22"/>
          <w:rPrChange w:id="639" w:author="Steven Kinsey" w:date="2020-05-21T10:48:00Z">
            <w:rPr>
              <w:rFonts w:ascii="Arial" w:hAnsi="Arial" w:cs="Arial"/>
              <w:sz w:val="22"/>
              <w:szCs w:val="22"/>
            </w:rPr>
          </w:rPrChange>
        </w:rPr>
      </w:pPr>
    </w:p>
    <w:p w14:paraId="32BEE46B" w14:textId="77777777" w:rsidR="00126BBE" w:rsidRPr="00874A75" w:rsidRDefault="00126BBE" w:rsidP="007F1D8D">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szCs w:val="22"/>
          <w:rPrChange w:id="640" w:author="Steven Kinsey" w:date="2020-05-21T10:48:00Z">
            <w:rPr>
              <w:rFonts w:ascii="Arial" w:hAnsi="Arial" w:cs="Arial"/>
              <w:b/>
              <w:sz w:val="22"/>
              <w:szCs w:val="22"/>
            </w:rPr>
          </w:rPrChange>
        </w:rPr>
      </w:pPr>
      <w:r w:rsidRPr="00874A75">
        <w:rPr>
          <w:rFonts w:ascii="Arial" w:hAnsi="Arial" w:cs="Arial"/>
          <w:szCs w:val="22"/>
          <w:rPrChange w:id="641" w:author="Steven Kinsey" w:date="2020-05-21T10:48:00Z">
            <w:rPr>
              <w:rFonts w:ascii="Arial" w:hAnsi="Arial" w:cs="Arial"/>
              <w:sz w:val="22"/>
              <w:szCs w:val="22"/>
            </w:rPr>
          </w:rPrChange>
        </w:rPr>
        <w:tab/>
      </w:r>
      <w:r w:rsidRPr="00874A75">
        <w:rPr>
          <w:rFonts w:ascii="Arial" w:hAnsi="Arial" w:cs="Arial"/>
          <w:b/>
          <w:szCs w:val="22"/>
          <w:rPrChange w:id="642" w:author="Steven Kinsey" w:date="2020-05-21T10:48:00Z">
            <w:rPr>
              <w:rFonts w:ascii="Arial" w:hAnsi="Arial" w:cs="Arial"/>
              <w:b/>
              <w:sz w:val="22"/>
              <w:szCs w:val="22"/>
            </w:rPr>
          </w:rPrChange>
        </w:rPr>
        <w:t>Individual students or teams who are repeat offenders to this process will have the cases</w:t>
      </w:r>
      <w:r w:rsidRPr="00874A75">
        <w:rPr>
          <w:rFonts w:ascii="Arial" w:hAnsi="Arial" w:cs="Arial"/>
          <w:b/>
          <w:szCs w:val="22"/>
          <w:rPrChange w:id="643" w:author="Steven Kinsey" w:date="2020-05-21T10:48:00Z">
            <w:rPr>
              <w:rFonts w:ascii="Arial" w:hAnsi="Arial" w:cs="Arial"/>
              <w:b/>
              <w:sz w:val="22"/>
              <w:szCs w:val="22"/>
            </w:rPr>
          </w:rPrChange>
        </w:rPr>
        <w:br/>
        <w:t xml:space="preserve">            forwarded to the Office of Student Conduct to be handled as an individual or group    </w:t>
      </w:r>
    </w:p>
    <w:p w14:paraId="60A02C7D" w14:textId="374D4A41" w:rsidR="00126BBE" w:rsidRPr="00874A75" w:rsidRDefault="00126BBE" w:rsidP="007F1D8D">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szCs w:val="22"/>
          <w:rPrChange w:id="644" w:author="Steven Kinsey" w:date="2020-05-21T10:48:00Z">
            <w:rPr>
              <w:rFonts w:ascii="Arial" w:hAnsi="Arial" w:cs="Arial"/>
              <w:b/>
              <w:sz w:val="22"/>
              <w:szCs w:val="22"/>
            </w:rPr>
          </w:rPrChange>
        </w:rPr>
      </w:pPr>
      <w:r w:rsidRPr="00874A75">
        <w:rPr>
          <w:rFonts w:ascii="Arial" w:hAnsi="Arial" w:cs="Arial"/>
          <w:b/>
          <w:szCs w:val="22"/>
          <w:rPrChange w:id="645" w:author="Steven Kinsey" w:date="2020-05-21T10:48:00Z">
            <w:rPr>
              <w:rFonts w:ascii="Arial" w:hAnsi="Arial" w:cs="Arial"/>
              <w:b/>
              <w:sz w:val="22"/>
              <w:szCs w:val="22"/>
            </w:rPr>
          </w:rPrChange>
        </w:rPr>
        <w:t xml:space="preserve">            disciplinary issue.  </w:t>
      </w:r>
    </w:p>
    <w:p w14:paraId="3172DF05" w14:textId="15F0F4D7" w:rsidR="007F1D8D" w:rsidRPr="007F1D8D" w:rsidRDefault="00715E56" w:rsidP="007F1D8D">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126BBE">
        <w:rPr>
          <w:rFonts w:ascii="Arial" w:hAnsi="Arial" w:cs="Arial"/>
          <w:b/>
          <w:sz w:val="22"/>
          <w:szCs w:val="22"/>
        </w:rPr>
        <w:tab/>
      </w:r>
    </w:p>
    <w:p w14:paraId="1EE299E3" w14:textId="77777777" w:rsidR="00E36CA8" w:rsidRPr="002E5E7B" w:rsidRDefault="00E36CA8" w:rsidP="007F1D8D">
      <w:pPr>
        <w:shd w:val="clear" w:color="auto" w:fill="FFFFFF" w:themeFill="background1"/>
        <w:ind w:left="-1230"/>
        <w:rPr>
          <w:rFonts w:ascii="Arial" w:hAnsi="Arial" w:cs="Arial"/>
        </w:rPr>
      </w:pPr>
    </w:p>
    <w:p w14:paraId="76364F7C" w14:textId="3A17AC7E" w:rsidR="00A33307" w:rsidRPr="00222D1A" w:rsidRDefault="00A33307" w:rsidP="00A33307">
      <w:pPr>
        <w:pStyle w:val="Heading2"/>
        <w:rPr>
          <w:i w:val="0"/>
        </w:rPr>
      </w:pPr>
      <w:bookmarkStart w:id="646" w:name="_Toc113178056"/>
      <w:bookmarkStart w:id="647" w:name="_Toc113178053"/>
      <w:r w:rsidRPr="00222D1A">
        <w:rPr>
          <w:i w:val="0"/>
        </w:rPr>
        <w:t>Obtain a Limited Purchase Order (under $</w:t>
      </w:r>
      <w:r w:rsidR="00024897">
        <w:rPr>
          <w:i w:val="0"/>
        </w:rPr>
        <w:t>500</w:t>
      </w:r>
      <w:r w:rsidRPr="00222D1A">
        <w:rPr>
          <w:i w:val="0"/>
        </w:rPr>
        <w:t>)</w:t>
      </w:r>
      <w:bookmarkEnd w:id="646"/>
    </w:p>
    <w:p w14:paraId="1C9446D4" w14:textId="77777777" w:rsidR="00A33307" w:rsidRPr="00222D1A" w:rsidRDefault="00A33307" w:rsidP="00A33307">
      <w:pPr>
        <w:rPr>
          <w:rFonts w:ascii="Arial" w:hAnsi="Arial" w:cs="Arial"/>
        </w:rPr>
      </w:pPr>
      <w:r w:rsidRPr="00222D1A">
        <w:rPr>
          <w:rFonts w:ascii="Arial" w:hAnsi="Arial" w:cs="Arial"/>
        </w:rPr>
        <w:t xml:space="preserve">Purchase orders eliminate the need for reimbursement for a purchase and businesses that accept </w:t>
      </w:r>
      <w:smartTag w:uri="urn:schemas-microsoft-com:office:smarttags" w:element="place">
        <w:r w:rsidRPr="00222D1A">
          <w:rPr>
            <w:rFonts w:ascii="Arial" w:hAnsi="Arial" w:cs="Arial"/>
          </w:rPr>
          <w:t>PO</w:t>
        </w:r>
      </w:smartTag>
      <w:r w:rsidRPr="00222D1A">
        <w:rPr>
          <w:rFonts w:ascii="Arial" w:hAnsi="Arial" w:cs="Arial"/>
        </w:rPr>
        <w:t xml:space="preserve">’s recognize the College’s tax-exempt status.  Many businesses in the area will accept a purchase order (PO) from Lafayette College.    </w:t>
      </w:r>
    </w:p>
    <w:p w14:paraId="7F6DF360" w14:textId="77777777" w:rsidR="00A33307" w:rsidRPr="00222D1A" w:rsidRDefault="00A33307" w:rsidP="00A33307">
      <w:pPr>
        <w:rPr>
          <w:rFonts w:ascii="Arial" w:hAnsi="Arial" w:cs="Arial"/>
        </w:rPr>
      </w:pPr>
    </w:p>
    <w:p w14:paraId="381EAB34" w14:textId="77777777" w:rsidR="00A33307" w:rsidRPr="00222D1A" w:rsidRDefault="00A33307" w:rsidP="00A33307">
      <w:pPr>
        <w:rPr>
          <w:rFonts w:ascii="Arial" w:hAnsi="Arial" w:cs="Arial"/>
        </w:rPr>
      </w:pPr>
      <w:r w:rsidRPr="00222D1A">
        <w:rPr>
          <w:rFonts w:ascii="Arial" w:hAnsi="Arial" w:cs="Arial"/>
        </w:rPr>
        <w:t xml:space="preserve">Limited PO’s for purchases less than $500 can be obtained from the </w:t>
      </w:r>
      <w:r w:rsidR="00A07DA7" w:rsidRPr="00222D1A">
        <w:rPr>
          <w:rFonts w:ascii="Arial" w:hAnsi="Arial" w:cs="Arial"/>
        </w:rPr>
        <w:t xml:space="preserve">Office of Student </w:t>
      </w:r>
      <w:r w:rsidR="00C90E08">
        <w:rPr>
          <w:rFonts w:ascii="Arial" w:hAnsi="Arial" w:cs="Arial"/>
        </w:rPr>
        <w:t>Involvement</w:t>
      </w:r>
      <w:r w:rsidR="001F6807">
        <w:rPr>
          <w:rFonts w:ascii="Arial" w:hAnsi="Arial" w:cs="Arial"/>
        </w:rPr>
        <w:t>.</w:t>
      </w:r>
      <w:r w:rsidRPr="00222D1A">
        <w:rPr>
          <w:rFonts w:ascii="Arial" w:hAnsi="Arial" w:cs="Arial"/>
        </w:rPr>
        <w:t xml:space="preserve"> The PO should be presented at the business at the time of sale. For some merchants (Sears, Staples) a corporate charge card must also be presented with the PO. These charge cards are available through the </w:t>
      </w:r>
      <w:r w:rsidRPr="00222D1A">
        <w:rPr>
          <w:rFonts w:ascii="Arial" w:hAnsi="Arial" w:cs="Arial"/>
          <w:bCs/>
        </w:rPr>
        <w:t xml:space="preserve">Purchasing Office located at </w:t>
      </w:r>
      <w:smartTag w:uri="urn:schemas-microsoft-com:office:smarttags" w:element="Street">
        <w:smartTag w:uri="urn:schemas-microsoft-com:office:smarttags" w:element="address">
          <w:r w:rsidRPr="00222D1A">
            <w:rPr>
              <w:rFonts w:ascii="Arial" w:hAnsi="Arial" w:cs="Arial"/>
              <w:bCs/>
            </w:rPr>
            <w:t>630 Parson Street</w:t>
          </w:r>
        </w:smartTag>
      </w:smartTag>
      <w:r w:rsidRPr="00222D1A">
        <w:rPr>
          <w:rFonts w:ascii="Arial" w:hAnsi="Arial" w:cs="Arial"/>
        </w:rPr>
        <w:t xml:space="preserve">. Purchases from Giant Food stores require a Limited PO and a special code to be added and recorded by the Purchasing Office before the transaction can be completed. </w:t>
      </w:r>
    </w:p>
    <w:p w14:paraId="0B9AB127" w14:textId="77777777" w:rsidR="00A33307" w:rsidRPr="00222D1A" w:rsidRDefault="00A33307" w:rsidP="00A33307">
      <w:pPr>
        <w:pStyle w:val="Footer"/>
        <w:tabs>
          <w:tab w:val="clear" w:pos="4320"/>
          <w:tab w:val="clear" w:pos="8640"/>
        </w:tabs>
        <w:rPr>
          <w:rFonts w:ascii="Arial" w:hAnsi="Arial" w:cs="Arial"/>
        </w:rPr>
      </w:pPr>
    </w:p>
    <w:p w14:paraId="488ACEAE" w14:textId="778CE61D" w:rsidR="00A33307" w:rsidRPr="00222D1A" w:rsidRDefault="00A33307" w:rsidP="00A33307">
      <w:pPr>
        <w:rPr>
          <w:rFonts w:ascii="Arial" w:hAnsi="Arial" w:cs="Arial"/>
        </w:rPr>
      </w:pPr>
      <w:r w:rsidRPr="00222D1A">
        <w:rPr>
          <w:rFonts w:ascii="Arial" w:hAnsi="Arial" w:cs="Arial"/>
        </w:rPr>
        <w:t xml:space="preserve">After the purchase is made, receipts should be returned to the office </w:t>
      </w:r>
      <w:r w:rsidR="00A07DA7" w:rsidRPr="00222D1A">
        <w:rPr>
          <w:rFonts w:ascii="Arial" w:hAnsi="Arial" w:cs="Arial"/>
        </w:rPr>
        <w:t xml:space="preserve">of Student </w:t>
      </w:r>
      <w:r w:rsidR="00C90E08">
        <w:rPr>
          <w:rFonts w:ascii="Arial" w:hAnsi="Arial" w:cs="Arial"/>
        </w:rPr>
        <w:t>Involvement</w:t>
      </w:r>
      <w:r w:rsidRPr="00222D1A">
        <w:rPr>
          <w:rFonts w:ascii="Arial" w:hAnsi="Arial" w:cs="Arial"/>
        </w:rPr>
        <w:t xml:space="preserve">.  The appropriate </w:t>
      </w:r>
      <w:del w:id="648" w:author="Steven Kinsey" w:date="2020-05-12T10:36:00Z">
        <w:r w:rsidRPr="00222D1A" w:rsidDel="004A3CED">
          <w:rPr>
            <w:rFonts w:ascii="Arial" w:hAnsi="Arial" w:cs="Arial"/>
          </w:rPr>
          <w:delText>club sport</w:delText>
        </w:r>
      </w:del>
      <w:ins w:id="649" w:author="Steven Kinsey" w:date="2020-05-12T10:36:00Z">
        <w:r w:rsidR="004A3CED">
          <w:rPr>
            <w:rFonts w:ascii="Arial" w:hAnsi="Arial" w:cs="Arial"/>
          </w:rPr>
          <w:t>sports club</w:t>
        </w:r>
      </w:ins>
      <w:r w:rsidRPr="00222D1A">
        <w:rPr>
          <w:rFonts w:ascii="Arial" w:hAnsi="Arial" w:cs="Arial"/>
        </w:rPr>
        <w:t xml:space="preserve"> account will be charged.</w:t>
      </w:r>
    </w:p>
    <w:p w14:paraId="1027B4D1" w14:textId="77777777" w:rsidR="00A33307" w:rsidRPr="00EE5B94" w:rsidRDefault="00A33307" w:rsidP="00A33307">
      <w:pPr>
        <w:pStyle w:val="Heading2"/>
        <w:rPr>
          <w:i w:val="0"/>
        </w:rPr>
      </w:pPr>
      <w:bookmarkStart w:id="650" w:name="_Toc113178057"/>
      <w:r w:rsidRPr="00EE5B94">
        <w:rPr>
          <w:i w:val="0"/>
        </w:rPr>
        <w:lastRenderedPageBreak/>
        <w:t>Obtain a Check Request</w:t>
      </w:r>
      <w:bookmarkEnd w:id="650"/>
    </w:p>
    <w:p w14:paraId="5E5073F7" w14:textId="6F637219" w:rsidR="00A33307" w:rsidRPr="00EE5B94" w:rsidRDefault="00A33307" w:rsidP="00A33307">
      <w:pPr>
        <w:rPr>
          <w:rFonts w:ascii="Arial" w:hAnsi="Arial" w:cs="Arial"/>
        </w:rPr>
      </w:pPr>
      <w:r w:rsidRPr="00EE5B94">
        <w:rPr>
          <w:rFonts w:ascii="Arial" w:hAnsi="Arial" w:cs="Arial"/>
        </w:rPr>
        <w:t xml:space="preserve">Check requests can be used to pay for entry/registration fees, or for businesses that do not accept a purchase order.  The </w:t>
      </w:r>
      <w:r w:rsidRPr="00EE5B94">
        <w:rPr>
          <w:rFonts w:ascii="Arial" w:hAnsi="Arial" w:cs="Arial"/>
          <w:bCs/>
        </w:rPr>
        <w:t xml:space="preserve">Office </w:t>
      </w:r>
      <w:r w:rsidR="00A07DA7" w:rsidRPr="00EE5B94">
        <w:rPr>
          <w:rFonts w:ascii="Arial" w:hAnsi="Arial" w:cs="Arial"/>
          <w:bCs/>
        </w:rPr>
        <w:t xml:space="preserve">Student </w:t>
      </w:r>
      <w:del w:id="651" w:author="Steven Kinsey" w:date="2020-05-21T14:11:00Z">
        <w:r w:rsidR="002A1598" w:rsidRPr="00EE5B94" w:rsidDel="00EE5B94">
          <w:rPr>
            <w:rFonts w:ascii="Arial" w:hAnsi="Arial" w:cs="Arial"/>
            <w:bCs/>
          </w:rPr>
          <w:delText xml:space="preserve">Leadership and </w:delText>
        </w:r>
      </w:del>
      <w:r w:rsidR="002A1598" w:rsidRPr="00EE5B94">
        <w:rPr>
          <w:rFonts w:ascii="Arial" w:hAnsi="Arial" w:cs="Arial"/>
          <w:bCs/>
        </w:rPr>
        <w:t>Involvement w</w:t>
      </w:r>
      <w:r w:rsidRPr="00EE5B94">
        <w:rPr>
          <w:rFonts w:ascii="Arial" w:hAnsi="Arial" w:cs="Arial"/>
          <w:bCs/>
        </w:rPr>
        <w:t>ill</w:t>
      </w:r>
      <w:r w:rsidRPr="00EE5B94">
        <w:rPr>
          <w:rFonts w:ascii="Arial" w:hAnsi="Arial" w:cs="Arial"/>
        </w:rPr>
        <w:t xml:space="preserve"> help you determine if a purchase order or check request is necessary.  </w:t>
      </w:r>
    </w:p>
    <w:p w14:paraId="4F7DB3DB" w14:textId="77777777" w:rsidR="00A33307" w:rsidRPr="00EE5B94" w:rsidRDefault="00A33307" w:rsidP="00A33307">
      <w:pPr>
        <w:rPr>
          <w:rFonts w:ascii="Arial" w:hAnsi="Arial" w:cs="Arial"/>
        </w:rPr>
      </w:pPr>
    </w:p>
    <w:p w14:paraId="2469AC55" w14:textId="4A9FCC0A" w:rsidR="00A33307" w:rsidRPr="00222D1A" w:rsidRDefault="00A33307" w:rsidP="00A07DA7">
      <w:pPr>
        <w:rPr>
          <w:rFonts w:ascii="Arial" w:hAnsi="Arial" w:cs="Arial"/>
          <w:b/>
        </w:rPr>
      </w:pPr>
      <w:r w:rsidRPr="00EE5B94">
        <w:rPr>
          <w:rFonts w:ascii="Arial" w:hAnsi="Arial" w:cs="Arial"/>
        </w:rPr>
        <w:t xml:space="preserve">To obtain a check request, a </w:t>
      </w:r>
      <w:del w:id="652" w:author="Steven Kinsey" w:date="2020-05-12T10:36:00Z">
        <w:r w:rsidRPr="00EE5B94" w:rsidDel="004A3CED">
          <w:rPr>
            <w:rFonts w:ascii="Arial" w:hAnsi="Arial" w:cs="Arial"/>
          </w:rPr>
          <w:delText>club sport</w:delText>
        </w:r>
      </w:del>
      <w:ins w:id="653" w:author="Steven Kinsey" w:date="2020-05-12T10:36:00Z">
        <w:r w:rsidR="004A3CED" w:rsidRPr="00EE5B94">
          <w:rPr>
            <w:rFonts w:ascii="Arial" w:hAnsi="Arial" w:cs="Arial"/>
            <w:rPrChange w:id="654" w:author="Steven Kinsey" w:date="2020-05-21T14:11:00Z">
              <w:rPr>
                <w:rFonts w:ascii="Arial" w:hAnsi="Arial" w:cs="Arial"/>
                <w:highlight w:val="red"/>
              </w:rPr>
            </w:rPrChange>
          </w:rPr>
          <w:t>sports club</w:t>
        </w:r>
      </w:ins>
      <w:r w:rsidRPr="00EE5B94">
        <w:rPr>
          <w:rFonts w:ascii="Arial" w:hAnsi="Arial" w:cs="Arial"/>
        </w:rPr>
        <w:t xml:space="preserve"> representative must obtain an invoice</w:t>
      </w:r>
      <w:ins w:id="655" w:author="Steven Kinsey" w:date="2020-05-21T14:11:00Z">
        <w:r w:rsidR="00EE5B94" w:rsidRPr="00EE5B94">
          <w:rPr>
            <w:rFonts w:ascii="Arial" w:hAnsi="Arial" w:cs="Arial"/>
            <w:rPrChange w:id="656" w:author="Steven Kinsey" w:date="2020-05-21T14:11:00Z">
              <w:rPr>
                <w:rFonts w:ascii="Arial" w:hAnsi="Arial" w:cs="Arial"/>
                <w:highlight w:val="red"/>
              </w:rPr>
            </w:rPrChange>
          </w:rPr>
          <w:t>/quote</w:t>
        </w:r>
      </w:ins>
      <w:r w:rsidRPr="00EE5B94">
        <w:rPr>
          <w:rFonts w:ascii="Arial" w:hAnsi="Arial" w:cs="Arial"/>
        </w:rPr>
        <w:t xml:space="preserve"> from the seller.  </w:t>
      </w:r>
      <w:del w:id="657" w:author="Steven Kinsey" w:date="2020-05-21T14:11:00Z">
        <w:r w:rsidRPr="00EE5B94" w:rsidDel="00900F74">
          <w:rPr>
            <w:rFonts w:ascii="Arial" w:hAnsi="Arial" w:cs="Arial"/>
          </w:rPr>
          <w:delText xml:space="preserve">Faxed invoices are not acceptable -–they must be mailed.  </w:delText>
        </w:r>
      </w:del>
      <w:r w:rsidR="00A07DA7" w:rsidRPr="00EE5B94">
        <w:rPr>
          <w:rFonts w:ascii="Arial" w:hAnsi="Arial" w:cs="Arial"/>
        </w:rPr>
        <w:t>The invoice (in some cases a registration form) must state the amount, where to send the check and to who</w:t>
      </w:r>
      <w:r w:rsidR="00AB3721" w:rsidRPr="00EE5B94">
        <w:rPr>
          <w:rFonts w:ascii="Arial" w:hAnsi="Arial" w:cs="Arial"/>
        </w:rPr>
        <w:t>m</w:t>
      </w:r>
      <w:r w:rsidR="00A07DA7" w:rsidRPr="00EE5B94">
        <w:rPr>
          <w:rFonts w:ascii="Arial" w:hAnsi="Arial" w:cs="Arial"/>
        </w:rPr>
        <w:t xml:space="preserve"> it is payable.  Once the </w:t>
      </w:r>
      <w:del w:id="658" w:author="Steven Kinsey" w:date="2020-05-12T10:36:00Z">
        <w:r w:rsidRPr="00EE5B94" w:rsidDel="004A3CED">
          <w:rPr>
            <w:rFonts w:ascii="Arial" w:hAnsi="Arial" w:cs="Arial"/>
          </w:rPr>
          <w:delText>club sport</w:delText>
        </w:r>
      </w:del>
      <w:ins w:id="659" w:author="Steven Kinsey" w:date="2020-05-12T10:36:00Z">
        <w:r w:rsidR="004A3CED" w:rsidRPr="00EE5B94">
          <w:rPr>
            <w:rFonts w:ascii="Arial" w:hAnsi="Arial" w:cs="Arial"/>
            <w:rPrChange w:id="660" w:author="Steven Kinsey" w:date="2020-05-21T14:11:00Z">
              <w:rPr>
                <w:rFonts w:ascii="Arial" w:hAnsi="Arial" w:cs="Arial"/>
                <w:highlight w:val="red"/>
              </w:rPr>
            </w:rPrChange>
          </w:rPr>
          <w:t>sports club</w:t>
        </w:r>
      </w:ins>
      <w:r w:rsidRPr="00EE5B94">
        <w:rPr>
          <w:rFonts w:ascii="Arial" w:hAnsi="Arial" w:cs="Arial"/>
        </w:rPr>
        <w:t xml:space="preserve"> representative receives the invoice, it should be taken to the</w:t>
      </w:r>
      <w:r w:rsidR="00A07DA7" w:rsidRPr="00EE5B94">
        <w:rPr>
          <w:rFonts w:ascii="Arial" w:hAnsi="Arial" w:cs="Arial"/>
        </w:rPr>
        <w:t xml:space="preserve"> Office of Student </w:t>
      </w:r>
      <w:r w:rsidR="001F6807" w:rsidRPr="00EE5B94">
        <w:rPr>
          <w:rFonts w:ascii="Arial" w:hAnsi="Arial" w:cs="Arial"/>
        </w:rPr>
        <w:t>Involvement</w:t>
      </w:r>
      <w:r w:rsidR="00A07DA7" w:rsidRPr="00EE5B94">
        <w:rPr>
          <w:rFonts w:ascii="Arial" w:hAnsi="Arial" w:cs="Arial"/>
        </w:rPr>
        <w:t xml:space="preserve">. </w:t>
      </w:r>
      <w:r w:rsidRPr="00EE5B94">
        <w:rPr>
          <w:rFonts w:ascii="Arial" w:hAnsi="Arial" w:cs="Arial"/>
        </w:rPr>
        <w:t xml:space="preserve"> For a check to be issued on a Friday, the approved check request form must be turned in to the Controller’s Office by the preceding Tuesday morning.  If a check is needed prior to Friday, the form must be submitted the preceding week.</w:t>
      </w:r>
      <w:r w:rsidR="00A07DA7" w:rsidRPr="00EE5B94">
        <w:rPr>
          <w:rFonts w:ascii="Arial" w:hAnsi="Arial" w:cs="Arial"/>
        </w:rPr>
        <w:t xml:space="preserve"> (</w:t>
      </w:r>
      <w:r w:rsidRPr="00EE5B94">
        <w:rPr>
          <w:rFonts w:ascii="Arial" w:hAnsi="Arial" w:cs="Arial"/>
        </w:rPr>
        <w:t>The only catch to this process is if the College doesn't have a W-9 form on the organization with which we are dealing.</w:t>
      </w:r>
      <w:r w:rsidR="00A07DA7" w:rsidRPr="00EE5B94">
        <w:rPr>
          <w:rFonts w:ascii="Arial" w:hAnsi="Arial" w:cs="Arial"/>
        </w:rPr>
        <w:t>)</w:t>
      </w:r>
      <w:r w:rsidR="00AB3721" w:rsidRPr="00EE5B94">
        <w:rPr>
          <w:rFonts w:ascii="Arial" w:hAnsi="Arial" w:cs="Arial"/>
        </w:rPr>
        <w:t xml:space="preserve">  </w:t>
      </w:r>
      <w:r w:rsidR="00AB3721" w:rsidRPr="00EE5B94">
        <w:rPr>
          <w:rFonts w:ascii="Arial" w:hAnsi="Arial" w:cs="Arial"/>
          <w:b/>
        </w:rPr>
        <w:t>Do not wait until Tuesday morning to turn in request if you need it by Friday.</w:t>
      </w:r>
    </w:p>
    <w:p w14:paraId="0504EF35" w14:textId="77777777" w:rsidR="00A07DA7" w:rsidRPr="00222D1A" w:rsidRDefault="00A07DA7" w:rsidP="002230D8">
      <w:pPr>
        <w:pStyle w:val="Heading2"/>
        <w:rPr>
          <w:i w:val="0"/>
        </w:rPr>
      </w:pPr>
      <w:bookmarkStart w:id="661" w:name="_Toc113178058"/>
      <w:r w:rsidRPr="00222D1A">
        <w:rPr>
          <w:i w:val="0"/>
        </w:rPr>
        <w:t>Paying S</w:t>
      </w:r>
      <w:r w:rsidR="00A33307" w:rsidRPr="00222D1A">
        <w:rPr>
          <w:i w:val="0"/>
        </w:rPr>
        <w:t>port Officials</w:t>
      </w:r>
      <w:r w:rsidR="008E3E6E" w:rsidRPr="00222D1A">
        <w:rPr>
          <w:i w:val="0"/>
        </w:rPr>
        <w:t xml:space="preserve"> </w:t>
      </w:r>
      <w:r w:rsidRPr="00222D1A">
        <w:rPr>
          <w:i w:val="0"/>
        </w:rPr>
        <w:t xml:space="preserve"> </w:t>
      </w:r>
    </w:p>
    <w:p w14:paraId="29596BD1" w14:textId="5133A742" w:rsidR="002230D8" w:rsidRPr="00222D1A" w:rsidRDefault="002230D8" w:rsidP="002230D8">
      <w:pPr>
        <w:rPr>
          <w:rFonts w:ascii="Arial" w:hAnsi="Arial" w:cs="Arial"/>
        </w:rPr>
      </w:pPr>
      <w:r w:rsidRPr="00222D1A">
        <w:rPr>
          <w:rFonts w:ascii="Arial" w:hAnsi="Arial" w:cs="Arial"/>
        </w:rPr>
        <w:t xml:space="preserve">Many clubs are members of leagues that handle the scheduling and the payment of officials (just like a tournament would) for the members via annual membership dues or entry fees. Other leagues do not handle the payments (only the scheduling) and therefore the club should consult with the league and with the Office of Recreation Services in regard to how to best pay the officials in a timely fashion. If a club wants to set up a match and has arranged for an official on their own, you must contact the Office of </w:t>
      </w:r>
      <w:r w:rsidR="001D2EC3">
        <w:rPr>
          <w:rFonts w:ascii="Arial" w:hAnsi="Arial" w:cs="Arial"/>
        </w:rPr>
        <w:t xml:space="preserve">Student </w:t>
      </w:r>
      <w:r w:rsidR="00F10A8B">
        <w:rPr>
          <w:rFonts w:ascii="Arial" w:hAnsi="Arial" w:cs="Arial"/>
        </w:rPr>
        <w:t>Involvement</w:t>
      </w:r>
      <w:r w:rsidRPr="00222D1A">
        <w:rPr>
          <w:rFonts w:ascii="Arial" w:hAnsi="Arial" w:cs="Arial"/>
        </w:rPr>
        <w:t xml:space="preserve"> immediately for assistance in handling the payment. </w:t>
      </w:r>
      <w:r w:rsidR="00375D6A" w:rsidRPr="00222D1A">
        <w:rPr>
          <w:rFonts w:ascii="Arial" w:hAnsi="Arial" w:cs="Arial"/>
        </w:rPr>
        <w:t xml:space="preserve">A copy of the “Sports Official Payment Form” is found in </w:t>
      </w:r>
      <w:r w:rsidR="00375D6A" w:rsidRPr="00222D1A">
        <w:rPr>
          <w:rFonts w:ascii="Arial" w:hAnsi="Arial" w:cs="Arial"/>
          <w:b/>
        </w:rPr>
        <w:t xml:space="preserve">Appendix </w:t>
      </w:r>
      <w:del w:id="662" w:author="Steven Kinsey" w:date="2020-05-21T10:53:00Z">
        <w:r w:rsidR="008D4B5D" w:rsidDel="00FA6EB4">
          <w:rPr>
            <w:rFonts w:ascii="Arial" w:hAnsi="Arial" w:cs="Arial"/>
            <w:b/>
          </w:rPr>
          <w:delText>D</w:delText>
        </w:r>
      </w:del>
      <w:ins w:id="663" w:author="Steven Kinsey" w:date="2020-05-21T10:53:00Z">
        <w:r w:rsidR="00FA6EB4">
          <w:rPr>
            <w:rFonts w:ascii="Arial" w:hAnsi="Arial" w:cs="Arial"/>
            <w:b/>
          </w:rPr>
          <w:t>E</w:t>
        </w:r>
      </w:ins>
      <w:r w:rsidR="00375D6A" w:rsidRPr="00222D1A">
        <w:rPr>
          <w:rFonts w:ascii="Arial" w:hAnsi="Arial" w:cs="Arial"/>
        </w:rPr>
        <w:t>.</w:t>
      </w:r>
      <w:r w:rsidRPr="00222D1A">
        <w:rPr>
          <w:rFonts w:ascii="Arial" w:hAnsi="Arial" w:cs="Arial"/>
        </w:rPr>
        <w:t xml:space="preserve">  </w:t>
      </w:r>
    </w:p>
    <w:p w14:paraId="668A072B" w14:textId="0963B38D" w:rsidR="00A33307" w:rsidRPr="00222D1A" w:rsidRDefault="002230D8" w:rsidP="00A33307">
      <w:pPr>
        <w:pStyle w:val="Heading2"/>
        <w:rPr>
          <w:i w:val="0"/>
        </w:rPr>
      </w:pPr>
      <w:r w:rsidRPr="00222D1A">
        <w:rPr>
          <w:i w:val="0"/>
        </w:rPr>
        <w:t>R</w:t>
      </w:r>
      <w:r w:rsidR="00A33307" w:rsidRPr="00222D1A">
        <w:rPr>
          <w:i w:val="0"/>
        </w:rPr>
        <w:t xml:space="preserve">eimbursement for </w:t>
      </w:r>
      <w:del w:id="664" w:author="Steven Kinsey" w:date="2020-05-12T10:36:00Z">
        <w:r w:rsidR="00A33307" w:rsidRPr="00222D1A" w:rsidDel="004A3CED">
          <w:rPr>
            <w:i w:val="0"/>
          </w:rPr>
          <w:delText>Club Sport</w:delText>
        </w:r>
      </w:del>
      <w:ins w:id="665" w:author="Steven Kinsey" w:date="2020-05-12T10:36:00Z">
        <w:r w:rsidR="004A3CED">
          <w:rPr>
            <w:i w:val="0"/>
          </w:rPr>
          <w:t>Sports club</w:t>
        </w:r>
      </w:ins>
      <w:r w:rsidR="00A33307" w:rsidRPr="00222D1A">
        <w:rPr>
          <w:i w:val="0"/>
        </w:rPr>
        <w:t xml:space="preserve"> Expenses</w:t>
      </w:r>
      <w:bookmarkEnd w:id="661"/>
    </w:p>
    <w:p w14:paraId="5841D915" w14:textId="0207EE56" w:rsidR="00A33307" w:rsidRPr="00222D1A" w:rsidRDefault="00A33307" w:rsidP="00A33307">
      <w:pPr>
        <w:rPr>
          <w:rFonts w:ascii="Arial" w:hAnsi="Arial" w:cs="Arial"/>
        </w:rPr>
      </w:pPr>
      <w:del w:id="666" w:author="Steven Kinsey" w:date="2020-05-12T10:36:00Z">
        <w:r w:rsidRPr="002A1598" w:rsidDel="004A3CED">
          <w:rPr>
            <w:rFonts w:ascii="Arial" w:hAnsi="Arial" w:cs="Arial"/>
            <w:b/>
          </w:rPr>
          <w:delText>Club sport</w:delText>
        </w:r>
      </w:del>
      <w:ins w:id="667" w:author="Steven Kinsey" w:date="2020-05-12T10:36:00Z">
        <w:r w:rsidR="004A3CED">
          <w:rPr>
            <w:rFonts w:ascii="Arial" w:hAnsi="Arial" w:cs="Arial"/>
            <w:b/>
          </w:rPr>
          <w:t>Sports club</w:t>
        </w:r>
      </w:ins>
      <w:r w:rsidRPr="002A1598">
        <w:rPr>
          <w:rFonts w:ascii="Arial" w:hAnsi="Arial" w:cs="Arial"/>
          <w:b/>
        </w:rPr>
        <w:t xml:space="preserve"> representatives can be reimbursed for team-related expenses </w:t>
      </w:r>
      <w:r w:rsidR="002A1598" w:rsidRPr="002A1598">
        <w:rPr>
          <w:rFonts w:ascii="Arial" w:hAnsi="Arial" w:cs="Arial"/>
          <w:b/>
        </w:rPr>
        <w:t xml:space="preserve">ONLY </w:t>
      </w:r>
      <w:r w:rsidR="008C6030" w:rsidRPr="002A1598">
        <w:rPr>
          <w:rFonts w:ascii="Arial" w:hAnsi="Arial" w:cs="Arial"/>
          <w:b/>
        </w:rPr>
        <w:t xml:space="preserve">when </w:t>
      </w:r>
      <w:r w:rsidRPr="002A1598">
        <w:rPr>
          <w:rFonts w:ascii="Arial" w:hAnsi="Arial" w:cs="Arial"/>
          <w:b/>
        </w:rPr>
        <w:t>a purchase order</w:t>
      </w:r>
      <w:r w:rsidR="00F10A8B">
        <w:rPr>
          <w:rFonts w:ascii="Arial" w:hAnsi="Arial" w:cs="Arial"/>
          <w:b/>
        </w:rPr>
        <w:t xml:space="preserve">, </w:t>
      </w:r>
      <w:r w:rsidR="002A1598" w:rsidRPr="002A1598">
        <w:rPr>
          <w:rFonts w:ascii="Arial" w:hAnsi="Arial" w:cs="Arial"/>
          <w:b/>
        </w:rPr>
        <w:t>College credit card</w:t>
      </w:r>
      <w:r w:rsidR="00F10A8B" w:rsidRPr="00EE5B94">
        <w:rPr>
          <w:rFonts w:ascii="Arial" w:hAnsi="Arial" w:cs="Arial"/>
          <w:b/>
        </w:rPr>
        <w:t>,</w:t>
      </w:r>
      <w:r w:rsidRPr="00EE5B94">
        <w:rPr>
          <w:rFonts w:ascii="Arial" w:hAnsi="Arial" w:cs="Arial"/>
          <w:b/>
        </w:rPr>
        <w:t xml:space="preserve"> or check request </w:t>
      </w:r>
      <w:r w:rsidR="002A1598" w:rsidRPr="00EE5B94">
        <w:rPr>
          <w:rFonts w:ascii="Arial" w:hAnsi="Arial" w:cs="Arial"/>
          <w:b/>
        </w:rPr>
        <w:t>can</w:t>
      </w:r>
      <w:r w:rsidRPr="00EE5B94">
        <w:rPr>
          <w:rFonts w:ascii="Arial" w:hAnsi="Arial" w:cs="Arial"/>
          <w:b/>
        </w:rPr>
        <w:t>not</w:t>
      </w:r>
      <w:r w:rsidRPr="002A1598">
        <w:rPr>
          <w:rFonts w:ascii="Arial" w:hAnsi="Arial" w:cs="Arial"/>
          <w:b/>
        </w:rPr>
        <w:t xml:space="preserve"> </w:t>
      </w:r>
      <w:r w:rsidR="002A1598" w:rsidRPr="002A1598">
        <w:rPr>
          <w:rFonts w:ascii="Arial" w:hAnsi="Arial" w:cs="Arial"/>
          <w:b/>
        </w:rPr>
        <w:t xml:space="preserve">be </w:t>
      </w:r>
      <w:r w:rsidRPr="002A1598">
        <w:rPr>
          <w:rFonts w:ascii="Arial" w:hAnsi="Arial" w:cs="Arial"/>
          <w:b/>
        </w:rPr>
        <w:t>used</w:t>
      </w:r>
      <w:r w:rsidRPr="00222D1A">
        <w:rPr>
          <w:rFonts w:ascii="Arial" w:hAnsi="Arial" w:cs="Arial"/>
        </w:rPr>
        <w:t xml:space="preserve">.  Receipts need to be submitted to the </w:t>
      </w:r>
      <w:r w:rsidRPr="00222D1A">
        <w:rPr>
          <w:rFonts w:ascii="Arial" w:hAnsi="Arial" w:cs="Arial"/>
          <w:bCs/>
        </w:rPr>
        <w:t xml:space="preserve">Office of Student </w:t>
      </w:r>
      <w:r w:rsidR="008C6030">
        <w:rPr>
          <w:rFonts w:ascii="Arial" w:hAnsi="Arial" w:cs="Arial"/>
          <w:bCs/>
        </w:rPr>
        <w:t>Involvement</w:t>
      </w:r>
      <w:r w:rsidRPr="00222D1A">
        <w:rPr>
          <w:rFonts w:ascii="Arial" w:hAnsi="Arial" w:cs="Arial"/>
          <w:bCs/>
        </w:rPr>
        <w:t xml:space="preserve"> f</w:t>
      </w:r>
      <w:r w:rsidRPr="00222D1A">
        <w:rPr>
          <w:rFonts w:ascii="Arial" w:hAnsi="Arial" w:cs="Arial"/>
        </w:rPr>
        <w:t xml:space="preserve">or reimbursement.  </w:t>
      </w:r>
      <w:r w:rsidRPr="00222D1A">
        <w:rPr>
          <w:rFonts w:ascii="Arial" w:hAnsi="Arial" w:cs="Arial"/>
          <w:bCs/>
          <w:u w:val="single"/>
        </w:rPr>
        <w:t>Reimbursement can</w:t>
      </w:r>
      <w:r w:rsidR="004E6A40">
        <w:rPr>
          <w:rFonts w:ascii="Arial" w:hAnsi="Arial" w:cs="Arial"/>
          <w:bCs/>
          <w:u w:val="single"/>
        </w:rPr>
        <w:t>n</w:t>
      </w:r>
      <w:r w:rsidRPr="00222D1A">
        <w:rPr>
          <w:rFonts w:ascii="Arial" w:hAnsi="Arial" w:cs="Arial"/>
          <w:bCs/>
          <w:u w:val="single"/>
        </w:rPr>
        <w:t xml:space="preserve">ot be issued:  (1) without receipts or (2) for </w:t>
      </w:r>
      <w:r w:rsidR="00EB7726" w:rsidRPr="00222D1A">
        <w:rPr>
          <w:rFonts w:ascii="Arial" w:hAnsi="Arial" w:cs="Arial"/>
          <w:bCs/>
          <w:u w:val="single"/>
        </w:rPr>
        <w:t xml:space="preserve">sales tax in instances where the vendor would have accepted a Purchase Order from the College. </w:t>
      </w:r>
      <w:r w:rsidRPr="00222D1A">
        <w:rPr>
          <w:rFonts w:ascii="Arial" w:hAnsi="Arial" w:cs="Arial"/>
        </w:rPr>
        <w:t xml:space="preserve">Only the team officers or expense reports signed by the </w:t>
      </w:r>
      <w:del w:id="668" w:author="Steven Kinsey" w:date="2020-05-12T10:36:00Z">
        <w:r w:rsidRPr="00222D1A" w:rsidDel="004A3CED">
          <w:rPr>
            <w:rFonts w:ascii="Arial" w:hAnsi="Arial" w:cs="Arial"/>
          </w:rPr>
          <w:delText>club sport</w:delText>
        </w:r>
      </w:del>
      <w:ins w:id="669" w:author="Steven Kinsey" w:date="2020-05-12T10:36:00Z">
        <w:r w:rsidR="004A3CED">
          <w:rPr>
            <w:rFonts w:ascii="Arial" w:hAnsi="Arial" w:cs="Arial"/>
          </w:rPr>
          <w:t>sports club</w:t>
        </w:r>
      </w:ins>
      <w:r w:rsidRPr="00222D1A">
        <w:rPr>
          <w:rFonts w:ascii="Arial" w:hAnsi="Arial" w:cs="Arial"/>
        </w:rPr>
        <w:t xml:space="preserve">’s treasurer are authorized for reimbursement.   </w:t>
      </w:r>
    </w:p>
    <w:p w14:paraId="3A89D461" w14:textId="77777777" w:rsidR="00D46A98" w:rsidRDefault="00D46A98" w:rsidP="00D46A98">
      <w:pPr>
        <w:pStyle w:val="PlainText"/>
      </w:pPr>
      <w:bookmarkStart w:id="670" w:name="_Toc113178054"/>
      <w:bookmarkEnd w:id="647"/>
    </w:p>
    <w:p w14:paraId="02E47F8D" w14:textId="4907465F" w:rsidR="00D46A98" w:rsidRPr="00FA6EB4" w:rsidRDefault="00D46A98" w:rsidP="00D46A98">
      <w:pPr>
        <w:pStyle w:val="PlainText"/>
        <w:rPr>
          <w:b/>
          <w:rPrChange w:id="671" w:author="Steven Kinsey" w:date="2020-05-21T10:54:00Z">
            <w:rPr>
              <w:b/>
              <w:sz w:val="24"/>
            </w:rPr>
          </w:rPrChange>
        </w:rPr>
      </w:pPr>
      <w:r w:rsidRPr="00FA6EB4">
        <w:rPr>
          <w:b/>
          <w:sz w:val="24"/>
        </w:rPr>
        <w:t xml:space="preserve">Requesting Budget Dollars through </w:t>
      </w:r>
      <w:del w:id="672" w:author="Steven Kinsey" w:date="2020-05-21T10:53:00Z">
        <w:r w:rsidRPr="00FA6EB4" w:rsidDel="00FA6EB4">
          <w:rPr>
            <w:b/>
            <w:sz w:val="24"/>
          </w:rPr>
          <w:delText>LAFSync</w:delText>
        </w:r>
      </w:del>
      <w:proofErr w:type="spellStart"/>
      <w:ins w:id="673" w:author="Steven Kinsey" w:date="2020-05-21T10:53:00Z">
        <w:r w:rsidR="00FA6EB4" w:rsidRPr="00FA6EB4">
          <w:rPr>
            <w:b/>
            <w:sz w:val="24"/>
            <w:rPrChange w:id="674" w:author="Steven Kinsey" w:date="2020-05-21T10:54:00Z">
              <w:rPr>
                <w:b/>
                <w:sz w:val="24"/>
                <w:highlight w:val="yellow"/>
              </w:rPr>
            </w:rPrChange>
          </w:rPr>
          <w:t>OurCampus</w:t>
        </w:r>
      </w:ins>
      <w:proofErr w:type="spellEnd"/>
    </w:p>
    <w:p w14:paraId="3436DE27" w14:textId="2DD872EB" w:rsidR="00D46A98" w:rsidRPr="00FA6EB4" w:rsidRDefault="00D46A98" w:rsidP="00D46A98">
      <w:pPr>
        <w:pStyle w:val="PlainText"/>
        <w:ind w:left="720"/>
        <w:rPr>
          <w:highlight w:val="yellow"/>
          <w:rPrChange w:id="675" w:author="Steven Kinsey" w:date="2020-05-21T10:54:00Z">
            <w:rPr>
              <w:rFonts w:ascii="Arial Narrow" w:hAnsi="Arial Narrow"/>
              <w:sz w:val="22"/>
            </w:rPr>
          </w:rPrChange>
        </w:rPr>
      </w:pPr>
      <w:r w:rsidRPr="00FA6EB4">
        <w:rPr>
          <w:rPrChange w:id="676" w:author="Steven Kinsey" w:date="2020-05-21T10:54:00Z">
            <w:rPr>
              <w:rFonts w:ascii="Arial Narrow" w:hAnsi="Arial Narrow"/>
              <w:sz w:val="22"/>
            </w:rPr>
          </w:rPrChange>
        </w:rPr>
        <w:t xml:space="preserve">1. Visit </w:t>
      </w:r>
      <w:ins w:id="677" w:author="Steven Kinsey" w:date="2020-05-21T10:54:00Z">
        <w:r w:rsidR="00FA6EB4">
          <w:fldChar w:fldCharType="begin"/>
        </w:r>
        <w:r w:rsidR="00FA6EB4">
          <w:instrText xml:space="preserve"> HYPERLINK "</w:instrText>
        </w:r>
        <w:r w:rsidR="00FA6EB4" w:rsidRPr="00FA6EB4">
          <w:rPr>
            <w:rPrChange w:id="678" w:author="Steven Kinsey" w:date="2020-05-21T10:54:00Z">
              <w:rPr>
                <w:rFonts w:ascii="Arial Narrow" w:hAnsi="Arial Narrow"/>
                <w:sz w:val="22"/>
              </w:rPr>
            </w:rPrChange>
          </w:rPr>
          <w:instrText>https://ourcampus.lafayette.edu/home_login</w:instrText>
        </w:r>
        <w:r w:rsidR="00FA6EB4">
          <w:instrText xml:space="preserve">" </w:instrText>
        </w:r>
        <w:r w:rsidR="00FA6EB4">
          <w:fldChar w:fldCharType="separate"/>
        </w:r>
        <w:r w:rsidR="00FA6EB4" w:rsidRPr="001D2C72">
          <w:rPr>
            <w:rStyle w:val="Hyperlink"/>
            <w:rPrChange w:id="679" w:author="Steven Kinsey" w:date="2020-05-21T10:54:00Z">
              <w:rPr>
                <w:rFonts w:ascii="Arial Narrow" w:hAnsi="Arial Narrow"/>
                <w:sz w:val="22"/>
              </w:rPr>
            </w:rPrChange>
          </w:rPr>
          <w:t>https://ourcampus.lafayette.edu/home_login</w:t>
        </w:r>
        <w:r w:rsidR="00FA6EB4">
          <w:fldChar w:fldCharType="end"/>
        </w:r>
        <w:r w:rsidR="00FA6EB4">
          <w:t xml:space="preserve"> and sign in using your Lafayette credentials</w:t>
        </w:r>
      </w:ins>
      <w:del w:id="680" w:author="Steven Kinsey" w:date="2020-05-21T10:54:00Z">
        <w:r w:rsidRPr="00FA6EB4" w:rsidDel="00FA6EB4">
          <w:rPr>
            <w:highlight w:val="yellow"/>
            <w:rPrChange w:id="681" w:author="Steven Kinsey" w:date="2020-05-21T10:54:00Z">
              <w:rPr>
                <w:rFonts w:ascii="Arial Narrow" w:hAnsi="Arial Narrow"/>
                <w:sz w:val="22"/>
              </w:rPr>
            </w:rPrChange>
          </w:rPr>
          <w:delText>lafsync.lafayette.edu</w:delText>
        </w:r>
      </w:del>
    </w:p>
    <w:p w14:paraId="37F53D1C" w14:textId="42FE6AB6" w:rsidR="00D46A98" w:rsidRPr="00FA6EB4" w:rsidRDefault="00D46A98" w:rsidP="00D46A98">
      <w:pPr>
        <w:pStyle w:val="PlainText"/>
        <w:ind w:left="720"/>
        <w:rPr>
          <w:rPrChange w:id="682" w:author="Steven Kinsey" w:date="2020-05-21T10:55:00Z">
            <w:rPr>
              <w:rFonts w:ascii="Arial Narrow" w:hAnsi="Arial Narrow"/>
              <w:sz w:val="22"/>
            </w:rPr>
          </w:rPrChange>
        </w:rPr>
      </w:pPr>
      <w:r w:rsidRPr="00FA6EB4">
        <w:rPr>
          <w:rPrChange w:id="683" w:author="Steven Kinsey" w:date="2020-05-21T10:55:00Z">
            <w:rPr>
              <w:rFonts w:ascii="Arial Narrow" w:hAnsi="Arial Narrow"/>
              <w:sz w:val="22"/>
            </w:rPr>
          </w:rPrChange>
        </w:rPr>
        <w:t xml:space="preserve">2. Navigate to your club’s portal </w:t>
      </w:r>
      <w:del w:id="684" w:author="Steven Kinsey" w:date="2020-05-21T10:55:00Z">
        <w:r w:rsidRPr="00FA6EB4" w:rsidDel="00FA6EB4">
          <w:rPr>
            <w:rPrChange w:id="685" w:author="Steven Kinsey" w:date="2020-05-21T10:55:00Z">
              <w:rPr>
                <w:rFonts w:ascii="Arial Narrow" w:hAnsi="Arial Narrow"/>
                <w:sz w:val="22"/>
              </w:rPr>
            </w:rPrChange>
          </w:rPr>
          <w:delText>by clicking “My Memberships,” which will provide a drop-down list of the clubs with which you are affiliated.</w:delText>
        </w:r>
      </w:del>
      <w:ins w:id="686" w:author="Steven Kinsey" w:date="2020-05-21T10:55:00Z">
        <w:r w:rsidR="00FA6EB4" w:rsidRPr="00FA6EB4">
          <w:rPr>
            <w:rPrChange w:id="687" w:author="Steven Kinsey" w:date="2020-05-21T10:55:00Z">
              <w:rPr>
                <w:highlight w:val="yellow"/>
              </w:rPr>
            </w:rPrChange>
          </w:rPr>
          <w:t>by clicking the appropriate organization under “My Groups”</w:t>
        </w:r>
      </w:ins>
    </w:p>
    <w:p w14:paraId="762FA1B1" w14:textId="2973AE90" w:rsidR="00D46A98" w:rsidRPr="00423799" w:rsidRDefault="00D46A98" w:rsidP="00D46A98">
      <w:pPr>
        <w:pStyle w:val="PlainText"/>
        <w:ind w:left="720"/>
        <w:rPr>
          <w:rPrChange w:id="688" w:author="Steven Kinsey" w:date="2020-05-21T10:58:00Z">
            <w:rPr>
              <w:rFonts w:ascii="Arial Narrow" w:hAnsi="Arial Narrow"/>
              <w:sz w:val="22"/>
            </w:rPr>
          </w:rPrChange>
        </w:rPr>
      </w:pPr>
      <w:r w:rsidRPr="00FA6EB4">
        <w:rPr>
          <w:rPrChange w:id="689" w:author="Steven Kinsey" w:date="2020-05-21T10:57:00Z">
            <w:rPr>
              <w:rFonts w:ascii="Arial Narrow" w:hAnsi="Arial Narrow"/>
              <w:sz w:val="22"/>
            </w:rPr>
          </w:rPrChange>
        </w:rPr>
        <w:t>3</w:t>
      </w:r>
      <w:r w:rsidRPr="00423799">
        <w:rPr>
          <w:rPrChange w:id="690" w:author="Steven Kinsey" w:date="2020-05-21T10:58:00Z">
            <w:rPr>
              <w:rFonts w:ascii="Arial Narrow" w:hAnsi="Arial Narrow"/>
              <w:sz w:val="22"/>
            </w:rPr>
          </w:rPrChange>
        </w:rPr>
        <w:t xml:space="preserve">. </w:t>
      </w:r>
      <w:del w:id="691" w:author="Steven Kinsey" w:date="2020-05-21T10:55:00Z">
        <w:r w:rsidRPr="00423799" w:rsidDel="00FA6EB4">
          <w:rPr>
            <w:rPrChange w:id="692" w:author="Steven Kinsey" w:date="2020-05-21T10:58:00Z">
              <w:rPr>
                <w:rFonts w:ascii="Arial Narrow" w:hAnsi="Arial Narrow"/>
                <w:sz w:val="22"/>
              </w:rPr>
            </w:rPrChange>
          </w:rPr>
          <w:delText>Once on your club’s front page, hover over “More,” then click “Treasury.” If you do not see that option, please contact an administrator of your club’s portal to make sure you have administrator privileges.</w:delText>
        </w:r>
      </w:del>
      <w:ins w:id="693" w:author="Steven Kinsey" w:date="2020-05-21T10:56:00Z">
        <w:r w:rsidR="00FA6EB4" w:rsidRPr="00423799">
          <w:rPr>
            <w:rPrChange w:id="694" w:author="Steven Kinsey" w:date="2020-05-21T10:58:00Z">
              <w:rPr>
                <w:highlight w:val="yellow"/>
              </w:rPr>
            </w:rPrChange>
          </w:rPr>
          <w:t>Select the “Budget” icon</w:t>
        </w:r>
      </w:ins>
    </w:p>
    <w:p w14:paraId="08AF76BB" w14:textId="359C529F" w:rsidR="00D46A98" w:rsidRPr="00423799" w:rsidRDefault="00D46A98" w:rsidP="00D46A98">
      <w:pPr>
        <w:pStyle w:val="PlainText"/>
        <w:ind w:left="720"/>
        <w:rPr>
          <w:rPrChange w:id="695" w:author="Steven Kinsey" w:date="2020-05-21T10:58:00Z">
            <w:rPr>
              <w:rFonts w:ascii="Arial Narrow" w:hAnsi="Arial Narrow"/>
              <w:sz w:val="22"/>
            </w:rPr>
          </w:rPrChange>
        </w:rPr>
      </w:pPr>
      <w:r w:rsidRPr="00423799">
        <w:rPr>
          <w:rPrChange w:id="696" w:author="Steven Kinsey" w:date="2020-05-21T10:58:00Z">
            <w:rPr>
              <w:rFonts w:ascii="Arial Narrow" w:hAnsi="Arial Narrow"/>
              <w:sz w:val="22"/>
            </w:rPr>
          </w:rPrChange>
        </w:rPr>
        <w:t>4.</w:t>
      </w:r>
      <w:del w:id="697" w:author="Steven Kinsey" w:date="2020-05-21T10:57:00Z">
        <w:r w:rsidRPr="00423799" w:rsidDel="00FA6EB4">
          <w:rPr>
            <w:rPrChange w:id="698" w:author="Steven Kinsey" w:date="2020-05-21T10:58:00Z">
              <w:rPr>
                <w:rFonts w:ascii="Arial Narrow" w:hAnsi="Arial Narrow"/>
                <w:sz w:val="22"/>
              </w:rPr>
            </w:rPrChange>
          </w:rPr>
          <w:delText xml:space="preserve"> </w:delText>
        </w:r>
      </w:del>
      <w:del w:id="699" w:author="Steven Kinsey" w:date="2020-05-21T10:55:00Z">
        <w:r w:rsidRPr="00423799" w:rsidDel="00FA6EB4">
          <w:rPr>
            <w:rPrChange w:id="700" w:author="Steven Kinsey" w:date="2020-05-21T10:58:00Z">
              <w:rPr>
                <w:rFonts w:ascii="Arial Narrow" w:hAnsi="Arial Narrow"/>
                <w:sz w:val="22"/>
              </w:rPr>
            </w:rPrChange>
          </w:rPr>
          <w:delText>Once there, click “Manage Budgets.”  You’ll be able to see a history of your budgets here once populated.</w:delText>
        </w:r>
      </w:del>
      <w:ins w:id="701" w:author="Steven Kinsey" w:date="2020-05-21T10:57:00Z">
        <w:r w:rsidR="00FA6EB4" w:rsidRPr="00423799">
          <w:rPr>
            <w:rPrChange w:id="702" w:author="Steven Kinsey" w:date="2020-05-21T10:58:00Z">
              <w:rPr>
                <w:highlight w:val="yellow"/>
              </w:rPr>
            </w:rPrChange>
          </w:rPr>
          <w:t xml:space="preserve"> </w:t>
        </w:r>
      </w:ins>
      <w:ins w:id="703" w:author="Steven Kinsey" w:date="2020-05-21T10:58:00Z">
        <w:r w:rsidR="00423799" w:rsidRPr="00423799">
          <w:rPr>
            <w:rPrChange w:id="704" w:author="Steven Kinsey" w:date="2020-05-21T10:58:00Z">
              <w:rPr>
                <w:highlight w:val="yellow"/>
              </w:rPr>
            </w:rPrChange>
          </w:rPr>
          <w:t>Elect to submit an annual or program budget request</w:t>
        </w:r>
      </w:ins>
      <w:r w:rsidRPr="00423799">
        <w:rPr>
          <w:rPrChange w:id="705" w:author="Steven Kinsey" w:date="2020-05-21T10:58:00Z">
            <w:rPr>
              <w:rFonts w:ascii="Arial Narrow" w:hAnsi="Arial Narrow"/>
              <w:sz w:val="22"/>
            </w:rPr>
          </w:rPrChange>
        </w:rPr>
        <w:t xml:space="preserve"> </w:t>
      </w:r>
    </w:p>
    <w:p w14:paraId="1C5B0AD9" w14:textId="44E0F442" w:rsidR="00D46A98" w:rsidRPr="00423799" w:rsidDel="00423799" w:rsidRDefault="00D46A98" w:rsidP="00D46A98">
      <w:pPr>
        <w:pStyle w:val="PlainText"/>
        <w:ind w:left="720"/>
        <w:rPr>
          <w:del w:id="706" w:author="Steven Kinsey" w:date="2020-05-21T10:58:00Z"/>
          <w:rPrChange w:id="707" w:author="Steven Kinsey" w:date="2020-05-21T10:58:00Z">
            <w:rPr>
              <w:del w:id="708" w:author="Steven Kinsey" w:date="2020-05-21T10:58:00Z"/>
              <w:rFonts w:ascii="Arial Narrow" w:hAnsi="Arial Narrow"/>
              <w:sz w:val="22"/>
            </w:rPr>
          </w:rPrChange>
        </w:rPr>
      </w:pPr>
      <w:r w:rsidRPr="00423799">
        <w:rPr>
          <w:rPrChange w:id="709" w:author="Steven Kinsey" w:date="2020-05-21T10:58:00Z">
            <w:rPr>
              <w:rFonts w:ascii="Arial Narrow" w:hAnsi="Arial Narrow"/>
              <w:sz w:val="22"/>
            </w:rPr>
          </w:rPrChange>
        </w:rPr>
        <w:t xml:space="preserve">5. </w:t>
      </w:r>
      <w:del w:id="710" w:author="Steven Kinsey" w:date="2020-05-21T10:55:00Z">
        <w:r w:rsidRPr="00423799" w:rsidDel="00FA6EB4">
          <w:rPr>
            <w:rPrChange w:id="711" w:author="Steven Kinsey" w:date="2020-05-21T10:58:00Z">
              <w:rPr>
                <w:rFonts w:ascii="Arial Narrow" w:hAnsi="Arial Narrow"/>
                <w:sz w:val="22"/>
              </w:rPr>
            </w:rPrChange>
          </w:rPr>
          <w:delText>To submit a new budget, click “New Budget.”</w:delText>
        </w:r>
      </w:del>
      <w:ins w:id="712" w:author="Steven Kinsey" w:date="2020-05-21T10:58:00Z">
        <w:r w:rsidR="00423799" w:rsidRPr="00423799">
          <w:rPr>
            <w:rPrChange w:id="713" w:author="Steven Kinsey" w:date="2020-05-21T10:58:00Z">
              <w:rPr>
                <w:highlight w:val="yellow"/>
              </w:rPr>
            </w:rPrChange>
          </w:rPr>
          <w:t>Submit an itemized budget of expenses and justification for said expenses</w:t>
        </w:r>
      </w:ins>
    </w:p>
    <w:p w14:paraId="6BBBF0EF" w14:textId="070591A3" w:rsidR="00D46A98" w:rsidRPr="00423799" w:rsidRDefault="00D46A98">
      <w:pPr>
        <w:pStyle w:val="PlainText"/>
        <w:ind w:left="720"/>
        <w:rPr>
          <w:rPrChange w:id="714" w:author="Steven Kinsey" w:date="2020-05-21T10:58:00Z">
            <w:rPr>
              <w:rFonts w:ascii="Arial Narrow" w:hAnsi="Arial Narrow"/>
              <w:sz w:val="22"/>
            </w:rPr>
          </w:rPrChange>
        </w:rPr>
      </w:pPr>
      <w:del w:id="715" w:author="Steven Kinsey" w:date="2020-05-21T10:58:00Z">
        <w:r w:rsidRPr="00423799" w:rsidDel="00423799">
          <w:rPr>
            <w:rPrChange w:id="716" w:author="Steven Kinsey" w:date="2020-05-21T10:58:00Z">
              <w:rPr>
                <w:rFonts w:ascii="Arial Narrow" w:hAnsi="Arial Narrow"/>
                <w:sz w:val="22"/>
              </w:rPr>
            </w:rPrChange>
          </w:rPr>
          <w:delText xml:space="preserve">6. </w:delText>
        </w:r>
      </w:del>
      <w:del w:id="717" w:author="Steven Kinsey" w:date="2020-05-21T10:55:00Z">
        <w:r w:rsidRPr="00423799" w:rsidDel="00FA6EB4">
          <w:rPr>
            <w:rPrChange w:id="718" w:author="Steven Kinsey" w:date="2020-05-21T10:58:00Z">
              <w:rPr>
                <w:rFonts w:ascii="Arial Narrow" w:hAnsi="Arial Narrow"/>
                <w:sz w:val="22"/>
              </w:rPr>
            </w:rPrChange>
          </w:rPr>
          <w:delText>Proceed to fill out the remaining fields being as thorough as possible. Please note, when you select ‘Events/Programming,’ a dialog box will appear, which is where you can fill out the event details and description. The new form allows you to apply for multiple events in one form, just click “Add Budget Item.”</w:delText>
        </w:r>
      </w:del>
    </w:p>
    <w:p w14:paraId="1F8132E2" w14:textId="466E6C64" w:rsidR="00D46A98" w:rsidRPr="00FA6EB4" w:rsidRDefault="00D46A98" w:rsidP="00D46A98">
      <w:pPr>
        <w:pStyle w:val="PlainText"/>
        <w:ind w:left="720"/>
        <w:rPr>
          <w:rPrChange w:id="719" w:author="Steven Kinsey" w:date="2020-05-21T10:54:00Z">
            <w:rPr>
              <w:rFonts w:ascii="Arial Narrow" w:hAnsi="Arial Narrow"/>
              <w:sz w:val="22"/>
            </w:rPr>
          </w:rPrChange>
        </w:rPr>
      </w:pPr>
      <w:del w:id="720" w:author="Steven Kinsey" w:date="2020-05-21T10:58:00Z">
        <w:r w:rsidRPr="00423799" w:rsidDel="00423799">
          <w:rPr>
            <w:rPrChange w:id="721" w:author="Steven Kinsey" w:date="2020-05-21T10:58:00Z">
              <w:rPr>
                <w:rFonts w:ascii="Arial Narrow" w:hAnsi="Arial Narrow"/>
                <w:sz w:val="22"/>
              </w:rPr>
            </w:rPrChange>
          </w:rPr>
          <w:delText>7</w:delText>
        </w:r>
      </w:del>
      <w:ins w:id="722" w:author="Steven Kinsey" w:date="2020-05-21T10:58:00Z">
        <w:r w:rsidR="00423799" w:rsidRPr="00423799">
          <w:t>6</w:t>
        </w:r>
      </w:ins>
      <w:r w:rsidRPr="00423799">
        <w:rPr>
          <w:rPrChange w:id="723" w:author="Steven Kinsey" w:date="2020-05-21T10:58:00Z">
            <w:rPr>
              <w:rFonts w:ascii="Arial Narrow" w:hAnsi="Arial Narrow"/>
              <w:sz w:val="22"/>
            </w:rPr>
          </w:rPrChange>
        </w:rPr>
        <w:t xml:space="preserve">. After submitting your request, our current review process will ensue. After Student Government has voted on your request, you will be notified automatically through </w:t>
      </w:r>
      <w:del w:id="724" w:author="Steven Kinsey" w:date="2020-05-21T10:55:00Z">
        <w:r w:rsidRPr="00423799" w:rsidDel="00FA6EB4">
          <w:rPr>
            <w:rPrChange w:id="725" w:author="Steven Kinsey" w:date="2020-05-21T10:58:00Z">
              <w:rPr>
                <w:rFonts w:ascii="Arial Narrow" w:hAnsi="Arial Narrow"/>
                <w:sz w:val="22"/>
              </w:rPr>
            </w:rPrChange>
          </w:rPr>
          <w:delText>LAFSync</w:delText>
        </w:r>
      </w:del>
      <w:proofErr w:type="spellStart"/>
      <w:ins w:id="726" w:author="Steven Kinsey" w:date="2020-05-21T10:55:00Z">
        <w:r w:rsidR="00FA6EB4" w:rsidRPr="00423799">
          <w:rPr>
            <w:rPrChange w:id="727" w:author="Steven Kinsey" w:date="2020-05-21T10:58:00Z">
              <w:rPr>
                <w:highlight w:val="yellow"/>
              </w:rPr>
            </w:rPrChange>
          </w:rPr>
          <w:t>OurCampus</w:t>
        </w:r>
      </w:ins>
      <w:proofErr w:type="spellEnd"/>
    </w:p>
    <w:p w14:paraId="7131DA03" w14:textId="77777777" w:rsidR="00A33307" w:rsidRPr="00222D1A" w:rsidRDefault="00A33307" w:rsidP="00A33307">
      <w:pPr>
        <w:pStyle w:val="Heading2"/>
        <w:rPr>
          <w:i w:val="0"/>
        </w:rPr>
      </w:pPr>
      <w:r w:rsidRPr="00222D1A">
        <w:rPr>
          <w:i w:val="0"/>
        </w:rPr>
        <w:t>Get a Cash Advance for Travel Purposes</w:t>
      </w:r>
      <w:bookmarkEnd w:id="670"/>
    </w:p>
    <w:p w14:paraId="208587B3" w14:textId="77777777" w:rsidR="00A33307" w:rsidRPr="00222D1A" w:rsidRDefault="00A33307" w:rsidP="00A33307">
      <w:pPr>
        <w:rPr>
          <w:rFonts w:ascii="Arial" w:hAnsi="Arial" w:cs="Arial"/>
        </w:rPr>
      </w:pPr>
      <w:r w:rsidRPr="00222D1A">
        <w:rPr>
          <w:rFonts w:ascii="Arial" w:hAnsi="Arial" w:cs="Arial"/>
        </w:rPr>
        <w:t xml:space="preserve">Cash advances for travel purposes can be obtained through the </w:t>
      </w:r>
      <w:r w:rsidRPr="002A1598">
        <w:rPr>
          <w:rFonts w:ascii="Arial" w:hAnsi="Arial" w:cs="Arial"/>
          <w:bCs/>
        </w:rPr>
        <w:t xml:space="preserve">Office </w:t>
      </w:r>
      <w:r w:rsidR="001F6807" w:rsidRPr="002A1598">
        <w:rPr>
          <w:rFonts w:ascii="Arial" w:hAnsi="Arial" w:cs="Arial"/>
          <w:bCs/>
        </w:rPr>
        <w:t xml:space="preserve">of </w:t>
      </w:r>
      <w:r w:rsidRPr="002A1598">
        <w:rPr>
          <w:rFonts w:ascii="Arial" w:hAnsi="Arial" w:cs="Arial"/>
          <w:bCs/>
        </w:rPr>
        <w:t xml:space="preserve">Student </w:t>
      </w:r>
      <w:r w:rsidR="001F6807" w:rsidRPr="002A1598">
        <w:rPr>
          <w:rFonts w:ascii="Arial" w:hAnsi="Arial" w:cs="Arial"/>
          <w:bCs/>
        </w:rPr>
        <w:t>Involvement</w:t>
      </w:r>
      <w:r w:rsidR="002A1598">
        <w:rPr>
          <w:rFonts w:ascii="Arial" w:hAnsi="Arial" w:cs="Arial"/>
          <w:bCs/>
        </w:rPr>
        <w:t xml:space="preserve"> for organizations who have a paid coach/instructor</w:t>
      </w:r>
      <w:r w:rsidRPr="002A1598">
        <w:rPr>
          <w:rFonts w:ascii="Arial" w:hAnsi="Arial" w:cs="Arial"/>
          <w:bCs/>
        </w:rPr>
        <w:t xml:space="preserve">. </w:t>
      </w:r>
      <w:r w:rsidRPr="00222D1A">
        <w:rPr>
          <w:rFonts w:ascii="Arial" w:hAnsi="Arial" w:cs="Arial"/>
          <w:bCs/>
        </w:rPr>
        <w:t xml:space="preserve"> Cash advances are generally us</w:t>
      </w:r>
      <w:r w:rsidRPr="00222D1A">
        <w:rPr>
          <w:rFonts w:ascii="Arial" w:hAnsi="Arial" w:cs="Arial"/>
        </w:rPr>
        <w:t xml:space="preserve">ed for gas and toll charges.  </w:t>
      </w:r>
    </w:p>
    <w:p w14:paraId="3DB39301" w14:textId="77777777" w:rsidR="00A33307" w:rsidRPr="00222D1A" w:rsidRDefault="00A33307" w:rsidP="00A33307">
      <w:pPr>
        <w:rPr>
          <w:rFonts w:ascii="Arial" w:hAnsi="Arial" w:cs="Arial"/>
        </w:rPr>
      </w:pPr>
    </w:p>
    <w:p w14:paraId="2D1B50F3" w14:textId="2FAA0224" w:rsidR="00A33307" w:rsidRPr="00222D1A" w:rsidRDefault="00A33307" w:rsidP="00A33307">
      <w:pPr>
        <w:rPr>
          <w:rFonts w:ascii="Arial" w:hAnsi="Arial" w:cs="Arial"/>
        </w:rPr>
      </w:pPr>
      <w:r w:rsidRPr="00222D1A">
        <w:rPr>
          <w:rFonts w:ascii="Arial" w:hAnsi="Arial" w:cs="Arial"/>
        </w:rPr>
        <w:t xml:space="preserve">For a cash advance </w:t>
      </w:r>
      <w:r w:rsidRPr="00F30DE5">
        <w:rPr>
          <w:rFonts w:ascii="Arial" w:hAnsi="Arial" w:cs="Arial"/>
        </w:rPr>
        <w:t xml:space="preserve">check to be issued on a Friday, the cash advance form must be turned in to the Office of Student </w:t>
      </w:r>
      <w:r w:rsidR="001F6807">
        <w:rPr>
          <w:rFonts w:ascii="Arial" w:hAnsi="Arial" w:cs="Arial"/>
        </w:rPr>
        <w:t>Involvement</w:t>
      </w:r>
      <w:r w:rsidRPr="00F30DE5">
        <w:rPr>
          <w:rFonts w:ascii="Arial" w:hAnsi="Arial" w:cs="Arial"/>
        </w:rPr>
        <w:t xml:space="preserve"> by the preceding </w:t>
      </w:r>
      <w:r w:rsidR="004309F9" w:rsidRPr="00F30DE5">
        <w:rPr>
          <w:rFonts w:ascii="Arial" w:hAnsi="Arial" w:cs="Arial"/>
          <w:b/>
        </w:rPr>
        <w:t>Monday afternoon</w:t>
      </w:r>
      <w:r w:rsidRPr="00F30DE5">
        <w:rPr>
          <w:rFonts w:ascii="Arial" w:hAnsi="Arial" w:cs="Arial"/>
        </w:rPr>
        <w:t xml:space="preserve">.  If a cash advance is needed prior to Friday, the form must be submitted </w:t>
      </w:r>
      <w:del w:id="728" w:author="Steven Kinsey" w:date="2020-05-21T10:59:00Z">
        <w:r w:rsidRPr="00F30DE5" w:rsidDel="00423799">
          <w:rPr>
            <w:rFonts w:ascii="Arial" w:hAnsi="Arial" w:cs="Arial"/>
          </w:rPr>
          <w:delText>the preceding Tuesday morning</w:delText>
        </w:r>
      </w:del>
      <w:ins w:id="729" w:author="Steven Kinsey" w:date="2020-05-21T10:59:00Z">
        <w:r w:rsidR="00423799">
          <w:rPr>
            <w:rFonts w:ascii="Arial" w:hAnsi="Arial" w:cs="Arial"/>
          </w:rPr>
          <w:t>two weeks prior</w:t>
        </w:r>
      </w:ins>
      <w:r w:rsidRPr="00F30DE5">
        <w:rPr>
          <w:rFonts w:ascii="Arial" w:hAnsi="Arial" w:cs="Arial"/>
        </w:rPr>
        <w:t>.</w:t>
      </w:r>
    </w:p>
    <w:p w14:paraId="0BFD4DFA" w14:textId="77777777" w:rsidR="00A33307" w:rsidRPr="00222D1A" w:rsidRDefault="00A33307" w:rsidP="00A33307">
      <w:pPr>
        <w:rPr>
          <w:rFonts w:ascii="Arial" w:hAnsi="Arial" w:cs="Arial"/>
        </w:rPr>
      </w:pPr>
    </w:p>
    <w:p w14:paraId="0FA51F2E" w14:textId="054F0A66" w:rsidR="00A33307" w:rsidRPr="00222D1A" w:rsidRDefault="00A33307" w:rsidP="00A33307">
      <w:pPr>
        <w:rPr>
          <w:rFonts w:ascii="Arial" w:hAnsi="Arial" w:cs="Arial"/>
        </w:rPr>
      </w:pPr>
      <w:r w:rsidRPr="00222D1A">
        <w:rPr>
          <w:rFonts w:ascii="Arial" w:hAnsi="Arial" w:cs="Arial"/>
        </w:rPr>
        <w:lastRenderedPageBreak/>
        <w:t xml:space="preserve">Following the trip, a </w:t>
      </w:r>
      <w:r w:rsidRPr="00222D1A">
        <w:rPr>
          <w:rFonts w:ascii="Arial" w:hAnsi="Arial" w:cs="Arial"/>
          <w:bCs/>
          <w:u w:val="single"/>
        </w:rPr>
        <w:t>Travel Expense Report</w:t>
      </w:r>
      <w:r w:rsidRPr="00222D1A">
        <w:rPr>
          <w:rFonts w:ascii="Arial" w:hAnsi="Arial" w:cs="Arial"/>
          <w:bCs/>
        </w:rPr>
        <w:t xml:space="preserve"> </w:t>
      </w:r>
      <w:r w:rsidRPr="00222D1A">
        <w:rPr>
          <w:rFonts w:ascii="Arial" w:hAnsi="Arial" w:cs="Arial"/>
        </w:rPr>
        <w:t xml:space="preserve">must be submitted with all receipts and any leftover money from the advance.  If travel expenses exceeded the amount of the advance, the </w:t>
      </w:r>
      <w:del w:id="730" w:author="Steven Kinsey" w:date="2020-05-12T10:36:00Z">
        <w:r w:rsidRPr="00222D1A" w:rsidDel="004A3CED">
          <w:rPr>
            <w:rFonts w:ascii="Arial" w:hAnsi="Arial" w:cs="Arial"/>
          </w:rPr>
          <w:delText>club sport</w:delText>
        </w:r>
      </w:del>
      <w:ins w:id="731" w:author="Steven Kinsey" w:date="2020-05-12T10:36:00Z">
        <w:r w:rsidR="004A3CED">
          <w:rPr>
            <w:rFonts w:ascii="Arial" w:hAnsi="Arial" w:cs="Arial"/>
          </w:rPr>
          <w:t>sports club</w:t>
        </w:r>
      </w:ins>
      <w:r w:rsidRPr="00222D1A">
        <w:rPr>
          <w:rFonts w:ascii="Arial" w:hAnsi="Arial" w:cs="Arial"/>
        </w:rPr>
        <w:t xml:space="preserve"> coach or advisor requesting the advance will be reimbursed for the amount in excess.   </w:t>
      </w:r>
    </w:p>
    <w:p w14:paraId="43646167" w14:textId="59F912D7" w:rsidR="00BF0F9E" w:rsidRPr="00A438E4" w:rsidRDefault="00BF0F9E" w:rsidP="00A33307">
      <w:pPr>
        <w:pStyle w:val="Heading2"/>
        <w:rPr>
          <w:i w:val="0"/>
          <w:rPrChange w:id="732" w:author="Steven Kinsey" w:date="2020-05-21T11:00:00Z">
            <w:rPr>
              <w:i w:val="0"/>
              <w:highlight w:val="yellow"/>
            </w:rPr>
          </w:rPrChange>
        </w:rPr>
      </w:pPr>
      <w:r w:rsidRPr="00A438E4">
        <w:rPr>
          <w:i w:val="0"/>
          <w:rPrChange w:id="733" w:author="Steven Kinsey" w:date="2020-05-21T11:00:00Z">
            <w:rPr>
              <w:i w:val="0"/>
              <w:highlight w:val="yellow"/>
            </w:rPr>
          </w:rPrChange>
        </w:rPr>
        <w:t>HOSTING AN</w:t>
      </w:r>
      <w:del w:id="734" w:author="Steven Kinsey" w:date="2020-05-21T10:59:00Z">
        <w:r w:rsidRPr="00A438E4" w:rsidDel="00A438E4">
          <w:rPr>
            <w:i w:val="0"/>
            <w:rPrChange w:id="735" w:author="Steven Kinsey" w:date="2020-05-21T11:00:00Z">
              <w:rPr>
                <w:i w:val="0"/>
                <w:highlight w:val="yellow"/>
              </w:rPr>
            </w:rPrChange>
          </w:rPr>
          <w:delText>D</w:delText>
        </w:r>
      </w:del>
      <w:r w:rsidRPr="00A438E4">
        <w:rPr>
          <w:i w:val="0"/>
          <w:rPrChange w:id="736" w:author="Steven Kinsey" w:date="2020-05-21T11:00:00Z">
            <w:rPr>
              <w:i w:val="0"/>
              <w:highlight w:val="yellow"/>
            </w:rPr>
          </w:rPrChange>
        </w:rPr>
        <w:t xml:space="preserve"> EVENT WITH ALCOHOL</w:t>
      </w:r>
    </w:p>
    <w:p w14:paraId="7BB4BC99" w14:textId="6F15ED26" w:rsidR="00BF0F9E" w:rsidRPr="00A438E4" w:rsidRDefault="00BF0F9E" w:rsidP="00BF0F9E">
      <w:pPr>
        <w:pStyle w:val="Heading4"/>
        <w:shd w:val="clear" w:color="auto" w:fill="FFFFFF"/>
        <w:spacing w:before="480" w:after="240"/>
        <w:rPr>
          <w:rFonts w:ascii="Arial" w:hAnsi="Arial" w:cs="Arial"/>
          <w:bCs/>
          <w:color w:val="1E1E1E"/>
          <w:szCs w:val="24"/>
          <w:rPrChange w:id="737" w:author="Steven Kinsey" w:date="2020-05-21T11:00:00Z">
            <w:rPr>
              <w:rFonts w:ascii="Arial" w:hAnsi="Arial" w:cs="Arial"/>
              <w:bCs/>
              <w:color w:val="1E1E1E"/>
              <w:sz w:val="24"/>
              <w:szCs w:val="24"/>
            </w:rPr>
          </w:rPrChange>
        </w:rPr>
      </w:pPr>
      <w:r w:rsidRPr="00A438E4">
        <w:rPr>
          <w:rFonts w:ascii="Arial" w:hAnsi="Arial" w:cs="Arial"/>
          <w:color w:val="000000"/>
          <w:rPrChange w:id="738" w:author="Steven Kinsey" w:date="2020-05-21T11:00:00Z">
            <w:rPr>
              <w:rFonts w:ascii="Arial" w:hAnsi="Arial" w:cs="Arial"/>
              <w:color w:val="000000"/>
              <w:highlight w:val="yellow"/>
            </w:rPr>
          </w:rPrChange>
        </w:rPr>
        <w:t>Student organizations that intend to host social events at which alcohol is present must adhere to the guidelines outlined in the Student Handbook</w:t>
      </w:r>
      <w:del w:id="739" w:author="Steven Kinsey" w:date="2020-05-21T11:00:00Z">
        <w:r w:rsidRPr="00A438E4" w:rsidDel="00A438E4">
          <w:rPr>
            <w:rFonts w:ascii="Arial" w:hAnsi="Arial" w:cs="Arial"/>
            <w:color w:val="000000"/>
            <w:rPrChange w:id="740" w:author="Steven Kinsey" w:date="2020-05-21T11:00:00Z">
              <w:rPr>
                <w:rFonts w:ascii="Arial" w:hAnsi="Arial" w:cs="Arial"/>
                <w:color w:val="000000"/>
                <w:highlight w:val="yellow"/>
              </w:rPr>
            </w:rPrChange>
          </w:rPr>
          <w:delText>.</w:delText>
        </w:r>
      </w:del>
      <w:r w:rsidRPr="00A438E4">
        <w:rPr>
          <w:rFonts w:ascii="Arial" w:hAnsi="Arial" w:cs="Arial"/>
          <w:color w:val="000000"/>
          <w:rPrChange w:id="741" w:author="Steven Kinsey" w:date="2020-05-21T11:00:00Z">
            <w:rPr>
              <w:rFonts w:ascii="Arial" w:hAnsi="Arial" w:cs="Arial"/>
              <w:color w:val="000000"/>
              <w:highlight w:val="yellow"/>
            </w:rPr>
          </w:rPrChange>
        </w:rPr>
        <w:t>. The Division of Campus Life should be consulted for policy interpretation and clarification. Student organizations that violate the College’s Alcohol Policy should expect to receive sanctions as outlined in this code.</w:t>
      </w:r>
      <w:r w:rsidRPr="00A438E4">
        <w:rPr>
          <w:rFonts w:ascii="Arial" w:hAnsi="Arial" w:cs="Arial"/>
          <w:color w:val="000000"/>
        </w:rPr>
        <w:t xml:space="preserve">   See the section on </w:t>
      </w:r>
      <w:r w:rsidRPr="00A438E4">
        <w:rPr>
          <w:rFonts w:ascii="Arial" w:hAnsi="Arial" w:cs="Arial"/>
          <w:bCs/>
          <w:color w:val="1E1E1E"/>
          <w:sz w:val="24"/>
          <w:szCs w:val="24"/>
        </w:rPr>
        <w:t xml:space="preserve">POLICY FOR STUDENT ORGANIZATION EVENTS INVOLVING ALCOHOL </w:t>
      </w:r>
      <w:r w:rsidRPr="00A438E4">
        <w:rPr>
          <w:rFonts w:ascii="Arial" w:hAnsi="Arial" w:cs="Arial"/>
          <w:bCs/>
          <w:color w:val="1E1E1E"/>
          <w:szCs w:val="24"/>
          <w:rPrChange w:id="742" w:author="Steven Kinsey" w:date="2020-05-21T11:00:00Z">
            <w:rPr>
              <w:rFonts w:ascii="Arial" w:hAnsi="Arial" w:cs="Arial"/>
              <w:bCs/>
              <w:color w:val="1E1E1E"/>
              <w:sz w:val="24"/>
              <w:szCs w:val="24"/>
            </w:rPr>
          </w:rPrChange>
        </w:rPr>
        <w:t>which is found under Student Code of Conduct</w:t>
      </w:r>
    </w:p>
    <w:p w14:paraId="4632026E" w14:textId="40D9C27F" w:rsidR="00BF0F9E" w:rsidRPr="00BF0F9E" w:rsidDel="006A23BC" w:rsidRDefault="00BF0F9E" w:rsidP="00BF0F9E">
      <w:pPr>
        <w:rPr>
          <w:del w:id="743" w:author="Steven Kinsey" w:date="2020-06-29T09:45:00Z"/>
          <w:rFonts w:ascii="Arial" w:hAnsi="Arial" w:cs="Arial"/>
        </w:rPr>
      </w:pPr>
    </w:p>
    <w:p w14:paraId="07940564" w14:textId="6F36D4F2" w:rsidR="00BF0F9E" w:rsidRPr="00BF0F9E" w:rsidDel="006A23BC" w:rsidRDefault="00BF0F9E" w:rsidP="00BF0F9E">
      <w:pPr>
        <w:ind w:firstLine="240"/>
        <w:rPr>
          <w:del w:id="744" w:author="Steven Kinsey" w:date="2020-06-29T09:45:00Z"/>
          <w:rFonts w:ascii="Arial" w:hAnsi="Arial" w:cs="Arial"/>
        </w:rPr>
      </w:pPr>
    </w:p>
    <w:p w14:paraId="43549B58" w14:textId="2BF94595" w:rsidR="00BF0F9E" w:rsidRPr="00BF0F9E" w:rsidDel="006A23BC" w:rsidRDefault="00BF0F9E" w:rsidP="00BF0F9E">
      <w:pPr>
        <w:rPr>
          <w:del w:id="745" w:author="Steven Kinsey" w:date="2020-06-29T09:45:00Z"/>
        </w:rPr>
      </w:pPr>
    </w:p>
    <w:p w14:paraId="4CA9D365" w14:textId="55CA0D12" w:rsidR="00A33307" w:rsidRPr="00222D1A" w:rsidRDefault="00A33307" w:rsidP="00A33307">
      <w:pPr>
        <w:pStyle w:val="Heading2"/>
        <w:rPr>
          <w:i w:val="0"/>
        </w:rPr>
      </w:pPr>
      <w:r w:rsidRPr="00222D1A">
        <w:rPr>
          <w:i w:val="0"/>
        </w:rPr>
        <w:t>Make Copies/Send Faxes/Mailings</w:t>
      </w:r>
    </w:p>
    <w:p w14:paraId="2A1F9F90" w14:textId="444EA487" w:rsidR="00A33307" w:rsidRPr="00222D1A" w:rsidRDefault="00A33307" w:rsidP="00A33307">
      <w:pPr>
        <w:rPr>
          <w:rFonts w:ascii="Arial" w:hAnsi="Arial" w:cs="Arial"/>
        </w:rPr>
      </w:pPr>
      <w:r w:rsidRPr="00222D1A">
        <w:rPr>
          <w:rFonts w:ascii="Arial" w:hAnsi="Arial" w:cs="Arial"/>
        </w:rPr>
        <w:t xml:space="preserve">Copies, faxes, and mailings can be made at Reprographic and Bulk Mail Services in Marquis Hall.  Reprographic Services can be reached at ext. 5015.  Reprographic charges will be billed to the </w:t>
      </w:r>
      <w:del w:id="746" w:author="Steven Kinsey" w:date="2020-05-12T10:36:00Z">
        <w:r w:rsidRPr="00222D1A" w:rsidDel="004A3CED">
          <w:rPr>
            <w:rFonts w:ascii="Arial" w:hAnsi="Arial" w:cs="Arial"/>
          </w:rPr>
          <w:delText>club sport</w:delText>
        </w:r>
      </w:del>
      <w:ins w:id="747" w:author="Steven Kinsey" w:date="2020-05-12T10:36:00Z">
        <w:r w:rsidR="004A3CED">
          <w:rPr>
            <w:rFonts w:ascii="Arial" w:hAnsi="Arial" w:cs="Arial"/>
          </w:rPr>
          <w:t>sports club</w:t>
        </w:r>
      </w:ins>
      <w:r w:rsidRPr="00222D1A">
        <w:rPr>
          <w:rFonts w:ascii="Arial" w:hAnsi="Arial" w:cs="Arial"/>
        </w:rPr>
        <w:t xml:space="preserve">’s Student Government Account. </w:t>
      </w:r>
    </w:p>
    <w:p w14:paraId="1A3910EF" w14:textId="49B3877C" w:rsidR="005A7214" w:rsidRPr="00222D1A" w:rsidRDefault="005A7214">
      <w:pPr>
        <w:pStyle w:val="Heading1"/>
        <w:jc w:val="center"/>
        <w:rPr>
          <w:caps/>
          <w:szCs w:val="28"/>
        </w:rPr>
      </w:pPr>
      <w:r w:rsidRPr="00222D1A">
        <w:rPr>
          <w:caps/>
          <w:szCs w:val="28"/>
        </w:rPr>
        <w:t>Health and Safety</w:t>
      </w:r>
      <w:bookmarkEnd w:id="589"/>
    </w:p>
    <w:p w14:paraId="1A4B6E74" w14:textId="62348592" w:rsidR="006E3FE5" w:rsidRPr="002A1598" w:rsidRDefault="005A7214" w:rsidP="007F1D8D">
      <w:pPr>
        <w:rPr>
          <w:rFonts w:ascii="Arial" w:hAnsi="Arial" w:cs="Arial"/>
        </w:rPr>
      </w:pPr>
      <w:r w:rsidRPr="002A1598">
        <w:rPr>
          <w:rFonts w:ascii="Arial" w:hAnsi="Arial" w:cs="Arial"/>
        </w:rPr>
        <w:t xml:space="preserve">The health and fitness level of individuals participating in </w:t>
      </w:r>
      <w:r w:rsidR="00FF1D22" w:rsidRPr="002A1598">
        <w:rPr>
          <w:rFonts w:ascii="Arial" w:hAnsi="Arial" w:cs="Arial"/>
        </w:rPr>
        <w:t>sports clubs</w:t>
      </w:r>
      <w:r w:rsidRPr="002A1598">
        <w:rPr>
          <w:rFonts w:ascii="Arial" w:hAnsi="Arial" w:cs="Arial"/>
        </w:rPr>
        <w:t xml:space="preserve"> is their own responsibility.  The Department of Recreation Services strongly suggests that each participant be aware of his/her limitations and take appropriate actions.  Club officers and coaches can assist participants by reminding them of their individual responsibility in this matter.</w:t>
      </w:r>
      <w:r w:rsidR="00054400" w:rsidRPr="002A1598">
        <w:rPr>
          <w:rFonts w:ascii="Arial" w:hAnsi="Arial" w:cs="Arial"/>
        </w:rPr>
        <w:t xml:space="preserve"> </w:t>
      </w:r>
      <w:r w:rsidR="00054400" w:rsidRPr="002A1598">
        <w:rPr>
          <w:rFonts w:ascii="Arial" w:hAnsi="Arial" w:cs="Arial"/>
          <w:u w:val="single"/>
        </w:rPr>
        <w:t xml:space="preserve">Please note that ALL Risk Level I sports clubs are restricted from full activity </w:t>
      </w:r>
      <w:r w:rsidR="00CF3996" w:rsidRPr="002A1598">
        <w:rPr>
          <w:rFonts w:ascii="Arial" w:hAnsi="Arial" w:cs="Arial"/>
          <w:u w:val="single"/>
        </w:rPr>
        <w:t>(</w:t>
      </w:r>
      <w:r w:rsidR="00CF3996" w:rsidRPr="002A1598">
        <w:rPr>
          <w:rFonts w:ascii="Arial" w:hAnsi="Arial" w:cs="Arial"/>
          <w:b/>
          <w:u w:val="single"/>
        </w:rPr>
        <w:t>see details in A</w:t>
      </w:r>
      <w:r w:rsidR="00DF55C9" w:rsidRPr="002A1598">
        <w:rPr>
          <w:rFonts w:ascii="Arial" w:hAnsi="Arial" w:cs="Arial"/>
          <w:b/>
          <w:u w:val="single"/>
        </w:rPr>
        <w:t xml:space="preserve">ppendix </w:t>
      </w:r>
      <w:ins w:id="748" w:author="Steven Kinsey" w:date="2020-06-29T09:44:00Z">
        <w:r w:rsidR="006A23BC">
          <w:rPr>
            <w:rFonts w:ascii="Arial" w:hAnsi="Arial" w:cs="Arial"/>
            <w:b/>
            <w:u w:val="single"/>
          </w:rPr>
          <w:t>C</w:t>
        </w:r>
      </w:ins>
      <w:del w:id="749" w:author="Steven Kinsey" w:date="2020-06-29T09:44:00Z">
        <w:r w:rsidR="00CF3996" w:rsidRPr="002A1598" w:rsidDel="006A23BC">
          <w:rPr>
            <w:rFonts w:ascii="Arial" w:hAnsi="Arial" w:cs="Arial"/>
            <w:b/>
            <w:u w:val="single"/>
          </w:rPr>
          <w:delText>B</w:delText>
        </w:r>
      </w:del>
      <w:r w:rsidR="00CF3996" w:rsidRPr="002A1598">
        <w:rPr>
          <w:rFonts w:ascii="Arial" w:hAnsi="Arial" w:cs="Arial"/>
          <w:u w:val="single"/>
        </w:rPr>
        <w:t xml:space="preserve">) </w:t>
      </w:r>
      <w:r w:rsidR="00054400" w:rsidRPr="002A1598">
        <w:rPr>
          <w:rFonts w:ascii="Arial" w:hAnsi="Arial" w:cs="Arial"/>
          <w:u w:val="single"/>
        </w:rPr>
        <w:t>until information</w:t>
      </w:r>
      <w:r w:rsidR="00214076" w:rsidRPr="002A1598">
        <w:rPr>
          <w:rFonts w:ascii="Arial" w:hAnsi="Arial" w:cs="Arial"/>
          <w:u w:val="single"/>
        </w:rPr>
        <w:t>al</w:t>
      </w:r>
      <w:r w:rsidR="00054400" w:rsidRPr="002A1598">
        <w:rPr>
          <w:rFonts w:ascii="Arial" w:hAnsi="Arial" w:cs="Arial"/>
          <w:u w:val="single"/>
        </w:rPr>
        <w:t xml:space="preserve"> letter</w:t>
      </w:r>
      <w:r w:rsidR="00BA5AE9" w:rsidRPr="002A1598">
        <w:rPr>
          <w:rFonts w:ascii="Arial" w:hAnsi="Arial" w:cs="Arial"/>
          <w:u w:val="single"/>
        </w:rPr>
        <w:t>s</w:t>
      </w:r>
      <w:r w:rsidR="00054400" w:rsidRPr="002A1598">
        <w:rPr>
          <w:rFonts w:ascii="Arial" w:hAnsi="Arial" w:cs="Arial"/>
          <w:u w:val="single"/>
        </w:rPr>
        <w:t xml:space="preserve"> are sent to parents of each </w:t>
      </w:r>
      <w:r w:rsidR="00CF3996" w:rsidRPr="002A1598">
        <w:rPr>
          <w:rFonts w:ascii="Arial" w:hAnsi="Arial" w:cs="Arial"/>
          <w:u w:val="single"/>
        </w:rPr>
        <w:t>member of the t</w:t>
      </w:r>
      <w:r w:rsidR="00054400" w:rsidRPr="002A1598">
        <w:rPr>
          <w:rFonts w:ascii="Arial" w:hAnsi="Arial" w:cs="Arial"/>
          <w:u w:val="single"/>
        </w:rPr>
        <w:t xml:space="preserve">eam </w:t>
      </w:r>
      <w:r w:rsidR="00CF3996" w:rsidRPr="002A1598">
        <w:rPr>
          <w:rFonts w:ascii="Arial" w:hAnsi="Arial" w:cs="Arial"/>
          <w:u w:val="single"/>
        </w:rPr>
        <w:t xml:space="preserve">listed on the roster. </w:t>
      </w:r>
      <w:r w:rsidR="006E3FE5" w:rsidRPr="002A1598">
        <w:rPr>
          <w:rFonts w:ascii="Arial" w:hAnsi="Arial" w:cs="Arial"/>
          <w:u w:val="single"/>
        </w:rPr>
        <w:t xml:space="preserve"> Procedures for handling and reporting accidents are located on the back of each Incident Report Form (</w:t>
      </w:r>
      <w:r w:rsidR="006E3FE5" w:rsidRPr="002A1598">
        <w:rPr>
          <w:rFonts w:ascii="Arial" w:hAnsi="Arial" w:cs="Arial"/>
        </w:rPr>
        <w:t xml:space="preserve">See </w:t>
      </w:r>
      <w:r w:rsidR="006E3FE5" w:rsidRPr="002A1598">
        <w:rPr>
          <w:rFonts w:ascii="Arial" w:hAnsi="Arial" w:cs="Arial"/>
          <w:b/>
        </w:rPr>
        <w:t>APPENDIX F).</w:t>
      </w:r>
      <w:r w:rsidR="006E3FE5" w:rsidRPr="002A1598">
        <w:rPr>
          <w:rFonts w:ascii="Arial" w:hAnsi="Arial" w:cs="Arial"/>
        </w:rPr>
        <w:t xml:space="preserve">  </w:t>
      </w:r>
    </w:p>
    <w:p w14:paraId="5AD91282" w14:textId="77777777" w:rsidR="005A7214" w:rsidRPr="002A1598" w:rsidRDefault="005A7214" w:rsidP="007F1D8D">
      <w:pPr>
        <w:tabs>
          <w:tab w:val="left" w:pos="5692"/>
        </w:tabs>
        <w:rPr>
          <w:rFonts w:ascii="Arial" w:hAnsi="Arial" w:cs="Arial"/>
        </w:rPr>
      </w:pPr>
    </w:p>
    <w:p w14:paraId="54A7F22C" w14:textId="77777777" w:rsidR="005A7214" w:rsidRPr="002A1598" w:rsidRDefault="005A7214" w:rsidP="004027F1">
      <w:pPr>
        <w:numPr>
          <w:ilvl w:val="0"/>
          <w:numId w:val="12"/>
        </w:numPr>
        <w:jc w:val="both"/>
        <w:rPr>
          <w:rFonts w:ascii="Arial" w:hAnsi="Arial" w:cs="Arial"/>
        </w:rPr>
      </w:pPr>
      <w:r w:rsidRPr="002A1598">
        <w:rPr>
          <w:rFonts w:ascii="Arial" w:hAnsi="Arial" w:cs="Arial"/>
        </w:rPr>
        <w:t xml:space="preserve">Lafayette College assumes no responsibility to pay for or underwrite the cost of medical care given to members of </w:t>
      </w:r>
      <w:r w:rsidR="00FF1D22" w:rsidRPr="002A1598">
        <w:rPr>
          <w:rFonts w:ascii="Arial" w:hAnsi="Arial" w:cs="Arial"/>
        </w:rPr>
        <w:t>sports clubs</w:t>
      </w:r>
      <w:r w:rsidRPr="002A1598">
        <w:rPr>
          <w:rFonts w:ascii="Arial" w:hAnsi="Arial" w:cs="Arial"/>
        </w:rPr>
        <w:t xml:space="preserve"> teams in connection with injuries sustained in club practice or competition.  </w:t>
      </w:r>
    </w:p>
    <w:p w14:paraId="4A025FDF" w14:textId="6C466E9E" w:rsidR="00F770F9" w:rsidRPr="002A1598" w:rsidRDefault="000D4A23" w:rsidP="004027F1">
      <w:pPr>
        <w:jc w:val="both"/>
        <w:rPr>
          <w:rFonts w:ascii="Arial" w:hAnsi="Arial" w:cs="Arial"/>
        </w:rPr>
      </w:pPr>
      <w:r w:rsidRPr="002A1598">
        <w:rPr>
          <w:rFonts w:ascii="Arial" w:hAnsi="Arial" w:cs="Arial"/>
        </w:rPr>
        <w:t>2</w:t>
      </w:r>
      <w:r w:rsidR="00FA7643" w:rsidRPr="002A1598">
        <w:rPr>
          <w:rFonts w:ascii="Arial" w:hAnsi="Arial" w:cs="Arial"/>
        </w:rPr>
        <w:t xml:space="preserve">.   </w:t>
      </w:r>
      <w:r w:rsidR="005A7214" w:rsidRPr="002A1598">
        <w:rPr>
          <w:rFonts w:ascii="Arial" w:hAnsi="Arial" w:cs="Arial"/>
        </w:rPr>
        <w:t xml:space="preserve">In the event of a </w:t>
      </w:r>
      <w:r w:rsidR="00054400" w:rsidRPr="002A1598">
        <w:rPr>
          <w:rFonts w:ascii="Arial" w:hAnsi="Arial" w:cs="Arial"/>
        </w:rPr>
        <w:t xml:space="preserve">personal injury </w:t>
      </w:r>
      <w:r w:rsidR="00C625B4" w:rsidRPr="002A1598">
        <w:rPr>
          <w:rFonts w:ascii="Arial" w:hAnsi="Arial" w:cs="Arial"/>
        </w:rPr>
        <w:t xml:space="preserve">relating to practice, home or away competition </w:t>
      </w:r>
      <w:r w:rsidR="00054400" w:rsidRPr="002A1598">
        <w:rPr>
          <w:rFonts w:ascii="Arial" w:hAnsi="Arial" w:cs="Arial"/>
        </w:rPr>
        <w:t xml:space="preserve">or vehicular </w:t>
      </w:r>
      <w:r w:rsidR="005A7214" w:rsidRPr="002A1598">
        <w:rPr>
          <w:rFonts w:ascii="Arial" w:hAnsi="Arial" w:cs="Arial"/>
        </w:rPr>
        <w:t xml:space="preserve">accident, </w:t>
      </w:r>
      <w:r w:rsidR="00F10A8B">
        <w:rPr>
          <w:rFonts w:ascii="Arial" w:hAnsi="Arial" w:cs="Arial"/>
        </w:rPr>
        <w:t xml:space="preserve">  </w:t>
      </w:r>
      <w:r w:rsidR="005A7214" w:rsidRPr="002A1598">
        <w:rPr>
          <w:rFonts w:ascii="Arial" w:hAnsi="Arial" w:cs="Arial"/>
        </w:rPr>
        <w:t xml:space="preserve">an </w:t>
      </w:r>
      <w:r w:rsidR="00F51AD4" w:rsidRPr="002A1598">
        <w:rPr>
          <w:rFonts w:ascii="Arial" w:hAnsi="Arial" w:cs="Arial"/>
          <w:u w:val="single"/>
        </w:rPr>
        <w:t xml:space="preserve">Incident </w:t>
      </w:r>
      <w:r w:rsidR="005A7214" w:rsidRPr="002A1598">
        <w:rPr>
          <w:rFonts w:ascii="Arial" w:hAnsi="Arial" w:cs="Arial"/>
          <w:bCs/>
          <w:u w:val="single"/>
        </w:rPr>
        <w:t>Report</w:t>
      </w:r>
      <w:r w:rsidR="005A7214" w:rsidRPr="002A1598">
        <w:rPr>
          <w:rFonts w:ascii="Arial" w:hAnsi="Arial" w:cs="Arial"/>
          <w:u w:val="single"/>
        </w:rPr>
        <w:t xml:space="preserve"> </w:t>
      </w:r>
      <w:r w:rsidR="00F23D46" w:rsidRPr="002A1598">
        <w:rPr>
          <w:rFonts w:ascii="Arial" w:hAnsi="Arial" w:cs="Arial"/>
          <w:u w:val="single"/>
        </w:rPr>
        <w:t>Form</w:t>
      </w:r>
      <w:r w:rsidR="00F23D46" w:rsidRPr="002A1598">
        <w:rPr>
          <w:rFonts w:ascii="Arial" w:hAnsi="Arial" w:cs="Arial"/>
        </w:rPr>
        <w:t xml:space="preserve"> (</w:t>
      </w:r>
      <w:r w:rsidR="00F23D46" w:rsidRPr="002A1598">
        <w:rPr>
          <w:rFonts w:ascii="Arial" w:hAnsi="Arial" w:cs="Arial"/>
          <w:b/>
        </w:rPr>
        <w:t xml:space="preserve">see APPENDIX </w:t>
      </w:r>
      <w:del w:id="750" w:author="Steven Kinsey" w:date="2020-06-29T09:46:00Z">
        <w:r w:rsidR="00BC2BDD" w:rsidRPr="002A1598" w:rsidDel="006A23BC">
          <w:rPr>
            <w:rFonts w:ascii="Arial" w:hAnsi="Arial" w:cs="Arial"/>
            <w:b/>
          </w:rPr>
          <w:delText>E</w:delText>
        </w:r>
      </w:del>
      <w:ins w:id="751" w:author="Steven Kinsey" w:date="2020-06-29T09:46:00Z">
        <w:r w:rsidR="006A23BC">
          <w:rPr>
            <w:rFonts w:ascii="Arial" w:hAnsi="Arial" w:cs="Arial"/>
            <w:b/>
          </w:rPr>
          <w:t>F</w:t>
        </w:r>
      </w:ins>
      <w:r w:rsidR="00F23D46" w:rsidRPr="002A1598">
        <w:rPr>
          <w:rFonts w:ascii="Arial" w:hAnsi="Arial" w:cs="Arial"/>
        </w:rPr>
        <w:t xml:space="preserve">) </w:t>
      </w:r>
      <w:r w:rsidR="005A7214" w:rsidRPr="002A1598">
        <w:rPr>
          <w:rFonts w:ascii="Arial" w:hAnsi="Arial" w:cs="Arial"/>
        </w:rPr>
        <w:t>should be filled out and submitted to the Department of Recreation Services within 24 hours</w:t>
      </w:r>
      <w:r w:rsidR="00FA7643" w:rsidRPr="002A1598">
        <w:rPr>
          <w:rFonts w:ascii="Arial" w:hAnsi="Arial" w:cs="Arial"/>
        </w:rPr>
        <w:t xml:space="preserve">.  </w:t>
      </w:r>
    </w:p>
    <w:p w14:paraId="5824B857" w14:textId="77777777" w:rsidR="006E3FE5" w:rsidRPr="002A1598" w:rsidRDefault="000D4A23" w:rsidP="004027F1">
      <w:pPr>
        <w:jc w:val="both"/>
        <w:rPr>
          <w:rFonts w:ascii="Arial" w:hAnsi="Arial" w:cs="Arial"/>
        </w:rPr>
      </w:pPr>
      <w:r w:rsidRPr="002A1598">
        <w:rPr>
          <w:rFonts w:ascii="Arial" w:hAnsi="Arial" w:cs="Arial"/>
        </w:rPr>
        <w:t>3</w:t>
      </w:r>
      <w:r w:rsidR="00F770F9" w:rsidRPr="002A1598">
        <w:rPr>
          <w:rFonts w:ascii="Arial" w:hAnsi="Arial" w:cs="Arial"/>
        </w:rPr>
        <w:t xml:space="preserve">.  </w:t>
      </w:r>
      <w:r w:rsidR="001008BC" w:rsidRPr="002A1598">
        <w:rPr>
          <w:rFonts w:ascii="Arial" w:hAnsi="Arial" w:cs="Arial"/>
        </w:rPr>
        <w:t xml:space="preserve"> </w:t>
      </w:r>
      <w:r w:rsidR="008C786E" w:rsidRPr="002A1598">
        <w:rPr>
          <w:rFonts w:ascii="Arial" w:hAnsi="Arial" w:cs="Arial"/>
        </w:rPr>
        <w:t>When</w:t>
      </w:r>
      <w:r w:rsidR="00F770F9" w:rsidRPr="002A1598">
        <w:rPr>
          <w:rFonts w:ascii="Arial" w:hAnsi="Arial" w:cs="Arial"/>
        </w:rPr>
        <w:t xml:space="preserve"> the injured person require</w:t>
      </w:r>
      <w:r w:rsidR="008C786E" w:rsidRPr="002A1598">
        <w:rPr>
          <w:rFonts w:ascii="Arial" w:hAnsi="Arial" w:cs="Arial"/>
        </w:rPr>
        <w:t>s</w:t>
      </w:r>
      <w:r w:rsidR="00F770F9" w:rsidRPr="002A1598">
        <w:rPr>
          <w:rFonts w:ascii="Arial" w:hAnsi="Arial" w:cs="Arial"/>
        </w:rPr>
        <w:t xml:space="preserve"> follow-up care (non-emergency) an appointment</w:t>
      </w:r>
      <w:r w:rsidR="001D2EC3" w:rsidRPr="002A1598">
        <w:rPr>
          <w:rFonts w:ascii="Arial" w:hAnsi="Arial" w:cs="Arial"/>
        </w:rPr>
        <w:t xml:space="preserve"> should be made</w:t>
      </w:r>
      <w:r w:rsidR="002E5E7B" w:rsidRPr="002A1598">
        <w:rPr>
          <w:rFonts w:ascii="Arial" w:hAnsi="Arial" w:cs="Arial"/>
        </w:rPr>
        <w:t xml:space="preserve"> </w:t>
      </w:r>
      <w:r w:rsidR="00F770F9" w:rsidRPr="002A1598">
        <w:rPr>
          <w:rFonts w:ascii="Arial" w:hAnsi="Arial" w:cs="Arial"/>
        </w:rPr>
        <w:t xml:space="preserve">with the </w:t>
      </w:r>
      <w:r w:rsidR="008C786E" w:rsidRPr="002A1598">
        <w:rPr>
          <w:rFonts w:ascii="Arial" w:hAnsi="Arial" w:cs="Arial"/>
        </w:rPr>
        <w:t>C</w:t>
      </w:r>
      <w:r w:rsidR="00F770F9" w:rsidRPr="002A1598">
        <w:rPr>
          <w:rFonts w:ascii="Arial" w:hAnsi="Arial" w:cs="Arial"/>
        </w:rPr>
        <w:t xml:space="preserve">ollege physician </w:t>
      </w:r>
      <w:r w:rsidR="004309F9" w:rsidRPr="002A1598">
        <w:rPr>
          <w:rFonts w:ascii="Arial" w:hAnsi="Arial" w:cs="Arial"/>
        </w:rPr>
        <w:t xml:space="preserve">at </w:t>
      </w:r>
      <w:r w:rsidR="00F770F9" w:rsidRPr="002A1598">
        <w:rPr>
          <w:rFonts w:ascii="Arial" w:hAnsi="Arial" w:cs="Arial"/>
        </w:rPr>
        <w:t xml:space="preserve">Bailey Health Center. The injured athlete </w:t>
      </w:r>
      <w:r w:rsidR="008C786E" w:rsidRPr="002A1598">
        <w:rPr>
          <w:rFonts w:ascii="Arial" w:hAnsi="Arial" w:cs="Arial"/>
        </w:rPr>
        <w:t xml:space="preserve">will be </w:t>
      </w:r>
      <w:r w:rsidR="002E5E7B" w:rsidRPr="002A1598">
        <w:rPr>
          <w:rFonts w:ascii="Arial" w:hAnsi="Arial" w:cs="Arial"/>
        </w:rPr>
        <w:t xml:space="preserve">advised regarding when they should </w:t>
      </w:r>
      <w:r w:rsidR="00F770F9" w:rsidRPr="002A1598">
        <w:rPr>
          <w:rFonts w:ascii="Arial" w:hAnsi="Arial" w:cs="Arial"/>
        </w:rPr>
        <w:t xml:space="preserve">return to practice and </w:t>
      </w:r>
      <w:r w:rsidR="008C786E" w:rsidRPr="002A1598">
        <w:rPr>
          <w:rFonts w:ascii="Arial" w:hAnsi="Arial" w:cs="Arial"/>
        </w:rPr>
        <w:t>competitions</w:t>
      </w:r>
      <w:r w:rsidR="002E5E7B" w:rsidRPr="002A1598">
        <w:rPr>
          <w:rFonts w:ascii="Arial" w:hAnsi="Arial" w:cs="Arial"/>
        </w:rPr>
        <w:t xml:space="preserve"> by the </w:t>
      </w:r>
      <w:r w:rsidR="00F770F9" w:rsidRPr="002A1598">
        <w:rPr>
          <w:rFonts w:ascii="Arial" w:hAnsi="Arial" w:cs="Arial"/>
        </w:rPr>
        <w:t xml:space="preserve">College physician.  </w:t>
      </w:r>
      <w:r w:rsidR="007C382B" w:rsidRPr="002A1598">
        <w:rPr>
          <w:rFonts w:ascii="Arial" w:hAnsi="Arial" w:cs="Arial"/>
        </w:rPr>
        <w:t xml:space="preserve">In </w:t>
      </w:r>
      <w:r w:rsidR="00F770F9" w:rsidRPr="002A1598">
        <w:rPr>
          <w:rFonts w:ascii="Arial" w:hAnsi="Arial" w:cs="Arial"/>
        </w:rPr>
        <w:t>certain cases athletes may be</w:t>
      </w:r>
      <w:r w:rsidR="007C382B" w:rsidRPr="002A1598">
        <w:rPr>
          <w:rFonts w:ascii="Arial" w:hAnsi="Arial" w:cs="Arial"/>
        </w:rPr>
        <w:t xml:space="preserve"> g</w:t>
      </w:r>
      <w:r w:rsidR="00F770F9" w:rsidRPr="002A1598">
        <w:rPr>
          <w:rFonts w:ascii="Arial" w:hAnsi="Arial" w:cs="Arial"/>
        </w:rPr>
        <w:t>iven a “referral” to the Sports</w:t>
      </w:r>
      <w:r w:rsidR="00E301D3" w:rsidRPr="002A1598">
        <w:rPr>
          <w:rFonts w:ascii="Arial" w:hAnsi="Arial" w:cs="Arial"/>
        </w:rPr>
        <w:t xml:space="preserve"> </w:t>
      </w:r>
      <w:r w:rsidR="00F770F9" w:rsidRPr="002A1598">
        <w:rPr>
          <w:rFonts w:ascii="Arial" w:hAnsi="Arial" w:cs="Arial"/>
        </w:rPr>
        <w:t xml:space="preserve">Medicine Office.  In this case, the athlete </w:t>
      </w:r>
      <w:r w:rsidR="00E83CC3" w:rsidRPr="002A1598">
        <w:rPr>
          <w:rFonts w:ascii="Arial" w:hAnsi="Arial" w:cs="Arial"/>
        </w:rPr>
        <w:t xml:space="preserve">must present </w:t>
      </w:r>
      <w:r w:rsidR="00F770F9" w:rsidRPr="002A1598">
        <w:rPr>
          <w:rFonts w:ascii="Arial" w:hAnsi="Arial" w:cs="Arial"/>
        </w:rPr>
        <w:t xml:space="preserve">their </w:t>
      </w:r>
      <w:r w:rsidR="00E83CC3" w:rsidRPr="002A1598">
        <w:rPr>
          <w:rFonts w:ascii="Arial" w:hAnsi="Arial" w:cs="Arial"/>
        </w:rPr>
        <w:t>Incident</w:t>
      </w:r>
      <w:r w:rsidR="007C382B" w:rsidRPr="002A1598">
        <w:rPr>
          <w:rFonts w:ascii="Arial" w:hAnsi="Arial" w:cs="Arial"/>
        </w:rPr>
        <w:t xml:space="preserve"> </w:t>
      </w:r>
      <w:r w:rsidR="00E83CC3" w:rsidRPr="002A1598">
        <w:rPr>
          <w:rFonts w:ascii="Arial" w:hAnsi="Arial" w:cs="Arial"/>
        </w:rPr>
        <w:t xml:space="preserve">Report Form to the </w:t>
      </w:r>
      <w:r w:rsidR="00F770F9" w:rsidRPr="002A1598">
        <w:rPr>
          <w:rFonts w:ascii="Arial" w:hAnsi="Arial" w:cs="Arial"/>
        </w:rPr>
        <w:t xml:space="preserve">Sports Medicine staff </w:t>
      </w:r>
      <w:r w:rsidR="008C786E" w:rsidRPr="002A1598">
        <w:rPr>
          <w:rFonts w:ascii="Arial" w:hAnsi="Arial" w:cs="Arial"/>
        </w:rPr>
        <w:t xml:space="preserve">during the first appointment. </w:t>
      </w:r>
    </w:p>
    <w:p w14:paraId="13C0C2A4" w14:textId="650E8CD2" w:rsidR="007F1D8D" w:rsidRPr="002A1598" w:rsidRDefault="000D4A23" w:rsidP="004027F1">
      <w:pPr>
        <w:jc w:val="both"/>
        <w:rPr>
          <w:rFonts w:ascii="Arial" w:hAnsi="Arial" w:cs="Arial"/>
        </w:rPr>
      </w:pPr>
      <w:r w:rsidRPr="002A1598">
        <w:rPr>
          <w:rFonts w:ascii="Arial" w:hAnsi="Arial" w:cs="Arial"/>
        </w:rPr>
        <w:t>4</w:t>
      </w:r>
      <w:r w:rsidR="00F770F9" w:rsidRPr="002A1598">
        <w:rPr>
          <w:rFonts w:ascii="Arial" w:hAnsi="Arial" w:cs="Arial"/>
        </w:rPr>
        <w:t xml:space="preserve">.  </w:t>
      </w:r>
      <w:r w:rsidR="00E43E12" w:rsidRPr="002A1598">
        <w:rPr>
          <w:rFonts w:ascii="Arial" w:hAnsi="Arial" w:cs="Arial"/>
        </w:rPr>
        <w:t xml:space="preserve"> </w:t>
      </w:r>
      <w:r w:rsidR="00214076" w:rsidRPr="002A1598">
        <w:rPr>
          <w:rFonts w:ascii="Arial" w:hAnsi="Arial" w:cs="Arial"/>
        </w:rPr>
        <w:t>S</w:t>
      </w:r>
      <w:r w:rsidR="00E60F69" w:rsidRPr="002A1598">
        <w:rPr>
          <w:rFonts w:ascii="Arial" w:hAnsi="Arial" w:cs="Arial"/>
        </w:rPr>
        <w:t xml:space="preserve">ports </w:t>
      </w:r>
      <w:r w:rsidR="005A7214" w:rsidRPr="002A1598">
        <w:rPr>
          <w:rFonts w:ascii="Arial" w:hAnsi="Arial" w:cs="Arial"/>
        </w:rPr>
        <w:t>club</w:t>
      </w:r>
      <w:r w:rsidR="00E60F69" w:rsidRPr="002A1598">
        <w:rPr>
          <w:rFonts w:ascii="Arial" w:hAnsi="Arial" w:cs="Arial"/>
        </w:rPr>
        <w:t>s</w:t>
      </w:r>
      <w:r w:rsidR="005A7214" w:rsidRPr="002A1598">
        <w:rPr>
          <w:rFonts w:ascii="Arial" w:hAnsi="Arial" w:cs="Arial"/>
        </w:rPr>
        <w:t xml:space="preserve"> </w:t>
      </w:r>
      <w:r w:rsidR="00214076" w:rsidRPr="002A1598">
        <w:rPr>
          <w:rFonts w:ascii="Arial" w:hAnsi="Arial" w:cs="Arial"/>
        </w:rPr>
        <w:t xml:space="preserve">should </w:t>
      </w:r>
      <w:r w:rsidR="005A7214" w:rsidRPr="002A1598">
        <w:rPr>
          <w:rFonts w:ascii="Arial" w:hAnsi="Arial" w:cs="Arial"/>
        </w:rPr>
        <w:t xml:space="preserve">carry a first aid kit with them </w:t>
      </w:r>
      <w:r w:rsidR="00214076" w:rsidRPr="002A1598">
        <w:rPr>
          <w:rFonts w:ascii="Arial" w:hAnsi="Arial" w:cs="Arial"/>
        </w:rPr>
        <w:t>to practice and competitions.  Risk Level I sports clubs</w:t>
      </w:r>
      <w:r w:rsidR="007F1D8D" w:rsidRPr="002A1598">
        <w:rPr>
          <w:rFonts w:ascii="Arial" w:hAnsi="Arial" w:cs="Arial"/>
        </w:rPr>
        <w:t xml:space="preserve"> </w:t>
      </w:r>
      <w:r w:rsidR="00214076" w:rsidRPr="002A1598">
        <w:rPr>
          <w:rFonts w:ascii="Arial" w:hAnsi="Arial" w:cs="Arial"/>
        </w:rPr>
        <w:t xml:space="preserve">have additional requirements for </w:t>
      </w:r>
      <w:r w:rsidR="005A7214" w:rsidRPr="002A1598">
        <w:rPr>
          <w:rFonts w:ascii="Arial" w:hAnsi="Arial" w:cs="Arial"/>
        </w:rPr>
        <w:t>medically qualified person</w:t>
      </w:r>
      <w:r w:rsidR="00214076" w:rsidRPr="002A1598">
        <w:rPr>
          <w:rFonts w:ascii="Arial" w:hAnsi="Arial" w:cs="Arial"/>
        </w:rPr>
        <w:t>s to</w:t>
      </w:r>
      <w:r w:rsidR="005A7214" w:rsidRPr="002A1598">
        <w:rPr>
          <w:rFonts w:ascii="Arial" w:hAnsi="Arial" w:cs="Arial"/>
        </w:rPr>
        <w:t xml:space="preserve"> administer care</w:t>
      </w:r>
      <w:r w:rsidR="00E60F69" w:rsidRPr="002A1598">
        <w:rPr>
          <w:rFonts w:ascii="Arial" w:hAnsi="Arial" w:cs="Arial"/>
        </w:rPr>
        <w:t xml:space="preserve"> </w:t>
      </w:r>
      <w:r w:rsidR="00214076" w:rsidRPr="002A1598">
        <w:rPr>
          <w:rFonts w:ascii="Arial" w:hAnsi="Arial" w:cs="Arial"/>
        </w:rPr>
        <w:t>at</w:t>
      </w:r>
      <w:r w:rsidR="00F770F9" w:rsidRPr="002A1598">
        <w:rPr>
          <w:rFonts w:ascii="Arial" w:hAnsi="Arial" w:cs="Arial"/>
        </w:rPr>
        <w:t xml:space="preserve"> </w:t>
      </w:r>
      <w:r w:rsidR="00214076" w:rsidRPr="002A1598">
        <w:rPr>
          <w:rFonts w:ascii="Arial" w:hAnsi="Arial" w:cs="Arial"/>
        </w:rPr>
        <w:t>practices and games such</w:t>
      </w:r>
      <w:r w:rsidR="007F1D8D" w:rsidRPr="002A1598">
        <w:rPr>
          <w:rFonts w:ascii="Arial" w:hAnsi="Arial" w:cs="Arial"/>
        </w:rPr>
        <w:t xml:space="preserve"> </w:t>
      </w:r>
      <w:r w:rsidR="002E5E7B" w:rsidRPr="002A1598">
        <w:rPr>
          <w:rFonts w:ascii="Arial" w:hAnsi="Arial" w:cs="Arial"/>
        </w:rPr>
        <w:t>a</w:t>
      </w:r>
      <w:r w:rsidR="007F1D8D" w:rsidRPr="002A1598">
        <w:rPr>
          <w:rFonts w:ascii="Arial" w:hAnsi="Arial" w:cs="Arial"/>
        </w:rPr>
        <w:t>s  an</w:t>
      </w:r>
      <w:r w:rsidR="002E5E7B" w:rsidRPr="002A1598">
        <w:rPr>
          <w:rFonts w:ascii="Arial" w:hAnsi="Arial" w:cs="Arial"/>
        </w:rPr>
        <w:t xml:space="preserve"> Certified Athletic Trainer, </w:t>
      </w:r>
      <w:r w:rsidR="00E60F69" w:rsidRPr="002A1598">
        <w:rPr>
          <w:rFonts w:ascii="Arial" w:hAnsi="Arial" w:cs="Arial"/>
        </w:rPr>
        <w:t>EMT,</w:t>
      </w:r>
      <w:r w:rsidR="00214076" w:rsidRPr="002A1598">
        <w:rPr>
          <w:rFonts w:ascii="Arial" w:hAnsi="Arial" w:cs="Arial"/>
        </w:rPr>
        <w:t xml:space="preserve"> </w:t>
      </w:r>
      <w:r w:rsidR="00E60F69" w:rsidRPr="002A1598">
        <w:rPr>
          <w:rFonts w:ascii="Arial" w:hAnsi="Arial" w:cs="Arial"/>
        </w:rPr>
        <w:t xml:space="preserve">MD, </w:t>
      </w:r>
      <w:r w:rsidR="00214076" w:rsidRPr="002A1598">
        <w:rPr>
          <w:rFonts w:ascii="Arial" w:hAnsi="Arial" w:cs="Arial"/>
        </w:rPr>
        <w:t xml:space="preserve">or </w:t>
      </w:r>
      <w:r w:rsidR="00E60F69" w:rsidRPr="002A1598">
        <w:rPr>
          <w:rFonts w:ascii="Arial" w:hAnsi="Arial" w:cs="Arial"/>
        </w:rPr>
        <w:t>RN</w:t>
      </w:r>
      <w:r w:rsidR="00214076" w:rsidRPr="002A1598">
        <w:rPr>
          <w:rFonts w:ascii="Arial" w:hAnsi="Arial" w:cs="Arial"/>
        </w:rPr>
        <w:t>.</w:t>
      </w:r>
      <w:r w:rsidR="005A7214" w:rsidRPr="002A1598">
        <w:rPr>
          <w:rFonts w:ascii="Arial" w:hAnsi="Arial" w:cs="Arial"/>
        </w:rPr>
        <w:t xml:space="preserve">. </w:t>
      </w:r>
      <w:r w:rsidR="00214076" w:rsidRPr="002A1598">
        <w:rPr>
          <w:rFonts w:ascii="Arial" w:hAnsi="Arial" w:cs="Arial"/>
        </w:rPr>
        <w:t xml:space="preserve">(See </w:t>
      </w:r>
      <w:r w:rsidR="00214076" w:rsidRPr="002A1598">
        <w:rPr>
          <w:rFonts w:ascii="Arial" w:hAnsi="Arial" w:cs="Arial"/>
          <w:b/>
        </w:rPr>
        <w:t xml:space="preserve">APPENDIX </w:t>
      </w:r>
      <w:ins w:id="752" w:author="Steven Kinsey" w:date="2020-06-29T09:46:00Z">
        <w:r w:rsidR="006A23BC">
          <w:rPr>
            <w:rFonts w:ascii="Arial" w:hAnsi="Arial" w:cs="Arial"/>
            <w:b/>
          </w:rPr>
          <w:t>C</w:t>
        </w:r>
      </w:ins>
      <w:del w:id="753" w:author="Steven Kinsey" w:date="2020-06-29T09:46:00Z">
        <w:r w:rsidR="00214076" w:rsidRPr="002A1598" w:rsidDel="006A23BC">
          <w:rPr>
            <w:rFonts w:ascii="Arial" w:hAnsi="Arial" w:cs="Arial"/>
            <w:b/>
          </w:rPr>
          <w:delText>B</w:delText>
        </w:r>
      </w:del>
      <w:r w:rsidR="00214076" w:rsidRPr="002A1598">
        <w:rPr>
          <w:rFonts w:ascii="Arial" w:hAnsi="Arial" w:cs="Arial"/>
        </w:rPr>
        <w:t xml:space="preserve">). </w:t>
      </w:r>
      <w:r w:rsidR="005A7214" w:rsidRPr="002A1598">
        <w:rPr>
          <w:rFonts w:ascii="Arial" w:hAnsi="Arial" w:cs="Arial"/>
        </w:rPr>
        <w:t xml:space="preserve"> </w:t>
      </w:r>
    </w:p>
    <w:p w14:paraId="64F7C9AB" w14:textId="77777777" w:rsidR="005A7214" w:rsidRPr="002A1598" w:rsidRDefault="000D4A23" w:rsidP="004027F1">
      <w:pPr>
        <w:rPr>
          <w:rFonts w:ascii="Arial" w:hAnsi="Arial" w:cs="Arial"/>
        </w:rPr>
      </w:pPr>
      <w:r w:rsidRPr="002A1598">
        <w:rPr>
          <w:rFonts w:ascii="Arial" w:hAnsi="Arial" w:cs="Arial"/>
        </w:rPr>
        <w:t>5</w:t>
      </w:r>
      <w:r w:rsidR="007F1D8D" w:rsidRPr="002A1598">
        <w:rPr>
          <w:rFonts w:ascii="Arial" w:hAnsi="Arial" w:cs="Arial"/>
        </w:rPr>
        <w:t xml:space="preserve">. </w:t>
      </w:r>
      <w:r w:rsidR="005A7214" w:rsidRPr="002A1598">
        <w:rPr>
          <w:rFonts w:ascii="Arial" w:hAnsi="Arial" w:cs="Arial"/>
        </w:rPr>
        <w:t>The</w:t>
      </w:r>
      <w:r w:rsidR="00F111E7" w:rsidRPr="002A1598">
        <w:rPr>
          <w:rFonts w:ascii="Arial" w:hAnsi="Arial" w:cs="Arial"/>
        </w:rPr>
        <w:t xml:space="preserve"> </w:t>
      </w:r>
      <w:r w:rsidR="005A7214" w:rsidRPr="002A1598">
        <w:rPr>
          <w:rFonts w:ascii="Arial" w:hAnsi="Arial" w:cs="Arial"/>
        </w:rPr>
        <w:t xml:space="preserve">coach or </w:t>
      </w:r>
      <w:r w:rsidR="002E5E7B" w:rsidRPr="002A1598">
        <w:rPr>
          <w:rFonts w:ascii="Arial" w:hAnsi="Arial" w:cs="Arial"/>
        </w:rPr>
        <w:t xml:space="preserve">club </w:t>
      </w:r>
      <w:r w:rsidR="005A7214" w:rsidRPr="002A1598">
        <w:rPr>
          <w:rFonts w:ascii="Arial" w:hAnsi="Arial" w:cs="Arial"/>
        </w:rPr>
        <w:t>president (in the</w:t>
      </w:r>
      <w:r w:rsidR="007F1D8D" w:rsidRPr="002A1598">
        <w:rPr>
          <w:rFonts w:ascii="Arial" w:hAnsi="Arial" w:cs="Arial"/>
        </w:rPr>
        <w:t xml:space="preserve"> </w:t>
      </w:r>
      <w:r w:rsidR="005A7214" w:rsidRPr="002A1598">
        <w:rPr>
          <w:rFonts w:ascii="Arial" w:hAnsi="Arial" w:cs="Arial"/>
        </w:rPr>
        <w:t>absence of a coach) is responsible for having at least one individual who is certified in American Red Cross CPR at every practice and competition. Training will be made available through the Lafayette College</w:t>
      </w:r>
      <w:r w:rsidR="007F1D8D" w:rsidRPr="002A1598">
        <w:rPr>
          <w:rFonts w:ascii="Arial" w:hAnsi="Arial" w:cs="Arial"/>
        </w:rPr>
        <w:t xml:space="preserve"> D</w:t>
      </w:r>
      <w:r w:rsidR="005A7214" w:rsidRPr="002A1598">
        <w:rPr>
          <w:rFonts w:ascii="Arial" w:hAnsi="Arial" w:cs="Arial"/>
        </w:rPr>
        <w:t>epartment of Recreation Services.</w:t>
      </w:r>
    </w:p>
    <w:p w14:paraId="110098E3" w14:textId="5FC9EE94" w:rsidR="005A7214" w:rsidRPr="002A1598" w:rsidRDefault="000D4A23" w:rsidP="004027F1">
      <w:pPr>
        <w:rPr>
          <w:rFonts w:ascii="Arial" w:hAnsi="Arial" w:cs="Arial"/>
        </w:rPr>
      </w:pPr>
      <w:r w:rsidRPr="002A1598">
        <w:rPr>
          <w:rFonts w:ascii="Arial" w:hAnsi="Arial" w:cs="Arial"/>
        </w:rPr>
        <w:t>6</w:t>
      </w:r>
      <w:r w:rsidR="00F770F9" w:rsidRPr="002A1598">
        <w:rPr>
          <w:rFonts w:ascii="Arial" w:hAnsi="Arial" w:cs="Arial"/>
        </w:rPr>
        <w:t xml:space="preserve">.  </w:t>
      </w:r>
      <w:r w:rsidR="005A7214" w:rsidRPr="002A1598">
        <w:rPr>
          <w:rFonts w:ascii="Arial" w:hAnsi="Arial" w:cs="Arial"/>
        </w:rPr>
        <w:t xml:space="preserve">It is </w:t>
      </w:r>
      <w:r w:rsidR="00D13370" w:rsidRPr="002A1598">
        <w:rPr>
          <w:rFonts w:ascii="Arial" w:hAnsi="Arial" w:cs="Arial"/>
        </w:rPr>
        <w:t xml:space="preserve">recommended that </w:t>
      </w:r>
      <w:r w:rsidR="005A7214" w:rsidRPr="002A1598">
        <w:rPr>
          <w:rFonts w:ascii="Arial" w:hAnsi="Arial" w:cs="Arial"/>
        </w:rPr>
        <w:t xml:space="preserve">all members of a </w:t>
      </w:r>
      <w:del w:id="754" w:author="Steven Kinsey" w:date="2020-05-12T10:36:00Z">
        <w:r w:rsidR="005A7214" w:rsidRPr="002A1598" w:rsidDel="004A3CED">
          <w:rPr>
            <w:rFonts w:ascii="Arial" w:hAnsi="Arial" w:cs="Arial"/>
          </w:rPr>
          <w:delText>club sport</w:delText>
        </w:r>
      </w:del>
      <w:ins w:id="755" w:author="Steven Kinsey" w:date="2020-05-12T10:36:00Z">
        <w:r w:rsidR="004A3CED">
          <w:rPr>
            <w:rFonts w:ascii="Arial" w:hAnsi="Arial" w:cs="Arial"/>
          </w:rPr>
          <w:t>sports club</w:t>
        </w:r>
      </w:ins>
      <w:r w:rsidR="005A7214" w:rsidRPr="002A1598">
        <w:rPr>
          <w:rFonts w:ascii="Arial" w:hAnsi="Arial" w:cs="Arial"/>
        </w:rPr>
        <w:t xml:space="preserve"> have a complete physical exam prior to participation</w:t>
      </w:r>
      <w:r w:rsidR="007F1D8D" w:rsidRPr="002A1598">
        <w:rPr>
          <w:rFonts w:ascii="Arial" w:hAnsi="Arial" w:cs="Arial"/>
        </w:rPr>
        <w:t xml:space="preserve"> i</w:t>
      </w:r>
      <w:r w:rsidR="005A7214" w:rsidRPr="002A1598">
        <w:rPr>
          <w:rFonts w:ascii="Arial" w:hAnsi="Arial" w:cs="Arial"/>
        </w:rPr>
        <w:t>n club activities</w:t>
      </w:r>
      <w:r w:rsidR="00F51AD4" w:rsidRPr="002A1598">
        <w:rPr>
          <w:rFonts w:ascii="Arial" w:hAnsi="Arial" w:cs="Arial"/>
        </w:rPr>
        <w:t xml:space="preserve">.  </w:t>
      </w:r>
      <w:r w:rsidR="002E5E7B" w:rsidRPr="002A1598">
        <w:rPr>
          <w:rFonts w:ascii="Arial" w:hAnsi="Arial" w:cs="Arial"/>
        </w:rPr>
        <w:t xml:space="preserve">It may be advantageous to have club </w:t>
      </w:r>
      <w:r w:rsidR="00F51AD4" w:rsidRPr="002A1598">
        <w:rPr>
          <w:rFonts w:ascii="Arial" w:hAnsi="Arial" w:cs="Arial"/>
        </w:rPr>
        <w:t xml:space="preserve">members complete a </w:t>
      </w:r>
      <w:r w:rsidR="008233AE" w:rsidRPr="002A1598">
        <w:rPr>
          <w:rFonts w:ascii="Arial" w:hAnsi="Arial" w:cs="Arial"/>
        </w:rPr>
        <w:t xml:space="preserve">Sports Club </w:t>
      </w:r>
      <w:r w:rsidR="00F51AD4" w:rsidRPr="002A1598">
        <w:rPr>
          <w:rFonts w:ascii="Arial" w:hAnsi="Arial" w:cs="Arial"/>
        </w:rPr>
        <w:t xml:space="preserve">Medical </w:t>
      </w:r>
      <w:r w:rsidR="008233AE" w:rsidRPr="002A1598">
        <w:rPr>
          <w:rFonts w:ascii="Arial" w:hAnsi="Arial" w:cs="Arial"/>
        </w:rPr>
        <w:t>History &amp;</w:t>
      </w:r>
      <w:r w:rsidR="007F1D8D" w:rsidRPr="002A1598">
        <w:rPr>
          <w:rFonts w:ascii="Arial" w:hAnsi="Arial" w:cs="Arial"/>
        </w:rPr>
        <w:t xml:space="preserve"> </w:t>
      </w:r>
      <w:r w:rsidR="008233AE" w:rsidRPr="002A1598">
        <w:rPr>
          <w:rFonts w:ascii="Arial" w:hAnsi="Arial" w:cs="Arial"/>
        </w:rPr>
        <w:t xml:space="preserve">Insurance </w:t>
      </w:r>
      <w:r w:rsidR="00F51AD4" w:rsidRPr="002A1598">
        <w:rPr>
          <w:rFonts w:ascii="Arial" w:hAnsi="Arial" w:cs="Arial"/>
        </w:rPr>
        <w:t xml:space="preserve">Form </w:t>
      </w:r>
      <w:r w:rsidR="00D13370" w:rsidRPr="002A1598">
        <w:rPr>
          <w:rFonts w:ascii="Arial" w:hAnsi="Arial" w:cs="Arial"/>
        </w:rPr>
        <w:t>(See</w:t>
      </w:r>
      <w:r w:rsidR="002E5E7B" w:rsidRPr="002A1598">
        <w:rPr>
          <w:rFonts w:ascii="Arial" w:hAnsi="Arial" w:cs="Arial"/>
        </w:rPr>
        <w:t xml:space="preserve"> </w:t>
      </w:r>
      <w:r w:rsidR="00D13370" w:rsidRPr="002A1598">
        <w:rPr>
          <w:rFonts w:ascii="Arial" w:hAnsi="Arial" w:cs="Arial"/>
          <w:b/>
        </w:rPr>
        <w:t>APPENDIX F</w:t>
      </w:r>
      <w:r w:rsidR="00D13370" w:rsidRPr="002A1598">
        <w:rPr>
          <w:rFonts w:ascii="Arial" w:hAnsi="Arial" w:cs="Arial"/>
        </w:rPr>
        <w:t>)</w:t>
      </w:r>
      <w:r w:rsidR="00F111E7" w:rsidRPr="002A1598">
        <w:rPr>
          <w:rFonts w:ascii="Arial" w:hAnsi="Arial" w:cs="Arial"/>
        </w:rPr>
        <w:t>.  This form should</w:t>
      </w:r>
      <w:r w:rsidR="00D13370" w:rsidRPr="002A1598">
        <w:rPr>
          <w:rFonts w:ascii="Arial" w:hAnsi="Arial" w:cs="Arial"/>
        </w:rPr>
        <w:t xml:space="preserve"> be </w:t>
      </w:r>
      <w:r w:rsidR="00F51AD4" w:rsidRPr="002A1598">
        <w:rPr>
          <w:rFonts w:ascii="Arial" w:hAnsi="Arial" w:cs="Arial"/>
        </w:rPr>
        <w:t>kept with the team at all practices and</w:t>
      </w:r>
      <w:r w:rsidR="007F1D8D" w:rsidRPr="002A1598">
        <w:rPr>
          <w:rFonts w:ascii="Arial" w:hAnsi="Arial" w:cs="Arial"/>
        </w:rPr>
        <w:t xml:space="preserve"> </w:t>
      </w:r>
      <w:r w:rsidR="00F51AD4" w:rsidRPr="002A1598">
        <w:rPr>
          <w:rFonts w:ascii="Arial" w:hAnsi="Arial" w:cs="Arial"/>
        </w:rPr>
        <w:t xml:space="preserve">competitions. </w:t>
      </w:r>
      <w:r w:rsidR="005A7214" w:rsidRPr="002A1598">
        <w:rPr>
          <w:rFonts w:ascii="Arial" w:hAnsi="Arial" w:cs="Arial"/>
        </w:rPr>
        <w:t xml:space="preserve"> </w:t>
      </w:r>
    </w:p>
    <w:p w14:paraId="5EF6084A" w14:textId="77777777" w:rsidR="00620754" w:rsidRPr="002A1598" w:rsidRDefault="00620754" w:rsidP="004027F1">
      <w:pPr>
        <w:rPr>
          <w:rFonts w:ascii="Arial" w:hAnsi="Arial" w:cs="Arial"/>
          <w:b/>
        </w:rPr>
      </w:pPr>
    </w:p>
    <w:p w14:paraId="1FA8F832" w14:textId="77777777" w:rsidR="00636E37" w:rsidRPr="002A1598" w:rsidRDefault="00636E37" w:rsidP="004027F1">
      <w:pPr>
        <w:rPr>
          <w:rFonts w:ascii="Arial" w:hAnsi="Arial" w:cs="Arial"/>
          <w:b/>
        </w:rPr>
      </w:pPr>
      <w:r w:rsidRPr="002A1598">
        <w:rPr>
          <w:rFonts w:ascii="Arial" w:hAnsi="Arial" w:cs="Arial"/>
          <w:b/>
        </w:rPr>
        <w:t xml:space="preserve">Insurance </w:t>
      </w:r>
    </w:p>
    <w:p w14:paraId="30464C90" w14:textId="77777777" w:rsidR="00636E37" w:rsidRPr="002A1598" w:rsidRDefault="001F6807" w:rsidP="004027F1">
      <w:pPr>
        <w:rPr>
          <w:rFonts w:ascii="Arial" w:hAnsi="Arial" w:cs="Arial"/>
        </w:rPr>
      </w:pPr>
      <w:r w:rsidRPr="002A1598">
        <w:rPr>
          <w:rFonts w:ascii="Arial" w:hAnsi="Arial" w:cs="Arial"/>
        </w:rPr>
        <w:t>If your team members must be registered with a national organization in order to compete you should check to see if secondary insurance is offered to the participants</w:t>
      </w:r>
      <w:r w:rsidR="002A1598">
        <w:rPr>
          <w:rFonts w:ascii="Arial" w:hAnsi="Arial" w:cs="Arial"/>
        </w:rPr>
        <w:t>.</w:t>
      </w:r>
    </w:p>
    <w:p w14:paraId="6F9B8674" w14:textId="77777777" w:rsidR="00642A6B" w:rsidRDefault="00642A6B" w:rsidP="00FF7EAB">
      <w:pPr>
        <w:ind w:left="720"/>
        <w:rPr>
          <w:rFonts w:ascii="Arial" w:hAnsi="Arial" w:cs="Arial"/>
        </w:rPr>
      </w:pPr>
    </w:p>
    <w:p w14:paraId="556B252B" w14:textId="0412DD3C" w:rsidR="004027F1" w:rsidDel="00B63257" w:rsidRDefault="004027F1">
      <w:pPr>
        <w:rPr>
          <w:del w:id="756" w:author="Steven Kinsey" w:date="2020-05-21T11:00:00Z"/>
          <w:rFonts w:ascii="Arial" w:hAnsi="Arial" w:cs="Arial"/>
        </w:rPr>
        <w:pPrChange w:id="757" w:author="Steven Kinsey" w:date="2020-05-21T11:00:00Z">
          <w:pPr>
            <w:ind w:left="720"/>
          </w:pPr>
        </w:pPrChange>
      </w:pPr>
    </w:p>
    <w:p w14:paraId="0A7DC142" w14:textId="62BDFC85" w:rsidR="004027F1" w:rsidDel="00B63257" w:rsidRDefault="004027F1" w:rsidP="00FF7EAB">
      <w:pPr>
        <w:ind w:left="720"/>
        <w:rPr>
          <w:del w:id="758" w:author="Steven Kinsey" w:date="2020-05-21T11:00:00Z"/>
          <w:rFonts w:ascii="Arial" w:hAnsi="Arial" w:cs="Arial"/>
        </w:rPr>
      </w:pPr>
    </w:p>
    <w:p w14:paraId="57ED871D" w14:textId="2D8D5D39" w:rsidR="00715E56" w:rsidDel="00B63257" w:rsidRDefault="00715E56" w:rsidP="00FF7EAB">
      <w:pPr>
        <w:ind w:left="720"/>
        <w:rPr>
          <w:del w:id="759" w:author="Steven Kinsey" w:date="2020-05-21T11:00:00Z"/>
          <w:rFonts w:ascii="Arial" w:hAnsi="Arial" w:cs="Arial"/>
        </w:rPr>
      </w:pPr>
    </w:p>
    <w:p w14:paraId="4E65476A" w14:textId="233E248F" w:rsidR="00715E56" w:rsidDel="00B63257" w:rsidRDefault="00715E56" w:rsidP="00FF7EAB">
      <w:pPr>
        <w:ind w:left="720"/>
        <w:rPr>
          <w:del w:id="760" w:author="Steven Kinsey" w:date="2020-05-21T11:00:00Z"/>
          <w:rFonts w:ascii="Arial" w:hAnsi="Arial" w:cs="Arial"/>
        </w:rPr>
      </w:pPr>
    </w:p>
    <w:p w14:paraId="1E718C38" w14:textId="220D350D" w:rsidR="00715E56" w:rsidDel="00B63257" w:rsidRDefault="00715E56" w:rsidP="00FF7EAB">
      <w:pPr>
        <w:ind w:left="720"/>
        <w:rPr>
          <w:del w:id="761" w:author="Steven Kinsey" w:date="2020-05-21T11:00:00Z"/>
          <w:rFonts w:ascii="Arial" w:hAnsi="Arial" w:cs="Arial"/>
        </w:rPr>
      </w:pPr>
    </w:p>
    <w:p w14:paraId="156BC444" w14:textId="6FB908EA" w:rsidR="004027F1" w:rsidDel="00B63257" w:rsidRDefault="004027F1" w:rsidP="00FF7EAB">
      <w:pPr>
        <w:ind w:left="720"/>
        <w:rPr>
          <w:del w:id="762" w:author="Steven Kinsey" w:date="2020-05-21T11:00:00Z"/>
          <w:rFonts w:ascii="Arial" w:hAnsi="Arial" w:cs="Arial"/>
        </w:rPr>
      </w:pPr>
    </w:p>
    <w:p w14:paraId="2BA06BFA" w14:textId="2897E701" w:rsidR="004027F1" w:rsidDel="00B63257" w:rsidRDefault="004027F1" w:rsidP="00FF7EAB">
      <w:pPr>
        <w:ind w:left="720"/>
        <w:rPr>
          <w:del w:id="763" w:author="Steven Kinsey" w:date="2020-05-21T11:00:00Z"/>
          <w:rFonts w:ascii="Arial" w:hAnsi="Arial" w:cs="Arial"/>
        </w:rPr>
      </w:pPr>
    </w:p>
    <w:p w14:paraId="445B2399" w14:textId="6685DDB7" w:rsidR="004027F1" w:rsidDel="00B63257" w:rsidRDefault="004027F1" w:rsidP="00FF7EAB">
      <w:pPr>
        <w:ind w:left="720"/>
        <w:rPr>
          <w:del w:id="764" w:author="Steven Kinsey" w:date="2020-05-21T11:00:00Z"/>
          <w:rFonts w:ascii="Arial" w:hAnsi="Arial" w:cs="Arial"/>
        </w:rPr>
      </w:pPr>
    </w:p>
    <w:p w14:paraId="77716CE3" w14:textId="389792D8" w:rsidR="004027F1" w:rsidRPr="002A1598" w:rsidDel="00B63257" w:rsidRDefault="004027F1" w:rsidP="00FF7EAB">
      <w:pPr>
        <w:ind w:left="720"/>
        <w:rPr>
          <w:del w:id="765" w:author="Steven Kinsey" w:date="2020-05-21T11:00:00Z"/>
          <w:rFonts w:ascii="Arial" w:hAnsi="Arial" w:cs="Arial"/>
        </w:rPr>
      </w:pPr>
    </w:p>
    <w:p w14:paraId="13E103B7" w14:textId="77777777" w:rsidR="00620754" w:rsidRPr="004A1BDA" w:rsidRDefault="00620754" w:rsidP="00620754">
      <w:pPr>
        <w:shd w:val="clear" w:color="auto" w:fill="D9D9D9"/>
        <w:jc w:val="both"/>
        <w:rPr>
          <w:rFonts w:ascii="Arial" w:hAnsi="Arial" w:cs="Arial"/>
          <w:b/>
          <w:sz w:val="28"/>
          <w:szCs w:val="28"/>
        </w:rPr>
      </w:pPr>
      <w:bookmarkStart w:id="766" w:name="_Toc113178043"/>
      <w:r w:rsidRPr="004A1BDA">
        <w:rPr>
          <w:rFonts w:ascii="Arial" w:hAnsi="Arial" w:cs="Arial"/>
          <w:b/>
          <w:caps/>
          <w:sz w:val="28"/>
          <w:szCs w:val="28"/>
        </w:rPr>
        <w:t>Emergency Action Plan</w:t>
      </w:r>
      <w:r w:rsidR="002A1598" w:rsidRPr="004A1BDA">
        <w:rPr>
          <w:rFonts w:ascii="Arial" w:hAnsi="Arial" w:cs="Arial"/>
          <w:b/>
          <w:caps/>
          <w:sz w:val="28"/>
          <w:szCs w:val="28"/>
        </w:rPr>
        <w:t>S</w:t>
      </w:r>
    </w:p>
    <w:p w14:paraId="3A5838FB" w14:textId="77777777" w:rsidR="00620754" w:rsidRPr="002A1598" w:rsidRDefault="00620754" w:rsidP="00620754">
      <w:pPr>
        <w:rPr>
          <w:rFonts w:ascii="Arial" w:hAnsi="Arial" w:cs="Arial"/>
        </w:rPr>
      </w:pPr>
    </w:p>
    <w:p w14:paraId="658EC32F" w14:textId="77777777" w:rsidR="00620754" w:rsidRPr="002A1598" w:rsidRDefault="000D4A23" w:rsidP="00620754">
      <w:pPr>
        <w:rPr>
          <w:rFonts w:ascii="Arial" w:hAnsi="Arial" w:cs="Arial"/>
        </w:rPr>
      </w:pPr>
      <w:r w:rsidRPr="002A1598">
        <w:rPr>
          <w:rFonts w:ascii="Arial" w:hAnsi="Arial" w:cs="Arial"/>
        </w:rPr>
        <w:t>F</w:t>
      </w:r>
      <w:r w:rsidR="00620754" w:rsidRPr="002A1598">
        <w:rPr>
          <w:rFonts w:ascii="Arial" w:hAnsi="Arial" w:cs="Arial"/>
        </w:rPr>
        <w:t xml:space="preserve">amiliarize </w:t>
      </w:r>
      <w:r w:rsidRPr="002A1598">
        <w:rPr>
          <w:rFonts w:ascii="Arial" w:hAnsi="Arial" w:cs="Arial"/>
        </w:rPr>
        <w:t>yourself</w:t>
      </w:r>
      <w:r w:rsidR="00620754" w:rsidRPr="002A1598">
        <w:rPr>
          <w:rFonts w:ascii="Arial" w:hAnsi="Arial" w:cs="Arial"/>
        </w:rPr>
        <w:t xml:space="preserve"> with the nearest phone, exits and emergency equipment to your  location prior to engaging your </w:t>
      </w:r>
      <w:r w:rsidRPr="002A1598">
        <w:rPr>
          <w:rFonts w:ascii="Arial" w:hAnsi="Arial" w:cs="Arial"/>
        </w:rPr>
        <w:t>practice or competition</w:t>
      </w:r>
      <w:r w:rsidR="00620754" w:rsidRPr="002A1598">
        <w:rPr>
          <w:rFonts w:ascii="Arial" w:hAnsi="Arial" w:cs="Arial"/>
        </w:rPr>
        <w:t xml:space="preserve">.   </w:t>
      </w:r>
    </w:p>
    <w:p w14:paraId="30E2BF49" w14:textId="77777777" w:rsidR="00620754" w:rsidRPr="002A1598" w:rsidRDefault="00620754" w:rsidP="00620754">
      <w:pPr>
        <w:jc w:val="both"/>
        <w:rPr>
          <w:rFonts w:ascii="Arial" w:hAnsi="Arial" w:cs="Arial"/>
        </w:rPr>
      </w:pPr>
    </w:p>
    <w:p w14:paraId="05D12BDD" w14:textId="1B66D3E6" w:rsidR="00620754" w:rsidRPr="002A1598" w:rsidRDefault="00620754" w:rsidP="00620754">
      <w:pPr>
        <w:rPr>
          <w:rFonts w:ascii="Arial" w:hAnsi="Arial" w:cs="Arial"/>
        </w:rPr>
      </w:pPr>
      <w:r w:rsidRPr="002A1598">
        <w:rPr>
          <w:rFonts w:ascii="Arial" w:hAnsi="Arial" w:cs="Arial"/>
        </w:rPr>
        <w:t>The on campus emergency call number is (610) 330-4444 or</w:t>
      </w:r>
      <w:ins w:id="767" w:author="Steven Kinsey" w:date="2020-06-29T09:47:00Z">
        <w:r w:rsidR="006A23BC">
          <w:rPr>
            <w:rFonts w:ascii="Arial" w:hAnsi="Arial" w:cs="Arial"/>
          </w:rPr>
          <w:t>,</w:t>
        </w:r>
      </w:ins>
      <w:r w:rsidRPr="002A1598">
        <w:rPr>
          <w:rFonts w:ascii="Arial" w:hAnsi="Arial" w:cs="Arial"/>
        </w:rPr>
        <w:t xml:space="preserve"> from a campus phone</w:t>
      </w:r>
      <w:ins w:id="768" w:author="Steven Kinsey" w:date="2020-06-29T09:47:00Z">
        <w:r w:rsidR="006A23BC">
          <w:rPr>
            <w:rFonts w:ascii="Arial" w:hAnsi="Arial" w:cs="Arial"/>
          </w:rPr>
          <w:t>,</w:t>
        </w:r>
      </w:ins>
      <w:r w:rsidRPr="002A1598">
        <w:rPr>
          <w:rFonts w:ascii="Arial" w:hAnsi="Arial" w:cs="Arial"/>
        </w:rPr>
        <w:t xml:space="preserve"> 4444</w:t>
      </w:r>
      <w:r w:rsidRPr="002A1598">
        <w:rPr>
          <w:rFonts w:ascii="Arial" w:hAnsi="Arial" w:cs="Arial"/>
        </w:rPr>
        <w:tab/>
      </w:r>
    </w:p>
    <w:p w14:paraId="448C76AE" w14:textId="59AD2531" w:rsidR="00620754" w:rsidRPr="002A1598" w:rsidRDefault="00620754" w:rsidP="00620754">
      <w:pPr>
        <w:rPr>
          <w:rFonts w:ascii="Arial" w:hAnsi="Arial" w:cs="Arial"/>
        </w:rPr>
      </w:pPr>
      <w:r w:rsidRPr="002A1598">
        <w:rPr>
          <w:rFonts w:ascii="Arial" w:hAnsi="Arial" w:cs="Arial"/>
        </w:rPr>
        <w:t>Front Desk: (610) 330-5770 or</w:t>
      </w:r>
      <w:ins w:id="769" w:author="Steven Kinsey" w:date="2020-06-29T09:47:00Z">
        <w:r w:rsidR="006A23BC">
          <w:rPr>
            <w:rFonts w:ascii="Arial" w:hAnsi="Arial" w:cs="Arial"/>
          </w:rPr>
          <w:t>,</w:t>
        </w:r>
      </w:ins>
      <w:r w:rsidRPr="002A1598">
        <w:rPr>
          <w:rFonts w:ascii="Arial" w:hAnsi="Arial" w:cs="Arial"/>
        </w:rPr>
        <w:t xml:space="preserve"> from a campus phone</w:t>
      </w:r>
      <w:ins w:id="770" w:author="Steven Kinsey" w:date="2020-06-29T09:47:00Z">
        <w:r w:rsidR="006A23BC">
          <w:rPr>
            <w:rFonts w:ascii="Arial" w:hAnsi="Arial" w:cs="Arial"/>
          </w:rPr>
          <w:t>,</w:t>
        </w:r>
      </w:ins>
      <w:r w:rsidRPr="002A1598">
        <w:rPr>
          <w:rFonts w:ascii="Arial" w:hAnsi="Arial" w:cs="Arial"/>
        </w:rPr>
        <w:t xml:space="preserve"> 5770</w:t>
      </w:r>
    </w:p>
    <w:p w14:paraId="5BB1D04B" w14:textId="77777777" w:rsidR="00620754" w:rsidRPr="002A1598" w:rsidRDefault="00620754" w:rsidP="00620754">
      <w:pPr>
        <w:rPr>
          <w:rFonts w:ascii="Arial" w:hAnsi="Arial" w:cs="Arial"/>
        </w:rPr>
      </w:pPr>
    </w:p>
    <w:p w14:paraId="4F90BA57" w14:textId="77777777" w:rsidR="00620754" w:rsidRPr="002A1598" w:rsidRDefault="00620754" w:rsidP="00620754">
      <w:pPr>
        <w:rPr>
          <w:rFonts w:ascii="Arial" w:hAnsi="Arial" w:cs="Arial"/>
        </w:rPr>
      </w:pPr>
      <w:r w:rsidRPr="002A1598">
        <w:rPr>
          <w:rFonts w:ascii="Arial" w:hAnsi="Arial" w:cs="Arial"/>
        </w:rPr>
        <w:t>Campus phones are located on the wall outside of Room 229 on wall and at the entrance to the fitness center if you are in Room 136</w:t>
      </w:r>
      <w:r w:rsidR="00F75344">
        <w:rPr>
          <w:rFonts w:ascii="Arial" w:hAnsi="Arial" w:cs="Arial"/>
        </w:rPr>
        <w:t>, and on the north wall by the door on the indoor track</w:t>
      </w:r>
      <w:r w:rsidRPr="002A1598">
        <w:rPr>
          <w:rFonts w:ascii="Arial" w:hAnsi="Arial" w:cs="Arial"/>
        </w:rPr>
        <w:t xml:space="preserve">. </w:t>
      </w:r>
      <w:r w:rsidRPr="006A23BC">
        <w:rPr>
          <w:rFonts w:ascii="Arial" w:hAnsi="Arial" w:cs="Arial"/>
          <w:b/>
          <w:rPrChange w:id="771" w:author="Steven Kinsey" w:date="2020-06-29T09:47:00Z">
            <w:rPr>
              <w:rFonts w:ascii="Arial" w:hAnsi="Arial" w:cs="Arial"/>
            </w:rPr>
          </w:rPrChange>
        </w:rPr>
        <w:t>Be aware most cell phone carriers do not have service in the building.</w:t>
      </w:r>
    </w:p>
    <w:p w14:paraId="7E49876C" w14:textId="77777777" w:rsidR="00620754" w:rsidRPr="002A1598" w:rsidRDefault="00620754" w:rsidP="00620754">
      <w:pPr>
        <w:rPr>
          <w:rFonts w:ascii="Arial" w:hAnsi="Arial" w:cs="Arial"/>
          <w:b/>
        </w:rPr>
      </w:pPr>
    </w:p>
    <w:p w14:paraId="65DD490C" w14:textId="77777777" w:rsidR="00620754" w:rsidRPr="002A1598" w:rsidRDefault="00620754" w:rsidP="00620754">
      <w:pPr>
        <w:rPr>
          <w:rFonts w:ascii="Arial" w:hAnsi="Arial" w:cs="Arial"/>
          <w:u w:val="single"/>
        </w:rPr>
      </w:pPr>
      <w:r w:rsidRPr="002A1598">
        <w:rPr>
          <w:rFonts w:ascii="Arial" w:hAnsi="Arial" w:cs="Arial"/>
          <w:b/>
          <w:u w:val="single"/>
        </w:rPr>
        <w:t xml:space="preserve"> Medical</w:t>
      </w:r>
    </w:p>
    <w:p w14:paraId="7548334A" w14:textId="77777777" w:rsidR="00620754" w:rsidRPr="002A1598" w:rsidRDefault="00620754" w:rsidP="0032741C">
      <w:pPr>
        <w:numPr>
          <w:ilvl w:val="0"/>
          <w:numId w:val="47"/>
        </w:numPr>
        <w:rPr>
          <w:rFonts w:ascii="Arial" w:hAnsi="Arial" w:cs="Arial"/>
        </w:rPr>
      </w:pPr>
      <w:r w:rsidRPr="002A1598">
        <w:rPr>
          <w:rFonts w:ascii="Arial" w:hAnsi="Arial" w:cs="Arial"/>
        </w:rPr>
        <w:t xml:space="preserve">Please stay with the victim since you are trained to provide immediate care. Direct a bystander to get the First Aid Kit, Oxygen, AED and/or call Public Safety for an ambulance if needed using the student employees located at the fitness desk or reception desk. </w:t>
      </w:r>
    </w:p>
    <w:p w14:paraId="6DE4873B" w14:textId="77777777" w:rsidR="00620754" w:rsidRPr="002A1598" w:rsidRDefault="00620754" w:rsidP="0032741C">
      <w:pPr>
        <w:numPr>
          <w:ilvl w:val="0"/>
          <w:numId w:val="47"/>
        </w:numPr>
        <w:rPr>
          <w:rFonts w:ascii="Arial" w:hAnsi="Arial" w:cs="Arial"/>
        </w:rPr>
      </w:pPr>
      <w:r w:rsidRPr="002A1598">
        <w:rPr>
          <w:rFonts w:ascii="Arial" w:hAnsi="Arial" w:cs="Arial"/>
        </w:rPr>
        <w:t xml:space="preserve">First Aid Kits are located throughout the building, the most readily accessible to the group fitness studios being at the fitness center desk reception desk. </w:t>
      </w:r>
    </w:p>
    <w:p w14:paraId="7324CB41" w14:textId="77777777" w:rsidR="00620754" w:rsidRPr="002A1598" w:rsidRDefault="00620754" w:rsidP="00620754">
      <w:pPr>
        <w:rPr>
          <w:rFonts w:ascii="Arial" w:hAnsi="Arial" w:cs="Arial"/>
        </w:rPr>
      </w:pPr>
    </w:p>
    <w:p w14:paraId="6596814F" w14:textId="77777777" w:rsidR="00620754" w:rsidRPr="002A1598" w:rsidRDefault="00620754" w:rsidP="00620754">
      <w:pPr>
        <w:rPr>
          <w:rFonts w:ascii="Arial" w:hAnsi="Arial" w:cs="Arial"/>
          <w:b/>
          <w:bCs/>
          <w:u w:val="single"/>
        </w:rPr>
      </w:pPr>
      <w:r w:rsidRPr="002A1598">
        <w:rPr>
          <w:rFonts w:ascii="Arial" w:hAnsi="Arial" w:cs="Arial"/>
          <w:b/>
          <w:bCs/>
          <w:u w:val="single"/>
        </w:rPr>
        <w:t>Blood Spills &amp; Infectious Wastes</w:t>
      </w:r>
    </w:p>
    <w:p w14:paraId="59EBA7E9" w14:textId="77777777" w:rsidR="00620754" w:rsidRPr="002A1598" w:rsidRDefault="00620754" w:rsidP="00620754">
      <w:pPr>
        <w:rPr>
          <w:rFonts w:ascii="Arial" w:hAnsi="Arial" w:cs="Arial"/>
        </w:rPr>
      </w:pPr>
      <w:r w:rsidRPr="002A1598">
        <w:rPr>
          <w:rFonts w:ascii="Arial" w:hAnsi="Arial" w:cs="Arial"/>
        </w:rPr>
        <w:t>Notify a student supervisor or Front Desk staff to initiate procedure for proper cleaning of area.</w:t>
      </w:r>
    </w:p>
    <w:p w14:paraId="40958B48" w14:textId="77777777" w:rsidR="00620754" w:rsidRPr="002A1598" w:rsidRDefault="00620754" w:rsidP="00620754">
      <w:pPr>
        <w:ind w:left="720"/>
        <w:rPr>
          <w:rFonts w:ascii="Arial" w:hAnsi="Arial" w:cs="Arial"/>
          <w:b/>
        </w:rPr>
      </w:pPr>
    </w:p>
    <w:p w14:paraId="440D29BD" w14:textId="77777777" w:rsidR="00620754" w:rsidRPr="002A1598" w:rsidRDefault="00620754" w:rsidP="00620754">
      <w:pPr>
        <w:rPr>
          <w:rFonts w:ascii="Arial" w:hAnsi="Arial" w:cs="Arial"/>
          <w:u w:val="single"/>
        </w:rPr>
      </w:pPr>
      <w:r w:rsidRPr="002A1598">
        <w:rPr>
          <w:rFonts w:ascii="Arial" w:hAnsi="Arial" w:cs="Arial"/>
          <w:b/>
          <w:u w:val="single"/>
        </w:rPr>
        <w:t>Fire</w:t>
      </w:r>
    </w:p>
    <w:p w14:paraId="480716AB" w14:textId="77777777" w:rsidR="00620754" w:rsidRPr="002A1598" w:rsidRDefault="00620754" w:rsidP="00620754">
      <w:pPr>
        <w:rPr>
          <w:rFonts w:ascii="Arial" w:hAnsi="Arial" w:cs="Arial"/>
        </w:rPr>
      </w:pPr>
      <w:r w:rsidRPr="002A1598">
        <w:rPr>
          <w:rFonts w:ascii="Arial" w:hAnsi="Arial" w:cs="Arial"/>
        </w:rPr>
        <w:t>Fire alarms must be taken seriously!  Follow the fire procedures listed below.</w:t>
      </w:r>
    </w:p>
    <w:p w14:paraId="52FD843F" w14:textId="77777777" w:rsidR="00620754" w:rsidRPr="002A1598" w:rsidRDefault="00620754" w:rsidP="0032741C">
      <w:pPr>
        <w:numPr>
          <w:ilvl w:val="0"/>
          <w:numId w:val="41"/>
        </w:numPr>
        <w:rPr>
          <w:rFonts w:ascii="Arial" w:hAnsi="Arial" w:cs="Arial"/>
        </w:rPr>
      </w:pPr>
      <w:r w:rsidRPr="002A1598">
        <w:rPr>
          <w:rFonts w:ascii="Arial" w:hAnsi="Arial" w:cs="Arial"/>
        </w:rPr>
        <w:t xml:space="preserve">Instruct participants in your area to immediately evacuate the room and the building through the nearest exit(s) – do not use the elevators.   </w:t>
      </w:r>
    </w:p>
    <w:p w14:paraId="62C754D4" w14:textId="77777777" w:rsidR="00620754" w:rsidRPr="002A1598" w:rsidRDefault="00620754" w:rsidP="0032741C">
      <w:pPr>
        <w:numPr>
          <w:ilvl w:val="0"/>
          <w:numId w:val="41"/>
        </w:numPr>
        <w:rPr>
          <w:rFonts w:ascii="Arial" w:hAnsi="Arial" w:cs="Arial"/>
        </w:rPr>
      </w:pPr>
      <w:r w:rsidRPr="002A1598">
        <w:rPr>
          <w:rFonts w:ascii="Arial" w:hAnsi="Arial" w:cs="Arial"/>
        </w:rPr>
        <w:t xml:space="preserve">Once outside, instruct bystanders to wait on the opposite side of the street (to the east of the building) or on the football field (for the west side of the building)  </w:t>
      </w:r>
    </w:p>
    <w:p w14:paraId="140E3118" w14:textId="77777777" w:rsidR="00620754" w:rsidRPr="002A1598" w:rsidRDefault="00620754" w:rsidP="0032741C">
      <w:pPr>
        <w:numPr>
          <w:ilvl w:val="0"/>
          <w:numId w:val="41"/>
        </w:numPr>
        <w:rPr>
          <w:rFonts w:ascii="Arial" w:hAnsi="Arial" w:cs="Arial"/>
        </w:rPr>
      </w:pPr>
      <w:r w:rsidRPr="002A1598">
        <w:rPr>
          <w:rFonts w:ascii="Arial" w:hAnsi="Arial" w:cs="Arial"/>
        </w:rPr>
        <w:t xml:space="preserve">Do not re-enter the building, even if the alarm stops, wait until the “All Clear” has been given by the local fire department, Public Safety or professional staff. </w:t>
      </w:r>
    </w:p>
    <w:p w14:paraId="7F7E24A8" w14:textId="77777777" w:rsidR="00620754" w:rsidRPr="002A1598" w:rsidRDefault="00620754" w:rsidP="00620754">
      <w:pPr>
        <w:rPr>
          <w:rFonts w:ascii="Arial" w:hAnsi="Arial" w:cs="Arial"/>
        </w:rPr>
      </w:pPr>
    </w:p>
    <w:p w14:paraId="2551310D" w14:textId="77777777" w:rsidR="00620754" w:rsidRPr="002A1598" w:rsidRDefault="00620754" w:rsidP="00620754">
      <w:pPr>
        <w:rPr>
          <w:rFonts w:ascii="Arial" w:hAnsi="Arial" w:cs="Arial"/>
          <w:b/>
          <w:u w:val="single"/>
        </w:rPr>
      </w:pPr>
      <w:r w:rsidRPr="002A1598">
        <w:rPr>
          <w:rFonts w:ascii="Arial" w:hAnsi="Arial" w:cs="Arial"/>
          <w:b/>
          <w:u w:val="single"/>
        </w:rPr>
        <w:t>Power Outage</w:t>
      </w:r>
    </w:p>
    <w:p w14:paraId="36D3887B" w14:textId="77777777" w:rsidR="00620754" w:rsidRPr="002A1598" w:rsidRDefault="00620754" w:rsidP="00620754">
      <w:pPr>
        <w:rPr>
          <w:rFonts w:ascii="Arial" w:hAnsi="Arial" w:cs="Arial"/>
        </w:rPr>
      </w:pPr>
      <w:r w:rsidRPr="002A1598">
        <w:rPr>
          <w:rFonts w:ascii="Arial" w:hAnsi="Arial" w:cs="Arial"/>
        </w:rPr>
        <w:t>If the power fails, follow these actions steps:</w:t>
      </w:r>
    </w:p>
    <w:p w14:paraId="6C279878" w14:textId="77777777" w:rsidR="00620754" w:rsidRPr="002A1598" w:rsidRDefault="00620754" w:rsidP="0032741C">
      <w:pPr>
        <w:numPr>
          <w:ilvl w:val="0"/>
          <w:numId w:val="43"/>
        </w:numPr>
        <w:rPr>
          <w:rFonts w:ascii="Arial" w:hAnsi="Arial" w:cs="Arial"/>
        </w:rPr>
      </w:pPr>
      <w:r w:rsidRPr="002A1598">
        <w:rPr>
          <w:rFonts w:ascii="Arial" w:hAnsi="Arial" w:cs="Arial"/>
        </w:rPr>
        <w:t xml:space="preserve">Advise individuals to remain in-active until power is restored or until emergency lighting has been activated. </w:t>
      </w:r>
    </w:p>
    <w:p w14:paraId="46111FDD" w14:textId="77777777" w:rsidR="00620754" w:rsidRPr="002A1598" w:rsidRDefault="00620754" w:rsidP="0032741C">
      <w:pPr>
        <w:numPr>
          <w:ilvl w:val="0"/>
          <w:numId w:val="43"/>
        </w:numPr>
        <w:rPr>
          <w:rFonts w:ascii="Arial" w:hAnsi="Arial" w:cs="Arial"/>
          <w:b/>
        </w:rPr>
      </w:pPr>
      <w:r w:rsidRPr="002A1598">
        <w:rPr>
          <w:rFonts w:ascii="Arial" w:hAnsi="Arial" w:cs="Arial"/>
        </w:rPr>
        <w:t xml:space="preserve">In some cases, the emergency generator will provide sufficient emergency lighting for activity to continue. You may continue </w:t>
      </w:r>
      <w:r w:rsidR="00A92F97" w:rsidRPr="002A1598">
        <w:rPr>
          <w:rFonts w:ascii="Arial" w:hAnsi="Arial" w:cs="Arial"/>
        </w:rPr>
        <w:t xml:space="preserve"> if you feel it is safe.</w:t>
      </w:r>
      <w:r w:rsidRPr="002A1598">
        <w:rPr>
          <w:rFonts w:ascii="Arial" w:hAnsi="Arial" w:cs="Arial"/>
        </w:rPr>
        <w:t xml:space="preserve"> </w:t>
      </w:r>
    </w:p>
    <w:p w14:paraId="1A004D42" w14:textId="77777777" w:rsidR="00620754" w:rsidRPr="002A1598" w:rsidRDefault="00620754" w:rsidP="0032741C">
      <w:pPr>
        <w:numPr>
          <w:ilvl w:val="0"/>
          <w:numId w:val="43"/>
        </w:numPr>
        <w:rPr>
          <w:rFonts w:ascii="Arial" w:hAnsi="Arial" w:cs="Arial"/>
          <w:b/>
        </w:rPr>
      </w:pPr>
      <w:r w:rsidRPr="002A1598">
        <w:rPr>
          <w:rFonts w:ascii="Arial" w:hAnsi="Arial" w:cs="Arial"/>
        </w:rPr>
        <w:t xml:space="preserve">Where applicable, notify the professional staff, with whom you work, of the situation and the need to re-schedule your class.  </w:t>
      </w:r>
    </w:p>
    <w:p w14:paraId="18A0AD01" w14:textId="77777777" w:rsidR="00620754" w:rsidRPr="002A1598" w:rsidRDefault="00620754" w:rsidP="00620754">
      <w:pPr>
        <w:rPr>
          <w:rFonts w:ascii="Arial" w:hAnsi="Arial" w:cs="Arial"/>
          <w:b/>
          <w:color w:val="00B050"/>
        </w:rPr>
      </w:pPr>
    </w:p>
    <w:p w14:paraId="6719B28A" w14:textId="77777777" w:rsidR="00620754" w:rsidRPr="002A1598" w:rsidRDefault="00620754" w:rsidP="00620754">
      <w:pPr>
        <w:rPr>
          <w:rFonts w:ascii="Arial" w:hAnsi="Arial" w:cs="Arial"/>
          <w:u w:val="single"/>
        </w:rPr>
      </w:pPr>
      <w:r w:rsidRPr="002A1598">
        <w:rPr>
          <w:rFonts w:ascii="Arial" w:hAnsi="Arial" w:cs="Arial"/>
          <w:b/>
          <w:u w:val="single"/>
        </w:rPr>
        <w:t>Criminal Activity</w:t>
      </w:r>
      <w:r w:rsidRPr="002A1598">
        <w:rPr>
          <w:rFonts w:ascii="Arial" w:hAnsi="Arial" w:cs="Arial"/>
          <w:u w:val="single"/>
        </w:rPr>
        <w:t xml:space="preserve"> (Vandalism / Theft / Assault)</w:t>
      </w:r>
      <w:r w:rsidRPr="002A1598">
        <w:rPr>
          <w:rFonts w:ascii="Arial" w:hAnsi="Arial" w:cs="Arial"/>
          <w:b/>
          <w:u w:val="single"/>
        </w:rPr>
        <w:t xml:space="preserve"> </w:t>
      </w:r>
    </w:p>
    <w:p w14:paraId="5FE3344B" w14:textId="77777777" w:rsidR="00620754" w:rsidRPr="002A1598" w:rsidRDefault="00620754" w:rsidP="00620754">
      <w:pPr>
        <w:autoSpaceDE w:val="0"/>
        <w:autoSpaceDN w:val="0"/>
        <w:adjustRightInd w:val="0"/>
        <w:jc w:val="both"/>
        <w:rPr>
          <w:rFonts w:ascii="Arial" w:eastAsia="Calibri" w:hAnsi="Arial" w:cs="Arial"/>
        </w:rPr>
      </w:pPr>
      <w:r w:rsidRPr="002A1598">
        <w:rPr>
          <w:rFonts w:ascii="Arial" w:eastAsia="Calibri" w:hAnsi="Arial" w:cs="Arial"/>
        </w:rPr>
        <w:t xml:space="preserve">If you observe a crime in progress, behavior which you suspect is criminal or hostile behavior, then you have a responsibility to report the incident following these steps: </w:t>
      </w:r>
    </w:p>
    <w:p w14:paraId="2A5A0B1F" w14:textId="77777777" w:rsidR="00620754" w:rsidRPr="002A1598" w:rsidRDefault="00620754" w:rsidP="0032741C">
      <w:pPr>
        <w:numPr>
          <w:ilvl w:val="0"/>
          <w:numId w:val="42"/>
        </w:numPr>
        <w:rPr>
          <w:rFonts w:ascii="Arial" w:hAnsi="Arial" w:cs="Arial"/>
        </w:rPr>
      </w:pPr>
      <w:r w:rsidRPr="002A1598">
        <w:rPr>
          <w:rFonts w:ascii="Arial" w:hAnsi="Arial" w:cs="Arial"/>
        </w:rPr>
        <w:t>Notify Student supervisor or Front desk staff to inform them of the incident so that the proper procedure will be initiated.</w:t>
      </w:r>
    </w:p>
    <w:p w14:paraId="772073BF" w14:textId="77777777" w:rsidR="00620754" w:rsidRPr="002A1598" w:rsidRDefault="00620754" w:rsidP="00620754">
      <w:pPr>
        <w:rPr>
          <w:rFonts w:ascii="Arial" w:hAnsi="Arial" w:cs="Arial"/>
          <w:b/>
          <w:u w:val="single"/>
        </w:rPr>
      </w:pPr>
    </w:p>
    <w:p w14:paraId="33055E6C" w14:textId="77777777" w:rsidR="00620754" w:rsidRPr="002A1598" w:rsidRDefault="00620754" w:rsidP="00620754">
      <w:pPr>
        <w:rPr>
          <w:rFonts w:ascii="Arial" w:hAnsi="Arial" w:cs="Arial"/>
          <w:b/>
          <w:u w:val="single"/>
        </w:rPr>
      </w:pPr>
      <w:r w:rsidRPr="002A1598">
        <w:rPr>
          <w:rFonts w:ascii="Arial" w:hAnsi="Arial" w:cs="Arial"/>
          <w:b/>
          <w:u w:val="single"/>
        </w:rPr>
        <w:t>Missing Child</w:t>
      </w:r>
    </w:p>
    <w:p w14:paraId="70042EC5" w14:textId="77777777" w:rsidR="00620754" w:rsidRPr="002A1598" w:rsidRDefault="00620754" w:rsidP="00620754">
      <w:pPr>
        <w:rPr>
          <w:rFonts w:ascii="Arial" w:hAnsi="Arial" w:cs="Arial"/>
        </w:rPr>
      </w:pPr>
      <w:r w:rsidRPr="002A1598">
        <w:rPr>
          <w:rFonts w:ascii="Arial" w:hAnsi="Arial" w:cs="Arial"/>
        </w:rPr>
        <w:t>The Recreation Services Department has adopted the Code Adam guidelines to help assist in finding a missing child.  If an individual reports that a child is missing, follow these steps:</w:t>
      </w:r>
    </w:p>
    <w:p w14:paraId="6B833E17" w14:textId="77777777" w:rsidR="00620754" w:rsidRPr="002A1598" w:rsidRDefault="00620754" w:rsidP="0032741C">
      <w:pPr>
        <w:numPr>
          <w:ilvl w:val="0"/>
          <w:numId w:val="46"/>
        </w:numPr>
        <w:rPr>
          <w:rFonts w:ascii="Arial" w:hAnsi="Arial" w:cs="Arial"/>
        </w:rPr>
      </w:pPr>
      <w:r w:rsidRPr="002A1598">
        <w:rPr>
          <w:rFonts w:ascii="Arial" w:hAnsi="Arial" w:cs="Arial"/>
        </w:rPr>
        <w:t xml:space="preserve">Notify Student supervisor or Front desk staff to inform them of the incident so that the proper procedure will be initiated. </w:t>
      </w:r>
    </w:p>
    <w:p w14:paraId="24F1E262" w14:textId="77777777" w:rsidR="00620754" w:rsidRPr="002A1598" w:rsidRDefault="00620754" w:rsidP="0032741C">
      <w:pPr>
        <w:numPr>
          <w:ilvl w:val="0"/>
          <w:numId w:val="46"/>
        </w:numPr>
        <w:rPr>
          <w:rFonts w:ascii="Arial" w:hAnsi="Arial" w:cs="Arial"/>
        </w:rPr>
      </w:pPr>
      <w:r w:rsidRPr="002A1598">
        <w:rPr>
          <w:rFonts w:ascii="Arial" w:hAnsi="Arial" w:cs="Arial"/>
        </w:rPr>
        <w:t xml:space="preserve">Find out approximately how long the child has been missing and communicate this information to the student supervisor or front desk staff. </w:t>
      </w:r>
    </w:p>
    <w:p w14:paraId="6E867DF9" w14:textId="77777777" w:rsidR="00620754" w:rsidRPr="002A1598" w:rsidRDefault="00620754" w:rsidP="00620754">
      <w:pPr>
        <w:jc w:val="both"/>
        <w:rPr>
          <w:rFonts w:ascii="Arial" w:hAnsi="Arial" w:cs="Arial"/>
          <w:b/>
          <w:u w:val="single"/>
        </w:rPr>
      </w:pPr>
    </w:p>
    <w:p w14:paraId="389BB863" w14:textId="77777777" w:rsidR="00620754" w:rsidRPr="002A1598" w:rsidRDefault="00620754" w:rsidP="00620754">
      <w:pPr>
        <w:jc w:val="both"/>
        <w:rPr>
          <w:rFonts w:ascii="Arial" w:hAnsi="Arial" w:cs="Arial"/>
          <w:b/>
          <w:u w:val="single"/>
        </w:rPr>
      </w:pPr>
      <w:r w:rsidRPr="002A1598">
        <w:rPr>
          <w:rFonts w:ascii="Arial" w:hAnsi="Arial" w:cs="Arial"/>
          <w:b/>
          <w:u w:val="single"/>
        </w:rPr>
        <w:t>Armed Subject or Active Shooter</w:t>
      </w:r>
    </w:p>
    <w:p w14:paraId="48FD7C6A" w14:textId="77777777" w:rsidR="00620754" w:rsidRPr="002A1598" w:rsidRDefault="00620754" w:rsidP="00620754">
      <w:pPr>
        <w:autoSpaceDE w:val="0"/>
        <w:autoSpaceDN w:val="0"/>
        <w:adjustRightInd w:val="0"/>
        <w:rPr>
          <w:rFonts w:ascii="Arial" w:eastAsia="Calibri" w:hAnsi="Arial" w:cs="Arial"/>
        </w:rPr>
      </w:pPr>
      <w:r w:rsidRPr="002A1598">
        <w:rPr>
          <w:rFonts w:ascii="Arial" w:eastAsia="Calibri" w:hAnsi="Arial" w:cs="Arial"/>
        </w:rPr>
        <w:t xml:space="preserve">If an armed subject or active shooter is outside the building: </w:t>
      </w:r>
    </w:p>
    <w:p w14:paraId="3F9ACF2A" w14:textId="77777777" w:rsidR="00620754" w:rsidRPr="002A1598" w:rsidRDefault="00620754" w:rsidP="0032741C">
      <w:pPr>
        <w:numPr>
          <w:ilvl w:val="0"/>
          <w:numId w:val="45"/>
        </w:numPr>
        <w:autoSpaceDE w:val="0"/>
        <w:autoSpaceDN w:val="0"/>
        <w:adjustRightInd w:val="0"/>
        <w:rPr>
          <w:rFonts w:ascii="Arial" w:eastAsia="Calibri" w:hAnsi="Arial" w:cs="Arial"/>
        </w:rPr>
      </w:pPr>
      <w:r w:rsidRPr="002A1598">
        <w:rPr>
          <w:rFonts w:ascii="Arial" w:eastAsia="Calibri" w:hAnsi="Arial" w:cs="Arial"/>
        </w:rPr>
        <w:t xml:space="preserve">Proceed to a room that can be locked, close and lock all doors, and turn off all the lights; if possible, get everyone down on the floor and ensure that no one is visible from outside the room. </w:t>
      </w:r>
    </w:p>
    <w:p w14:paraId="310A643D" w14:textId="77777777" w:rsidR="00620754" w:rsidRPr="002A1598" w:rsidRDefault="00620754" w:rsidP="0032741C">
      <w:pPr>
        <w:numPr>
          <w:ilvl w:val="0"/>
          <w:numId w:val="45"/>
        </w:numPr>
        <w:autoSpaceDE w:val="0"/>
        <w:autoSpaceDN w:val="0"/>
        <w:adjustRightInd w:val="0"/>
        <w:rPr>
          <w:rFonts w:ascii="Arial" w:eastAsia="Calibri" w:hAnsi="Arial" w:cs="Arial"/>
        </w:rPr>
      </w:pPr>
      <w:r w:rsidRPr="002A1598">
        <w:rPr>
          <w:rFonts w:ascii="Arial" w:eastAsia="Calibri" w:hAnsi="Arial" w:cs="Arial"/>
        </w:rPr>
        <w:t xml:space="preserve">One person in the room should call Public Safety (610-330-4444), advise the dispatcher of what is taking place, and inform him/her of your location; remain in place until the police, or a campus administrator known to you, gives the “all clear”.  </w:t>
      </w:r>
    </w:p>
    <w:p w14:paraId="76B433CD" w14:textId="77777777" w:rsidR="00620754" w:rsidRPr="002A1598" w:rsidRDefault="00620754" w:rsidP="0032741C">
      <w:pPr>
        <w:numPr>
          <w:ilvl w:val="0"/>
          <w:numId w:val="45"/>
        </w:numPr>
        <w:autoSpaceDE w:val="0"/>
        <w:autoSpaceDN w:val="0"/>
        <w:adjustRightInd w:val="0"/>
        <w:rPr>
          <w:rFonts w:ascii="Arial" w:eastAsia="Calibri" w:hAnsi="Arial" w:cs="Arial"/>
        </w:rPr>
      </w:pPr>
      <w:r w:rsidRPr="002A1598">
        <w:rPr>
          <w:rFonts w:ascii="Arial" w:eastAsia="Calibri" w:hAnsi="Arial" w:cs="Arial"/>
        </w:rPr>
        <w:t>Do not respond to any voice commands until you can verify with certainty that they are being issued by a police officer.</w:t>
      </w:r>
    </w:p>
    <w:p w14:paraId="7A342FC9" w14:textId="77777777" w:rsidR="00620754" w:rsidRPr="002A1598" w:rsidRDefault="00620754" w:rsidP="00620754">
      <w:pPr>
        <w:autoSpaceDE w:val="0"/>
        <w:autoSpaceDN w:val="0"/>
        <w:adjustRightInd w:val="0"/>
        <w:rPr>
          <w:rFonts w:ascii="Arial" w:eastAsia="Calibri" w:hAnsi="Arial" w:cs="Arial"/>
        </w:rPr>
      </w:pPr>
    </w:p>
    <w:p w14:paraId="3F1A3D03" w14:textId="77777777" w:rsidR="00620754" w:rsidRPr="002A1598" w:rsidRDefault="00620754" w:rsidP="00620754">
      <w:pPr>
        <w:autoSpaceDE w:val="0"/>
        <w:autoSpaceDN w:val="0"/>
        <w:adjustRightInd w:val="0"/>
        <w:rPr>
          <w:rFonts w:ascii="Arial" w:eastAsia="Calibri" w:hAnsi="Arial" w:cs="Arial"/>
        </w:rPr>
      </w:pPr>
      <w:r w:rsidRPr="002A1598">
        <w:rPr>
          <w:rFonts w:ascii="Arial" w:eastAsia="Calibri" w:hAnsi="Arial" w:cs="Arial"/>
        </w:rPr>
        <w:t xml:space="preserve">If an armed subject or active shooter enters the building or is already inside: </w:t>
      </w:r>
    </w:p>
    <w:p w14:paraId="6CA373D4" w14:textId="77777777" w:rsidR="00620754" w:rsidRPr="002A1598" w:rsidRDefault="00620754" w:rsidP="0032741C">
      <w:pPr>
        <w:pStyle w:val="ListParagraph"/>
        <w:numPr>
          <w:ilvl w:val="0"/>
          <w:numId w:val="45"/>
        </w:numPr>
        <w:autoSpaceDE w:val="0"/>
        <w:autoSpaceDN w:val="0"/>
        <w:adjustRightInd w:val="0"/>
        <w:contextualSpacing/>
        <w:rPr>
          <w:rFonts w:ascii="Arial" w:eastAsia="Calibri" w:hAnsi="Arial" w:cs="Arial"/>
        </w:rPr>
      </w:pPr>
      <w:r w:rsidRPr="002A1598">
        <w:rPr>
          <w:rFonts w:ascii="Arial" w:eastAsia="Calibri" w:hAnsi="Arial" w:cs="Arial"/>
        </w:rPr>
        <w:t xml:space="preserve">Hide nearby </w:t>
      </w:r>
      <w:r w:rsidRPr="002A1598">
        <w:rPr>
          <w:rFonts w:ascii="Arial" w:eastAsia="Calibri" w:hAnsi="Arial" w:cs="Arial"/>
          <w:b/>
        </w:rPr>
        <w:t>OR</w:t>
      </w:r>
      <w:r w:rsidRPr="002A1598">
        <w:rPr>
          <w:rFonts w:ascii="Arial" w:eastAsia="Calibri" w:hAnsi="Arial" w:cs="Arial"/>
        </w:rPr>
        <w:t xml:space="preserve"> determine if you can safely proceed to a location that can be locked (close the doors and turn off the lights) </w:t>
      </w:r>
      <w:r w:rsidRPr="002A1598">
        <w:rPr>
          <w:rFonts w:ascii="Arial" w:eastAsia="Calibri" w:hAnsi="Arial" w:cs="Arial"/>
          <w:b/>
        </w:rPr>
        <w:t>OR</w:t>
      </w:r>
      <w:r w:rsidRPr="002A1598">
        <w:rPr>
          <w:rFonts w:ascii="Arial" w:eastAsia="Calibri" w:hAnsi="Arial" w:cs="Arial"/>
        </w:rPr>
        <w:t xml:space="preserve"> exit the building. </w:t>
      </w:r>
    </w:p>
    <w:p w14:paraId="559F80C1" w14:textId="77777777" w:rsidR="00620754" w:rsidRPr="002A1598" w:rsidRDefault="00620754" w:rsidP="0032741C">
      <w:pPr>
        <w:pStyle w:val="ListParagraph"/>
        <w:numPr>
          <w:ilvl w:val="0"/>
          <w:numId w:val="45"/>
        </w:numPr>
        <w:autoSpaceDE w:val="0"/>
        <w:autoSpaceDN w:val="0"/>
        <w:adjustRightInd w:val="0"/>
        <w:contextualSpacing/>
        <w:rPr>
          <w:rFonts w:ascii="Arial" w:eastAsia="Calibri" w:hAnsi="Arial" w:cs="Arial"/>
        </w:rPr>
      </w:pPr>
      <w:r w:rsidRPr="002A1598">
        <w:rPr>
          <w:rFonts w:ascii="Arial" w:eastAsia="Calibri" w:hAnsi="Arial" w:cs="Arial"/>
        </w:rPr>
        <w:t xml:space="preserve">If you get into a secure location, have everyone get down on the floor and ensure that no one is visible from outside the room. </w:t>
      </w:r>
    </w:p>
    <w:p w14:paraId="631B45F3" w14:textId="77777777" w:rsidR="00620754" w:rsidRPr="002A1598" w:rsidRDefault="00620754" w:rsidP="0032741C">
      <w:pPr>
        <w:pStyle w:val="ListParagraph"/>
        <w:numPr>
          <w:ilvl w:val="0"/>
          <w:numId w:val="45"/>
        </w:numPr>
        <w:autoSpaceDE w:val="0"/>
        <w:autoSpaceDN w:val="0"/>
        <w:adjustRightInd w:val="0"/>
        <w:contextualSpacing/>
        <w:rPr>
          <w:rFonts w:ascii="Arial" w:eastAsia="Calibri" w:hAnsi="Arial" w:cs="Arial"/>
        </w:rPr>
      </w:pPr>
      <w:r w:rsidRPr="002A1598">
        <w:rPr>
          <w:rFonts w:ascii="Arial" w:eastAsia="Calibri" w:hAnsi="Arial" w:cs="Arial"/>
        </w:rPr>
        <w:t xml:space="preserve">If there is absolutely no opportunity for escape or to hide, you may decide to negotiate with the shooter. </w:t>
      </w:r>
    </w:p>
    <w:p w14:paraId="28577350" w14:textId="77777777" w:rsidR="00620754" w:rsidRPr="002A1598" w:rsidRDefault="00620754" w:rsidP="0032741C">
      <w:pPr>
        <w:pStyle w:val="ListParagraph"/>
        <w:numPr>
          <w:ilvl w:val="0"/>
          <w:numId w:val="45"/>
        </w:numPr>
        <w:autoSpaceDE w:val="0"/>
        <w:autoSpaceDN w:val="0"/>
        <w:adjustRightInd w:val="0"/>
        <w:contextualSpacing/>
        <w:rPr>
          <w:rFonts w:ascii="Arial" w:eastAsia="Calibri" w:hAnsi="Arial" w:cs="Arial"/>
        </w:rPr>
      </w:pPr>
      <w:r w:rsidRPr="002A1598">
        <w:rPr>
          <w:rFonts w:ascii="Arial" w:eastAsia="Calibri" w:hAnsi="Arial" w:cs="Arial"/>
        </w:rPr>
        <w:t xml:space="preserve">Do not attempt to carry anything while fleeing; move quickly, keep your hands up and clearly visible </w:t>
      </w:r>
    </w:p>
    <w:p w14:paraId="3DEF9D74" w14:textId="77777777" w:rsidR="00620754" w:rsidRPr="002A1598" w:rsidRDefault="00620754" w:rsidP="0032741C">
      <w:pPr>
        <w:numPr>
          <w:ilvl w:val="0"/>
          <w:numId w:val="44"/>
        </w:numPr>
        <w:autoSpaceDE w:val="0"/>
        <w:autoSpaceDN w:val="0"/>
        <w:adjustRightInd w:val="0"/>
        <w:rPr>
          <w:rFonts w:ascii="Arial" w:eastAsia="Calibri" w:hAnsi="Arial" w:cs="Arial"/>
        </w:rPr>
      </w:pPr>
      <w:r w:rsidRPr="002A1598">
        <w:rPr>
          <w:rFonts w:ascii="Arial" w:eastAsia="Calibri" w:hAnsi="Arial" w:cs="Arial"/>
        </w:rPr>
        <w:t xml:space="preserve">If possible, call Public Safety and alert them of shooter’s location. If you can’t speak, leave the line open so the dispatcher can listen to what’s taking place. </w:t>
      </w:r>
    </w:p>
    <w:p w14:paraId="2C78395E" w14:textId="77777777" w:rsidR="00620754" w:rsidRPr="002A1598" w:rsidRDefault="00620754" w:rsidP="0032741C">
      <w:pPr>
        <w:numPr>
          <w:ilvl w:val="0"/>
          <w:numId w:val="44"/>
        </w:numPr>
        <w:autoSpaceDE w:val="0"/>
        <w:autoSpaceDN w:val="0"/>
        <w:adjustRightInd w:val="0"/>
        <w:rPr>
          <w:rFonts w:ascii="Arial" w:eastAsia="Calibri" w:hAnsi="Arial" w:cs="Arial"/>
        </w:rPr>
      </w:pPr>
      <w:r w:rsidRPr="002A1598">
        <w:rPr>
          <w:rFonts w:ascii="Arial" w:eastAsia="Calibri" w:hAnsi="Arial" w:cs="Arial"/>
        </w:rPr>
        <w:t>If the shooter leaves the area, proceed immediately to a safer place and do not touch anything that was in the vicinity of the shooter.</w:t>
      </w:r>
    </w:p>
    <w:p w14:paraId="1B3D96E7" w14:textId="77777777" w:rsidR="00620754" w:rsidRPr="002A1598" w:rsidRDefault="00620754" w:rsidP="00620754">
      <w:pPr>
        <w:autoSpaceDE w:val="0"/>
        <w:autoSpaceDN w:val="0"/>
        <w:adjustRightInd w:val="0"/>
        <w:rPr>
          <w:rFonts w:ascii="Arial" w:eastAsia="Calibri" w:hAnsi="Arial" w:cs="Arial"/>
        </w:rPr>
      </w:pPr>
    </w:p>
    <w:p w14:paraId="24D2E7E6" w14:textId="77777777" w:rsidR="00620754" w:rsidRPr="002A1598" w:rsidRDefault="00620754" w:rsidP="00620754">
      <w:pPr>
        <w:autoSpaceDE w:val="0"/>
        <w:autoSpaceDN w:val="0"/>
        <w:adjustRightInd w:val="0"/>
        <w:rPr>
          <w:rFonts w:ascii="Arial" w:eastAsia="Calibri" w:hAnsi="Arial" w:cs="Arial"/>
        </w:rPr>
      </w:pPr>
      <w:r w:rsidRPr="002A1598">
        <w:rPr>
          <w:rFonts w:ascii="Arial" w:eastAsia="Calibri" w:hAnsi="Arial" w:cs="Arial"/>
        </w:rPr>
        <w:t xml:space="preserve">No matter what the circumstances, if you decide to flee during an active shooting situation, make sure you have an escape route and plan in mind. Do not attempt to remove injured people; instead, leave wounded victims where they are and notify authorities of their location as soon as possible. </w:t>
      </w:r>
    </w:p>
    <w:p w14:paraId="4A171D13" w14:textId="77777777" w:rsidR="00620754" w:rsidRPr="002A1598" w:rsidRDefault="00620754" w:rsidP="00620754">
      <w:pPr>
        <w:autoSpaceDE w:val="0"/>
        <w:autoSpaceDN w:val="0"/>
        <w:adjustRightInd w:val="0"/>
        <w:rPr>
          <w:rFonts w:ascii="Arial" w:eastAsia="Calibri" w:hAnsi="Arial" w:cs="Arial"/>
        </w:rPr>
      </w:pPr>
    </w:p>
    <w:p w14:paraId="73C3366B" w14:textId="77777777" w:rsidR="00620754" w:rsidRPr="002A1598" w:rsidRDefault="00620754" w:rsidP="00620754">
      <w:pPr>
        <w:rPr>
          <w:rFonts w:ascii="Arial" w:eastAsia="Calibri" w:hAnsi="Arial" w:cs="Arial"/>
          <w:b/>
          <w:bCs/>
          <w:u w:val="single"/>
        </w:rPr>
      </w:pPr>
      <w:r w:rsidRPr="002A1598">
        <w:rPr>
          <w:rFonts w:ascii="Arial" w:hAnsi="Arial" w:cs="Arial"/>
          <w:b/>
          <w:u w:val="single"/>
        </w:rPr>
        <w:t xml:space="preserve">Bomb or </w:t>
      </w:r>
      <w:r w:rsidRPr="002A1598">
        <w:rPr>
          <w:rFonts w:ascii="Arial" w:eastAsia="Calibri" w:hAnsi="Arial" w:cs="Arial"/>
          <w:b/>
          <w:bCs/>
          <w:u w:val="single"/>
        </w:rPr>
        <w:t>Chemical, Biological, Radiological, Nuclear or Explosive (CBRNE) Threat</w:t>
      </w:r>
    </w:p>
    <w:p w14:paraId="230BA2E1" w14:textId="77777777" w:rsidR="00620754" w:rsidRPr="002A1598" w:rsidRDefault="00620754" w:rsidP="00620754">
      <w:pPr>
        <w:autoSpaceDE w:val="0"/>
        <w:autoSpaceDN w:val="0"/>
        <w:adjustRightInd w:val="0"/>
        <w:rPr>
          <w:rFonts w:ascii="Arial" w:eastAsia="Calibri" w:hAnsi="Arial" w:cs="Arial"/>
        </w:rPr>
      </w:pPr>
      <w:r w:rsidRPr="002A1598">
        <w:rPr>
          <w:rFonts w:ascii="Arial" w:eastAsia="Calibri" w:hAnsi="Arial" w:cs="Arial"/>
          <w:bCs/>
        </w:rPr>
        <w:t xml:space="preserve">In the case of a bomb/CBRNE threat, it is important to stay calm so that the appropriate action can be taken by </w:t>
      </w:r>
      <w:r w:rsidRPr="002A1598">
        <w:rPr>
          <w:rFonts w:ascii="Arial" w:eastAsia="Calibri" w:hAnsi="Arial" w:cs="Arial"/>
        </w:rPr>
        <w:t xml:space="preserve">obtaining as much information as possible. A bomb/CBRNE threat evacuation is entirely different from a fire evacuation. Public Safety will be responsible for ordering any type of evacuation. </w:t>
      </w:r>
    </w:p>
    <w:p w14:paraId="10745CE5" w14:textId="77777777" w:rsidR="00620754" w:rsidRPr="002A1598" w:rsidRDefault="00620754" w:rsidP="00D46A98">
      <w:pPr>
        <w:pStyle w:val="Heading2"/>
        <w:pBdr>
          <w:top w:val="single" w:sz="4" w:space="1" w:color="auto"/>
          <w:left w:val="single" w:sz="4" w:space="4" w:color="auto"/>
          <w:bottom w:val="single" w:sz="4" w:space="1" w:color="auto"/>
          <w:right w:val="single" w:sz="4" w:space="4" w:color="auto"/>
        </w:pBdr>
        <w:rPr>
          <w:rFonts w:cs="Arial"/>
          <w:i w:val="0"/>
          <w:sz w:val="20"/>
        </w:rPr>
      </w:pPr>
      <w:bookmarkStart w:id="772" w:name="_Toc113178040"/>
      <w:r w:rsidRPr="002A1598">
        <w:rPr>
          <w:rFonts w:cs="Arial"/>
          <w:i w:val="0"/>
          <w:sz w:val="20"/>
        </w:rPr>
        <w:t>Inclement Weather Policy</w:t>
      </w:r>
      <w:bookmarkEnd w:id="772"/>
    </w:p>
    <w:p w14:paraId="5B1C77C9" w14:textId="4406FFFB" w:rsidR="00620754" w:rsidRPr="002A1598" w:rsidRDefault="00620754" w:rsidP="00D46A98">
      <w:pPr>
        <w:pBdr>
          <w:top w:val="single" w:sz="4" w:space="1" w:color="auto"/>
          <w:left w:val="single" w:sz="4" w:space="4" w:color="auto"/>
          <w:bottom w:val="single" w:sz="4" w:space="1" w:color="auto"/>
          <w:right w:val="single" w:sz="4" w:space="4" w:color="auto"/>
        </w:pBdr>
        <w:rPr>
          <w:rFonts w:ascii="Arial" w:hAnsi="Arial" w:cs="Arial"/>
        </w:rPr>
      </w:pPr>
      <w:r w:rsidRPr="002A1598">
        <w:rPr>
          <w:rFonts w:ascii="Arial" w:hAnsi="Arial" w:cs="Arial"/>
        </w:rPr>
        <w:t xml:space="preserve">If extreme or poor weather conditions exist, it is the Coach’s or Club President’s (in absence of a coach) to use his/her best judgment to proceed with or cancel competition for a home or away event.  The coach or club president should make every effort to consult the event officials and / or with the </w:t>
      </w:r>
      <w:r w:rsidR="00D46A98">
        <w:rPr>
          <w:rFonts w:ascii="Arial" w:hAnsi="Arial" w:cs="Arial"/>
        </w:rPr>
        <w:t xml:space="preserve">Sports Clubs </w:t>
      </w:r>
      <w:del w:id="773" w:author="Steven Kinsey" w:date="2020-06-29T09:48:00Z">
        <w:r w:rsidR="00D46A98" w:rsidDel="006A23BC">
          <w:rPr>
            <w:rFonts w:ascii="Arial" w:hAnsi="Arial" w:cs="Arial"/>
          </w:rPr>
          <w:delText xml:space="preserve">Coordinator </w:delText>
        </w:r>
      </w:del>
      <w:ins w:id="774" w:author="Steven Kinsey" w:date="2020-06-29T09:48:00Z">
        <w:r w:rsidR="006A23BC">
          <w:rPr>
            <w:rFonts w:ascii="Arial" w:hAnsi="Arial" w:cs="Arial"/>
          </w:rPr>
          <w:t xml:space="preserve">professional </w:t>
        </w:r>
      </w:ins>
      <w:ins w:id="775" w:author="Steven Kinsey" w:date="2020-07-13T11:09:00Z">
        <w:r w:rsidR="000264F9">
          <w:rPr>
            <w:rFonts w:ascii="Arial" w:hAnsi="Arial" w:cs="Arial"/>
          </w:rPr>
          <w:t>staff</w:t>
        </w:r>
      </w:ins>
      <w:ins w:id="776" w:author="Steven Kinsey" w:date="2020-06-29T09:48:00Z">
        <w:r w:rsidR="006A23BC">
          <w:rPr>
            <w:rFonts w:ascii="Arial" w:hAnsi="Arial" w:cs="Arial"/>
          </w:rPr>
          <w:t xml:space="preserve"> </w:t>
        </w:r>
      </w:ins>
      <w:r w:rsidRPr="002A1598">
        <w:rPr>
          <w:rFonts w:ascii="Arial" w:hAnsi="Arial" w:cs="Arial"/>
        </w:rPr>
        <w:t>if he/she</w:t>
      </w:r>
      <w:ins w:id="777" w:author="Steven Kinsey" w:date="2020-06-29T09:48:00Z">
        <w:r w:rsidR="006A23BC">
          <w:rPr>
            <w:rFonts w:ascii="Arial" w:hAnsi="Arial" w:cs="Arial"/>
          </w:rPr>
          <w:t>/they</w:t>
        </w:r>
      </w:ins>
      <w:del w:id="778" w:author="Steven Kinsey" w:date="2020-06-29T09:48:00Z">
        <w:r w:rsidRPr="002A1598" w:rsidDel="006A23BC">
          <w:rPr>
            <w:rFonts w:ascii="Arial" w:hAnsi="Arial" w:cs="Arial"/>
          </w:rPr>
          <w:delText xml:space="preserve"> is</w:delText>
        </w:r>
      </w:del>
      <w:ins w:id="779" w:author="Steven Kinsey" w:date="2020-06-29T09:48:00Z">
        <w:r w:rsidR="006A23BC">
          <w:rPr>
            <w:rFonts w:ascii="Arial" w:hAnsi="Arial" w:cs="Arial"/>
          </w:rPr>
          <w:t xml:space="preserve"> are</w:t>
        </w:r>
      </w:ins>
      <w:r w:rsidRPr="002A1598">
        <w:rPr>
          <w:rFonts w:ascii="Arial" w:hAnsi="Arial" w:cs="Arial"/>
        </w:rPr>
        <w:t xml:space="preserve"> unsure about making such a decision.</w:t>
      </w:r>
    </w:p>
    <w:p w14:paraId="6E2C3581" w14:textId="77777777" w:rsidR="00620754" w:rsidRPr="006A1A07" w:rsidRDefault="00620754" w:rsidP="00620754">
      <w:pPr>
        <w:pStyle w:val="Heading3"/>
        <w:rPr>
          <w:rFonts w:cs="Arial"/>
          <w:b/>
          <w:szCs w:val="24"/>
        </w:rPr>
      </w:pPr>
      <w:bookmarkStart w:id="780" w:name="_Toc113178041"/>
      <w:r w:rsidRPr="006A1A07">
        <w:rPr>
          <w:rFonts w:cs="Arial"/>
          <w:b/>
          <w:szCs w:val="24"/>
        </w:rPr>
        <w:t>Lightning</w:t>
      </w:r>
      <w:bookmarkEnd w:id="780"/>
    </w:p>
    <w:p w14:paraId="310D8DC0" w14:textId="77777777" w:rsidR="00620754" w:rsidRPr="002A1598" w:rsidRDefault="00620754" w:rsidP="00620754">
      <w:pPr>
        <w:rPr>
          <w:rFonts w:ascii="Arial" w:hAnsi="Arial" w:cs="Arial"/>
        </w:rPr>
      </w:pPr>
      <w:r w:rsidRPr="002A1598">
        <w:rPr>
          <w:rFonts w:ascii="Arial" w:hAnsi="Arial" w:cs="Arial"/>
        </w:rPr>
        <w:t>The following policy on electrical storms is in effect for all outdoor sports clubs.  Students should be particularly aware of the safety concerns that the policy addresses and cease outdoor activity when conditions demand.  Lightning can, and does, strike as far away as 10 miles away from the rain shaft.  It does not have to be raining for lightning to strike. Lightning is the most consistent and significant weather hazard that may affect outdoor activities. It is a good idea to obtain weather reports each day before an event or practice. The following steps include items recommended by the NCAA and NSSL to mitigate the lightning hazard:</w:t>
      </w:r>
    </w:p>
    <w:p w14:paraId="7003CA33" w14:textId="77777777" w:rsidR="00620754" w:rsidRPr="002A1598" w:rsidRDefault="00620754" w:rsidP="00620754">
      <w:pPr>
        <w:rPr>
          <w:rFonts w:ascii="Arial" w:hAnsi="Arial" w:cs="Arial"/>
        </w:rPr>
      </w:pPr>
    </w:p>
    <w:p w14:paraId="5C71035B" w14:textId="77777777" w:rsidR="00620754" w:rsidRPr="002A1598" w:rsidRDefault="00620754" w:rsidP="0032741C">
      <w:pPr>
        <w:numPr>
          <w:ilvl w:val="0"/>
          <w:numId w:val="38"/>
        </w:numPr>
        <w:rPr>
          <w:rFonts w:ascii="Arial" w:hAnsi="Arial" w:cs="Arial"/>
        </w:rPr>
      </w:pPr>
      <w:r w:rsidRPr="002A1598">
        <w:rPr>
          <w:rFonts w:ascii="Arial" w:hAnsi="Arial" w:cs="Arial"/>
          <w:b/>
        </w:rPr>
        <w:t>Chain of Command:</w:t>
      </w:r>
      <w:r w:rsidRPr="002A1598">
        <w:rPr>
          <w:rFonts w:ascii="Arial" w:hAnsi="Arial" w:cs="Arial"/>
        </w:rPr>
        <w:t xml:space="preserve"> A person filling one of the roles listed below is responsible for making the decision to remove a group or individuals from a playing field or site, stopping the activity, and determining when/if it is safe to resume:</w:t>
      </w:r>
    </w:p>
    <w:p w14:paraId="769AAB92" w14:textId="77777777" w:rsidR="00620754" w:rsidRPr="002A1598" w:rsidRDefault="00620754" w:rsidP="0032741C">
      <w:pPr>
        <w:numPr>
          <w:ilvl w:val="0"/>
          <w:numId w:val="39"/>
        </w:numPr>
        <w:tabs>
          <w:tab w:val="clear" w:pos="360"/>
          <w:tab w:val="num" w:pos="720"/>
        </w:tabs>
        <w:ind w:left="720"/>
        <w:rPr>
          <w:rFonts w:ascii="Arial" w:hAnsi="Arial" w:cs="Arial"/>
        </w:rPr>
      </w:pPr>
      <w:r w:rsidRPr="002A1598">
        <w:rPr>
          <w:rFonts w:ascii="Arial" w:hAnsi="Arial" w:cs="Arial"/>
        </w:rPr>
        <w:t xml:space="preserve">Practice: Coach then Athletic Trainer then Club VP / Safety Officer  then Club President </w:t>
      </w:r>
    </w:p>
    <w:p w14:paraId="26B5075D" w14:textId="77777777" w:rsidR="00620754" w:rsidRPr="002A1598" w:rsidRDefault="00620754" w:rsidP="0032741C">
      <w:pPr>
        <w:numPr>
          <w:ilvl w:val="0"/>
          <w:numId w:val="39"/>
        </w:numPr>
        <w:tabs>
          <w:tab w:val="clear" w:pos="360"/>
          <w:tab w:val="num" w:pos="720"/>
        </w:tabs>
        <w:ind w:left="720"/>
        <w:rPr>
          <w:rFonts w:ascii="Arial" w:hAnsi="Arial" w:cs="Arial"/>
        </w:rPr>
      </w:pPr>
      <w:r w:rsidRPr="002A1598">
        <w:rPr>
          <w:rFonts w:ascii="Arial" w:hAnsi="Arial" w:cs="Arial"/>
        </w:rPr>
        <w:t>Competition: Officials then Athletic Trainer, then Club VP / Safety Officer  then Club President</w:t>
      </w:r>
    </w:p>
    <w:p w14:paraId="09E83010" w14:textId="77777777" w:rsidR="00620754" w:rsidRPr="002A1598" w:rsidRDefault="00620754" w:rsidP="0032741C">
      <w:pPr>
        <w:numPr>
          <w:ilvl w:val="0"/>
          <w:numId w:val="38"/>
        </w:numPr>
        <w:rPr>
          <w:rFonts w:ascii="Arial" w:hAnsi="Arial" w:cs="Arial"/>
        </w:rPr>
      </w:pPr>
      <w:r w:rsidRPr="002A1598">
        <w:rPr>
          <w:rFonts w:ascii="Arial" w:hAnsi="Arial" w:cs="Arial"/>
          <w:b/>
        </w:rPr>
        <w:t xml:space="preserve">Detection:  </w:t>
      </w:r>
      <w:r w:rsidRPr="002A1598">
        <w:rPr>
          <w:rFonts w:ascii="Arial" w:hAnsi="Arial" w:cs="Arial"/>
        </w:rPr>
        <w:t>Be aware of how close lightning is occurring by using the “flash to bang” method:</w:t>
      </w:r>
    </w:p>
    <w:p w14:paraId="2B888EE9" w14:textId="77777777" w:rsidR="00620754" w:rsidRPr="002A1598" w:rsidRDefault="00620754" w:rsidP="0032741C">
      <w:pPr>
        <w:numPr>
          <w:ilvl w:val="0"/>
          <w:numId w:val="40"/>
        </w:numPr>
        <w:tabs>
          <w:tab w:val="clear" w:pos="360"/>
          <w:tab w:val="num" w:pos="720"/>
        </w:tabs>
        <w:ind w:left="720"/>
        <w:rPr>
          <w:rFonts w:ascii="Arial" w:hAnsi="Arial" w:cs="Arial"/>
        </w:rPr>
      </w:pPr>
      <w:r w:rsidRPr="002A1598">
        <w:rPr>
          <w:rFonts w:ascii="Arial" w:hAnsi="Arial" w:cs="Arial"/>
        </w:rPr>
        <w:t>Count the seconds from the time the lightning is sighted to when the clap of thunder is heard.</w:t>
      </w:r>
    </w:p>
    <w:p w14:paraId="30DF43DB" w14:textId="77777777" w:rsidR="00620754" w:rsidRPr="002A1598" w:rsidRDefault="00620754" w:rsidP="0032741C">
      <w:pPr>
        <w:numPr>
          <w:ilvl w:val="0"/>
          <w:numId w:val="40"/>
        </w:numPr>
        <w:tabs>
          <w:tab w:val="clear" w:pos="360"/>
          <w:tab w:val="num" w:pos="720"/>
        </w:tabs>
        <w:ind w:left="720"/>
        <w:rPr>
          <w:rFonts w:ascii="Arial" w:hAnsi="Arial" w:cs="Arial"/>
        </w:rPr>
      </w:pPr>
      <w:r w:rsidRPr="002A1598">
        <w:rPr>
          <w:rFonts w:ascii="Arial" w:hAnsi="Arial" w:cs="Arial"/>
        </w:rPr>
        <w:t>For every 5 seconds, the storm is 1 mile away. If the count is 30 or less should seek shelter immediately.</w:t>
      </w:r>
    </w:p>
    <w:p w14:paraId="003AFFC8" w14:textId="77777777" w:rsidR="00620754" w:rsidRPr="002A1598" w:rsidRDefault="00620754" w:rsidP="0032741C">
      <w:pPr>
        <w:numPr>
          <w:ilvl w:val="0"/>
          <w:numId w:val="40"/>
        </w:numPr>
        <w:tabs>
          <w:tab w:val="clear" w:pos="360"/>
          <w:tab w:val="num" w:pos="720"/>
        </w:tabs>
        <w:ind w:left="720"/>
        <w:rPr>
          <w:rFonts w:ascii="Arial" w:hAnsi="Arial" w:cs="Arial"/>
        </w:rPr>
      </w:pPr>
      <w:r w:rsidRPr="002A1598">
        <w:rPr>
          <w:rFonts w:ascii="Arial" w:hAnsi="Arial" w:cs="Arial"/>
        </w:rPr>
        <w:t>Do not wait for the storm to approach.  Cease the activity and seek shelter immediately.  This is especially true for outdoor water sports.</w:t>
      </w:r>
    </w:p>
    <w:p w14:paraId="72733940" w14:textId="77777777" w:rsidR="00620754" w:rsidRPr="002A1598" w:rsidRDefault="00620754" w:rsidP="0032741C">
      <w:pPr>
        <w:numPr>
          <w:ilvl w:val="0"/>
          <w:numId w:val="38"/>
        </w:numPr>
        <w:rPr>
          <w:rFonts w:ascii="Arial" w:hAnsi="Arial" w:cs="Arial"/>
        </w:rPr>
      </w:pPr>
      <w:r w:rsidRPr="002A1598">
        <w:rPr>
          <w:rFonts w:ascii="Arial" w:hAnsi="Arial" w:cs="Arial"/>
          <w:b/>
        </w:rPr>
        <w:t xml:space="preserve">Shelter: </w:t>
      </w:r>
      <w:r w:rsidRPr="002A1598">
        <w:rPr>
          <w:rFonts w:ascii="Arial" w:hAnsi="Arial" w:cs="Arial"/>
        </w:rPr>
        <w:t xml:space="preserve">Seek shelter in a safe building such as the Kirby Sports Center, </w:t>
      </w:r>
      <w:proofErr w:type="spellStart"/>
      <w:r w:rsidRPr="002A1598">
        <w:rPr>
          <w:rFonts w:ascii="Arial" w:hAnsi="Arial" w:cs="Arial"/>
        </w:rPr>
        <w:t>Kamine</w:t>
      </w:r>
      <w:proofErr w:type="spellEnd"/>
      <w:r w:rsidRPr="002A1598">
        <w:rPr>
          <w:rFonts w:ascii="Arial" w:hAnsi="Arial" w:cs="Arial"/>
        </w:rPr>
        <w:t xml:space="preserve"> Field House or </w:t>
      </w:r>
      <w:proofErr w:type="spellStart"/>
      <w:r w:rsidRPr="002A1598">
        <w:rPr>
          <w:rFonts w:ascii="Arial" w:hAnsi="Arial" w:cs="Arial"/>
        </w:rPr>
        <w:t>Farinon</w:t>
      </w:r>
      <w:proofErr w:type="spellEnd"/>
      <w:r w:rsidRPr="002A1598">
        <w:rPr>
          <w:rFonts w:ascii="Arial" w:hAnsi="Arial" w:cs="Arial"/>
        </w:rPr>
        <w:t xml:space="preserve"> Center.  If a building is not available, seek shelter in a car with the windows up, but do not touch the sides of the vehicle.  Avoid being near large trees or poles.</w:t>
      </w:r>
    </w:p>
    <w:p w14:paraId="496842CA" w14:textId="77777777" w:rsidR="00620754" w:rsidRPr="002A1598" w:rsidRDefault="00620754" w:rsidP="0032741C">
      <w:pPr>
        <w:numPr>
          <w:ilvl w:val="0"/>
          <w:numId w:val="38"/>
        </w:numPr>
        <w:rPr>
          <w:rFonts w:ascii="Arial" w:hAnsi="Arial" w:cs="Arial"/>
        </w:rPr>
      </w:pPr>
      <w:r w:rsidRPr="002A1598">
        <w:rPr>
          <w:rFonts w:ascii="Arial" w:hAnsi="Arial" w:cs="Arial"/>
          <w:b/>
        </w:rPr>
        <w:lastRenderedPageBreak/>
        <w:t>Last Resort:</w:t>
      </w:r>
      <w:r w:rsidRPr="002A1598">
        <w:rPr>
          <w:rFonts w:ascii="Arial" w:hAnsi="Arial" w:cs="Arial"/>
        </w:rPr>
        <w:t xml:space="preserve"> If no safe shelter is available, crouch on the ground with your arms wrapped around your knees and only the balls of your feet touching the ground.  DO NOT LIE FLAT ON THE GROUND.</w:t>
      </w:r>
    </w:p>
    <w:p w14:paraId="3FD70EE2" w14:textId="77777777" w:rsidR="00620754" w:rsidRDefault="00620754" w:rsidP="0032741C">
      <w:pPr>
        <w:numPr>
          <w:ilvl w:val="0"/>
          <w:numId w:val="38"/>
        </w:numPr>
        <w:rPr>
          <w:rFonts w:ascii="Arial" w:hAnsi="Arial" w:cs="Arial"/>
        </w:rPr>
      </w:pPr>
      <w:r w:rsidRPr="002A1598">
        <w:rPr>
          <w:rFonts w:ascii="Arial" w:hAnsi="Arial" w:cs="Arial"/>
        </w:rPr>
        <w:t xml:space="preserve">Athletes should </w:t>
      </w:r>
      <w:r w:rsidRPr="002A1598">
        <w:rPr>
          <w:rFonts w:ascii="Arial" w:hAnsi="Arial" w:cs="Arial"/>
          <w:b/>
        </w:rPr>
        <w:t>wait 30 minutes from the last flash or thunder to establish "all clear."</w:t>
      </w:r>
      <w:r w:rsidRPr="002A1598">
        <w:rPr>
          <w:rFonts w:ascii="Arial" w:hAnsi="Arial" w:cs="Arial"/>
        </w:rPr>
        <w:t xml:space="preserve">   Do not return to the playing area until this time has passed. </w:t>
      </w:r>
    </w:p>
    <w:p w14:paraId="3220B937" w14:textId="77777777" w:rsidR="00993810" w:rsidRDefault="00993810" w:rsidP="00993810">
      <w:pPr>
        <w:rPr>
          <w:rFonts w:ascii="Arial" w:hAnsi="Arial" w:cs="Arial"/>
        </w:rPr>
      </w:pPr>
    </w:p>
    <w:p w14:paraId="0DFB8BB9" w14:textId="5D8474F4" w:rsidR="00993810" w:rsidRPr="00C87CBE" w:rsidRDefault="00993810" w:rsidP="00993810">
      <w:pPr>
        <w:rPr>
          <w:rFonts w:ascii="Arial" w:hAnsi="Arial" w:cs="Arial"/>
          <w:b/>
        </w:rPr>
      </w:pPr>
      <w:r w:rsidRPr="00C87CBE">
        <w:rPr>
          <w:rFonts w:ascii="Arial" w:hAnsi="Arial" w:cs="Arial"/>
          <w:b/>
        </w:rPr>
        <w:t>COLD WEATHER</w:t>
      </w:r>
    </w:p>
    <w:p w14:paraId="742543D5" w14:textId="77777777" w:rsidR="001F70B1" w:rsidRPr="00C87CBE" w:rsidRDefault="001F70B1" w:rsidP="00993810">
      <w:pPr>
        <w:rPr>
          <w:rFonts w:ascii="Arial" w:hAnsi="Arial" w:cs="Arial"/>
          <w:b/>
        </w:rPr>
      </w:pPr>
    </w:p>
    <w:p w14:paraId="54A83AF0" w14:textId="64D31DE8" w:rsidR="001F70B1" w:rsidRPr="00C87CBE" w:rsidRDefault="001F70B1" w:rsidP="00993810">
      <w:pPr>
        <w:rPr>
          <w:rFonts w:ascii="Arial" w:hAnsi="Arial" w:cs="Arial"/>
        </w:rPr>
      </w:pPr>
      <w:r w:rsidRPr="00C87CBE">
        <w:rPr>
          <w:rFonts w:ascii="Arial" w:hAnsi="Arial" w:cs="Arial"/>
        </w:rPr>
        <w:t>To prevent hypothermia and frost bite, duration of activity in extreme cold weather must be limited.  Wind chill (apparent temperature) takes into consideration both air temperature and wind speed.  The chart below shows the time of activity permissible outdoors and the amount of time inside a temperature controlled building before resuming activity outside</w:t>
      </w:r>
    </w:p>
    <w:p w14:paraId="3D87A58F" w14:textId="77777777" w:rsidR="00993810" w:rsidRPr="00C87CBE" w:rsidRDefault="00993810" w:rsidP="00993810">
      <w:pPr>
        <w:rPr>
          <w:rFonts w:ascii="Arial" w:hAnsi="Arial" w:cs="Arial"/>
          <w:b/>
        </w:rPr>
      </w:pPr>
    </w:p>
    <w:tbl>
      <w:tblPr>
        <w:tblW w:w="9664" w:type="dxa"/>
        <w:tblLook w:val="04A0" w:firstRow="1" w:lastRow="0" w:firstColumn="1" w:lastColumn="0" w:noHBand="0" w:noVBand="1"/>
      </w:tblPr>
      <w:tblGrid>
        <w:gridCol w:w="3344"/>
        <w:gridCol w:w="2140"/>
        <w:gridCol w:w="4180"/>
      </w:tblGrid>
      <w:tr w:rsidR="001F70B1" w:rsidRPr="00C87CBE" w14:paraId="54D40787" w14:textId="77777777" w:rsidTr="001F70B1">
        <w:trPr>
          <w:trHeight w:val="465"/>
        </w:trPr>
        <w:tc>
          <w:tcPr>
            <w:tcW w:w="3344" w:type="dxa"/>
            <w:tcBorders>
              <w:top w:val="single" w:sz="4" w:space="0" w:color="auto"/>
              <w:left w:val="single" w:sz="4" w:space="0" w:color="auto"/>
              <w:bottom w:val="nil"/>
              <w:right w:val="single" w:sz="4" w:space="0" w:color="auto"/>
            </w:tcBorders>
            <w:shd w:val="clear" w:color="auto" w:fill="auto"/>
            <w:noWrap/>
            <w:vAlign w:val="bottom"/>
            <w:hideMark/>
          </w:tcPr>
          <w:p w14:paraId="3CB2E05F" w14:textId="77777777" w:rsidR="001F70B1" w:rsidRPr="00C87CBE" w:rsidRDefault="001F70B1" w:rsidP="001F70B1">
            <w:pPr>
              <w:rPr>
                <w:color w:val="000000"/>
                <w:sz w:val="24"/>
                <w:szCs w:val="24"/>
              </w:rPr>
            </w:pPr>
            <w:r w:rsidRPr="00C87CBE">
              <w:rPr>
                <w:color w:val="000000"/>
                <w:sz w:val="24"/>
                <w:szCs w:val="24"/>
              </w:rPr>
              <w:t>WIND CHILL TEMPERATURE</w:t>
            </w:r>
          </w:p>
        </w:tc>
        <w:tc>
          <w:tcPr>
            <w:tcW w:w="2140" w:type="dxa"/>
            <w:tcBorders>
              <w:top w:val="single" w:sz="4" w:space="0" w:color="auto"/>
              <w:left w:val="nil"/>
              <w:bottom w:val="nil"/>
              <w:right w:val="nil"/>
            </w:tcBorders>
            <w:shd w:val="clear" w:color="auto" w:fill="auto"/>
            <w:noWrap/>
            <w:vAlign w:val="bottom"/>
            <w:hideMark/>
          </w:tcPr>
          <w:p w14:paraId="3556632C" w14:textId="77777777" w:rsidR="001F70B1" w:rsidRPr="00C87CBE" w:rsidRDefault="001F70B1" w:rsidP="001F70B1">
            <w:pPr>
              <w:rPr>
                <w:color w:val="000000"/>
                <w:sz w:val="24"/>
                <w:szCs w:val="24"/>
              </w:rPr>
            </w:pPr>
            <w:r w:rsidRPr="00C87CBE">
              <w:rPr>
                <w:color w:val="000000"/>
                <w:sz w:val="24"/>
                <w:szCs w:val="24"/>
              </w:rPr>
              <w:t>TIME OUTSTIDE</w:t>
            </w:r>
          </w:p>
        </w:tc>
        <w:tc>
          <w:tcPr>
            <w:tcW w:w="4180" w:type="dxa"/>
            <w:tcBorders>
              <w:top w:val="single" w:sz="4" w:space="0" w:color="auto"/>
              <w:left w:val="nil"/>
              <w:bottom w:val="nil"/>
              <w:right w:val="single" w:sz="4" w:space="0" w:color="auto"/>
            </w:tcBorders>
            <w:shd w:val="clear" w:color="auto" w:fill="auto"/>
            <w:noWrap/>
            <w:vAlign w:val="bottom"/>
            <w:hideMark/>
          </w:tcPr>
          <w:p w14:paraId="4E274D79" w14:textId="77777777" w:rsidR="001F70B1" w:rsidRPr="00C87CBE" w:rsidRDefault="001F70B1" w:rsidP="001F70B1">
            <w:pPr>
              <w:rPr>
                <w:color w:val="000000"/>
                <w:sz w:val="24"/>
                <w:szCs w:val="24"/>
              </w:rPr>
            </w:pPr>
            <w:r w:rsidRPr="00C87CBE">
              <w:rPr>
                <w:color w:val="000000"/>
                <w:sz w:val="24"/>
                <w:szCs w:val="24"/>
              </w:rPr>
              <w:t>TIME INSIDE</w:t>
            </w:r>
          </w:p>
        </w:tc>
      </w:tr>
      <w:tr w:rsidR="001F70B1" w:rsidRPr="00C87CBE" w14:paraId="416F8F7E" w14:textId="77777777" w:rsidTr="001F70B1">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6531A773" w14:textId="77777777" w:rsidR="001F70B1" w:rsidRPr="00C87CBE" w:rsidRDefault="001F70B1" w:rsidP="001F70B1">
            <w:pPr>
              <w:rPr>
                <w:color w:val="000000"/>
                <w:sz w:val="24"/>
                <w:szCs w:val="24"/>
              </w:rPr>
            </w:pPr>
            <w:r w:rsidRPr="00C87CBE">
              <w:rPr>
                <w:color w:val="000000"/>
                <w:sz w:val="24"/>
                <w:szCs w:val="24"/>
              </w:rPr>
              <w:t>TEMPERATURE FAHRENHEIT</w:t>
            </w:r>
          </w:p>
        </w:tc>
        <w:tc>
          <w:tcPr>
            <w:tcW w:w="2140" w:type="dxa"/>
            <w:tcBorders>
              <w:top w:val="nil"/>
              <w:left w:val="nil"/>
              <w:bottom w:val="single" w:sz="4" w:space="0" w:color="auto"/>
              <w:right w:val="nil"/>
            </w:tcBorders>
            <w:shd w:val="clear" w:color="auto" w:fill="auto"/>
            <w:noWrap/>
            <w:vAlign w:val="bottom"/>
            <w:hideMark/>
          </w:tcPr>
          <w:p w14:paraId="3CF1C5B6" w14:textId="77777777" w:rsidR="001F70B1" w:rsidRPr="00C87CBE" w:rsidRDefault="001F70B1" w:rsidP="001F70B1">
            <w:pPr>
              <w:rPr>
                <w:color w:val="000000"/>
                <w:sz w:val="24"/>
                <w:szCs w:val="24"/>
              </w:rPr>
            </w:pPr>
            <w:r w:rsidRPr="00C87CBE">
              <w:rPr>
                <w:color w:val="000000"/>
                <w:sz w:val="24"/>
                <w:szCs w:val="24"/>
              </w:rPr>
              <w:t> </w:t>
            </w:r>
          </w:p>
        </w:tc>
        <w:tc>
          <w:tcPr>
            <w:tcW w:w="4180" w:type="dxa"/>
            <w:tcBorders>
              <w:top w:val="nil"/>
              <w:left w:val="nil"/>
              <w:bottom w:val="single" w:sz="4" w:space="0" w:color="auto"/>
              <w:right w:val="single" w:sz="4" w:space="0" w:color="auto"/>
            </w:tcBorders>
            <w:shd w:val="clear" w:color="auto" w:fill="auto"/>
            <w:noWrap/>
            <w:vAlign w:val="bottom"/>
            <w:hideMark/>
          </w:tcPr>
          <w:p w14:paraId="223AB647" w14:textId="77777777" w:rsidR="001F70B1" w:rsidRPr="00C87CBE" w:rsidRDefault="001F70B1" w:rsidP="001F70B1">
            <w:pPr>
              <w:rPr>
                <w:color w:val="000000"/>
                <w:sz w:val="24"/>
                <w:szCs w:val="24"/>
              </w:rPr>
            </w:pPr>
            <w:r w:rsidRPr="00C87CBE">
              <w:rPr>
                <w:color w:val="000000"/>
                <w:sz w:val="24"/>
                <w:szCs w:val="24"/>
              </w:rPr>
              <w:t> </w:t>
            </w:r>
          </w:p>
        </w:tc>
      </w:tr>
      <w:tr w:rsidR="001F70B1" w:rsidRPr="00C87CBE" w14:paraId="378B220D" w14:textId="77777777" w:rsidTr="001F70B1">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6FE0BC79" w14:textId="77777777" w:rsidR="001F70B1" w:rsidRPr="00C87CBE" w:rsidRDefault="001F70B1" w:rsidP="001F70B1">
            <w:pPr>
              <w:rPr>
                <w:color w:val="000000"/>
                <w:sz w:val="24"/>
                <w:szCs w:val="24"/>
              </w:rPr>
            </w:pPr>
            <w:r w:rsidRPr="00C87CBE">
              <w:rPr>
                <w:color w:val="000000"/>
                <w:sz w:val="24"/>
                <w:szCs w:val="24"/>
              </w:rPr>
              <w:t>&gt; 20 degrees</w:t>
            </w:r>
          </w:p>
        </w:tc>
        <w:tc>
          <w:tcPr>
            <w:tcW w:w="2140" w:type="dxa"/>
            <w:tcBorders>
              <w:top w:val="nil"/>
              <w:left w:val="nil"/>
              <w:bottom w:val="single" w:sz="4" w:space="0" w:color="auto"/>
              <w:right w:val="single" w:sz="4" w:space="0" w:color="auto"/>
            </w:tcBorders>
            <w:shd w:val="clear" w:color="auto" w:fill="auto"/>
            <w:noWrap/>
            <w:vAlign w:val="bottom"/>
            <w:hideMark/>
          </w:tcPr>
          <w:p w14:paraId="1BAB56C9" w14:textId="77777777" w:rsidR="001F70B1" w:rsidRPr="00C87CBE" w:rsidRDefault="001F70B1" w:rsidP="001F70B1">
            <w:pPr>
              <w:rPr>
                <w:color w:val="000000"/>
                <w:sz w:val="24"/>
                <w:szCs w:val="24"/>
              </w:rPr>
            </w:pPr>
            <w:r w:rsidRPr="00C87CBE">
              <w:rPr>
                <w:color w:val="000000"/>
                <w:sz w:val="24"/>
                <w:szCs w:val="24"/>
              </w:rPr>
              <w:t>No Limitations</w:t>
            </w:r>
          </w:p>
        </w:tc>
        <w:tc>
          <w:tcPr>
            <w:tcW w:w="4180" w:type="dxa"/>
            <w:tcBorders>
              <w:top w:val="nil"/>
              <w:left w:val="nil"/>
              <w:bottom w:val="single" w:sz="4" w:space="0" w:color="auto"/>
              <w:right w:val="single" w:sz="4" w:space="0" w:color="auto"/>
            </w:tcBorders>
            <w:shd w:val="clear" w:color="auto" w:fill="auto"/>
            <w:noWrap/>
            <w:vAlign w:val="bottom"/>
            <w:hideMark/>
          </w:tcPr>
          <w:p w14:paraId="172D14FE" w14:textId="77777777" w:rsidR="001F70B1" w:rsidRPr="00C87CBE" w:rsidRDefault="001F70B1" w:rsidP="001F70B1">
            <w:pPr>
              <w:rPr>
                <w:color w:val="000000"/>
                <w:sz w:val="24"/>
                <w:szCs w:val="24"/>
              </w:rPr>
            </w:pPr>
            <w:r w:rsidRPr="00C87CBE">
              <w:rPr>
                <w:color w:val="000000"/>
                <w:sz w:val="24"/>
                <w:szCs w:val="24"/>
              </w:rPr>
              <w:t>N/A</w:t>
            </w:r>
          </w:p>
        </w:tc>
      </w:tr>
      <w:tr w:rsidR="001F70B1" w:rsidRPr="00C87CBE" w14:paraId="577B2CF7" w14:textId="77777777" w:rsidTr="001F70B1">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6FA61507" w14:textId="77777777" w:rsidR="001F70B1" w:rsidRPr="00C87CBE" w:rsidRDefault="001F70B1" w:rsidP="001F70B1">
            <w:pPr>
              <w:rPr>
                <w:color w:val="000000"/>
                <w:sz w:val="24"/>
                <w:szCs w:val="24"/>
              </w:rPr>
            </w:pPr>
            <w:r w:rsidRPr="00C87CBE">
              <w:rPr>
                <w:color w:val="000000"/>
                <w:sz w:val="24"/>
                <w:szCs w:val="24"/>
              </w:rPr>
              <w:t>15-19 degrees</w:t>
            </w:r>
          </w:p>
        </w:tc>
        <w:tc>
          <w:tcPr>
            <w:tcW w:w="2140" w:type="dxa"/>
            <w:tcBorders>
              <w:top w:val="nil"/>
              <w:left w:val="nil"/>
              <w:bottom w:val="single" w:sz="4" w:space="0" w:color="auto"/>
              <w:right w:val="single" w:sz="4" w:space="0" w:color="auto"/>
            </w:tcBorders>
            <w:shd w:val="clear" w:color="auto" w:fill="auto"/>
            <w:noWrap/>
            <w:vAlign w:val="bottom"/>
            <w:hideMark/>
          </w:tcPr>
          <w:p w14:paraId="5181923F" w14:textId="77777777" w:rsidR="001F70B1" w:rsidRPr="00C87CBE" w:rsidRDefault="001F70B1" w:rsidP="001F70B1">
            <w:pPr>
              <w:rPr>
                <w:color w:val="000000"/>
                <w:sz w:val="24"/>
                <w:szCs w:val="24"/>
              </w:rPr>
            </w:pPr>
            <w:r w:rsidRPr="00C87CBE">
              <w:rPr>
                <w:color w:val="000000"/>
                <w:sz w:val="24"/>
                <w:szCs w:val="24"/>
              </w:rPr>
              <w:t>45 minutes</w:t>
            </w:r>
          </w:p>
        </w:tc>
        <w:tc>
          <w:tcPr>
            <w:tcW w:w="4180" w:type="dxa"/>
            <w:tcBorders>
              <w:top w:val="nil"/>
              <w:left w:val="nil"/>
              <w:bottom w:val="single" w:sz="4" w:space="0" w:color="auto"/>
              <w:right w:val="single" w:sz="4" w:space="0" w:color="auto"/>
            </w:tcBorders>
            <w:shd w:val="clear" w:color="auto" w:fill="auto"/>
            <w:noWrap/>
            <w:vAlign w:val="bottom"/>
            <w:hideMark/>
          </w:tcPr>
          <w:p w14:paraId="72D45985" w14:textId="77777777" w:rsidR="001F70B1" w:rsidRPr="00C87CBE" w:rsidRDefault="001F70B1" w:rsidP="001F70B1">
            <w:pPr>
              <w:rPr>
                <w:color w:val="000000"/>
                <w:sz w:val="24"/>
                <w:szCs w:val="24"/>
              </w:rPr>
            </w:pPr>
            <w:r w:rsidRPr="00C87CBE">
              <w:rPr>
                <w:color w:val="000000"/>
                <w:sz w:val="24"/>
                <w:szCs w:val="24"/>
              </w:rPr>
              <w:t>15 minutes</w:t>
            </w:r>
          </w:p>
        </w:tc>
      </w:tr>
      <w:tr w:rsidR="001F70B1" w:rsidRPr="00C87CBE" w14:paraId="0ABC579F" w14:textId="77777777" w:rsidTr="001F70B1">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2B78DE11" w14:textId="77777777" w:rsidR="001F70B1" w:rsidRPr="00C87CBE" w:rsidRDefault="001F70B1" w:rsidP="001F70B1">
            <w:pPr>
              <w:rPr>
                <w:color w:val="000000"/>
                <w:sz w:val="24"/>
                <w:szCs w:val="24"/>
              </w:rPr>
            </w:pPr>
            <w:r w:rsidRPr="00C87CBE">
              <w:rPr>
                <w:color w:val="000000"/>
                <w:sz w:val="24"/>
                <w:szCs w:val="24"/>
              </w:rPr>
              <w:t>11-14 degrees</w:t>
            </w:r>
          </w:p>
        </w:tc>
        <w:tc>
          <w:tcPr>
            <w:tcW w:w="2140" w:type="dxa"/>
            <w:tcBorders>
              <w:top w:val="nil"/>
              <w:left w:val="nil"/>
              <w:bottom w:val="single" w:sz="4" w:space="0" w:color="auto"/>
              <w:right w:val="single" w:sz="4" w:space="0" w:color="auto"/>
            </w:tcBorders>
            <w:shd w:val="clear" w:color="auto" w:fill="auto"/>
            <w:noWrap/>
            <w:vAlign w:val="bottom"/>
            <w:hideMark/>
          </w:tcPr>
          <w:p w14:paraId="56EBFFF3" w14:textId="77777777" w:rsidR="001F70B1" w:rsidRPr="00C87CBE" w:rsidRDefault="001F70B1" w:rsidP="001F70B1">
            <w:pPr>
              <w:rPr>
                <w:color w:val="000000"/>
                <w:sz w:val="24"/>
                <w:szCs w:val="24"/>
              </w:rPr>
            </w:pPr>
            <w:r w:rsidRPr="00C87CBE">
              <w:rPr>
                <w:color w:val="000000"/>
                <w:sz w:val="24"/>
                <w:szCs w:val="24"/>
              </w:rPr>
              <w:t>30 minutes</w:t>
            </w:r>
          </w:p>
        </w:tc>
        <w:tc>
          <w:tcPr>
            <w:tcW w:w="4180" w:type="dxa"/>
            <w:tcBorders>
              <w:top w:val="nil"/>
              <w:left w:val="nil"/>
              <w:bottom w:val="single" w:sz="4" w:space="0" w:color="auto"/>
              <w:right w:val="single" w:sz="4" w:space="0" w:color="auto"/>
            </w:tcBorders>
            <w:shd w:val="clear" w:color="auto" w:fill="auto"/>
            <w:noWrap/>
            <w:vAlign w:val="bottom"/>
            <w:hideMark/>
          </w:tcPr>
          <w:p w14:paraId="36C6FBF3" w14:textId="77777777" w:rsidR="001F70B1" w:rsidRPr="00C87CBE" w:rsidRDefault="001F70B1" w:rsidP="001F70B1">
            <w:pPr>
              <w:rPr>
                <w:color w:val="000000"/>
                <w:sz w:val="24"/>
                <w:szCs w:val="24"/>
              </w:rPr>
            </w:pPr>
            <w:r w:rsidRPr="00C87CBE">
              <w:rPr>
                <w:color w:val="000000"/>
                <w:sz w:val="24"/>
                <w:szCs w:val="24"/>
              </w:rPr>
              <w:t>15 minutes</w:t>
            </w:r>
          </w:p>
        </w:tc>
      </w:tr>
      <w:tr w:rsidR="001F70B1" w:rsidRPr="00C87CBE" w14:paraId="78B05B82" w14:textId="77777777" w:rsidTr="001F70B1">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767A2708" w14:textId="77777777" w:rsidR="001F70B1" w:rsidRPr="00C87CBE" w:rsidRDefault="001F70B1" w:rsidP="001F70B1">
            <w:pPr>
              <w:rPr>
                <w:color w:val="000000"/>
                <w:sz w:val="24"/>
                <w:szCs w:val="24"/>
              </w:rPr>
            </w:pPr>
            <w:r w:rsidRPr="00C87CBE">
              <w:rPr>
                <w:color w:val="000000"/>
                <w:sz w:val="24"/>
                <w:szCs w:val="24"/>
              </w:rPr>
              <w:t>10 degrees or lower</w:t>
            </w:r>
          </w:p>
        </w:tc>
        <w:tc>
          <w:tcPr>
            <w:tcW w:w="2140" w:type="dxa"/>
            <w:tcBorders>
              <w:top w:val="nil"/>
              <w:left w:val="nil"/>
              <w:bottom w:val="single" w:sz="4" w:space="0" w:color="auto"/>
              <w:right w:val="single" w:sz="4" w:space="0" w:color="auto"/>
            </w:tcBorders>
            <w:shd w:val="clear" w:color="auto" w:fill="auto"/>
            <w:noWrap/>
            <w:vAlign w:val="bottom"/>
            <w:hideMark/>
          </w:tcPr>
          <w:p w14:paraId="4738478E" w14:textId="77777777" w:rsidR="001F70B1" w:rsidRPr="00C87CBE" w:rsidRDefault="001F70B1" w:rsidP="001F70B1">
            <w:pPr>
              <w:rPr>
                <w:color w:val="000000"/>
                <w:sz w:val="24"/>
                <w:szCs w:val="24"/>
              </w:rPr>
            </w:pPr>
            <w:r w:rsidRPr="00C87CBE">
              <w:rPr>
                <w:color w:val="000000"/>
                <w:sz w:val="24"/>
                <w:szCs w:val="24"/>
              </w:rPr>
              <w:t>No Activity Outside</w:t>
            </w:r>
          </w:p>
        </w:tc>
        <w:tc>
          <w:tcPr>
            <w:tcW w:w="4180" w:type="dxa"/>
            <w:tcBorders>
              <w:top w:val="nil"/>
              <w:left w:val="nil"/>
              <w:bottom w:val="single" w:sz="4" w:space="0" w:color="auto"/>
              <w:right w:val="single" w:sz="4" w:space="0" w:color="auto"/>
            </w:tcBorders>
            <w:shd w:val="clear" w:color="auto" w:fill="auto"/>
            <w:noWrap/>
            <w:vAlign w:val="bottom"/>
            <w:hideMark/>
          </w:tcPr>
          <w:p w14:paraId="551DF0EB" w14:textId="77777777" w:rsidR="001F70B1" w:rsidRPr="00C87CBE" w:rsidRDefault="001F70B1" w:rsidP="001F70B1">
            <w:pPr>
              <w:rPr>
                <w:color w:val="000000"/>
                <w:sz w:val="24"/>
                <w:szCs w:val="24"/>
              </w:rPr>
            </w:pPr>
            <w:r w:rsidRPr="00C87CBE">
              <w:rPr>
                <w:color w:val="000000"/>
                <w:sz w:val="24"/>
                <w:szCs w:val="24"/>
              </w:rPr>
              <w:t>N/A</w:t>
            </w:r>
          </w:p>
        </w:tc>
      </w:tr>
      <w:tr w:rsidR="001F70B1" w:rsidRPr="00C87CBE" w14:paraId="6903FA31" w14:textId="77777777" w:rsidTr="001F70B1">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20B378E6" w14:textId="77777777" w:rsidR="001F70B1" w:rsidRPr="00C87CBE" w:rsidRDefault="001F70B1" w:rsidP="001F70B1">
            <w:pPr>
              <w:rPr>
                <w:color w:val="000000"/>
                <w:sz w:val="24"/>
                <w:szCs w:val="24"/>
              </w:rPr>
            </w:pPr>
            <w:r w:rsidRPr="00C87CBE">
              <w:rPr>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14:paraId="2031CDF9" w14:textId="77777777" w:rsidR="001F70B1" w:rsidRPr="00C87CBE" w:rsidRDefault="001F70B1" w:rsidP="001F70B1">
            <w:pPr>
              <w:rPr>
                <w:color w:val="000000"/>
                <w:sz w:val="24"/>
                <w:szCs w:val="24"/>
              </w:rPr>
            </w:pPr>
            <w:r w:rsidRPr="00C87CBE">
              <w:rPr>
                <w:color w:val="000000"/>
                <w:sz w:val="24"/>
                <w:szCs w:val="24"/>
              </w:rPr>
              <w:t> </w:t>
            </w:r>
          </w:p>
        </w:tc>
        <w:tc>
          <w:tcPr>
            <w:tcW w:w="4180" w:type="dxa"/>
            <w:tcBorders>
              <w:top w:val="nil"/>
              <w:left w:val="nil"/>
              <w:bottom w:val="single" w:sz="4" w:space="0" w:color="auto"/>
              <w:right w:val="single" w:sz="4" w:space="0" w:color="auto"/>
            </w:tcBorders>
            <w:shd w:val="clear" w:color="auto" w:fill="auto"/>
            <w:noWrap/>
            <w:vAlign w:val="bottom"/>
            <w:hideMark/>
          </w:tcPr>
          <w:p w14:paraId="31B788B3" w14:textId="77777777" w:rsidR="001F70B1" w:rsidRPr="00C87CBE" w:rsidRDefault="001F70B1" w:rsidP="001F70B1">
            <w:pPr>
              <w:rPr>
                <w:color w:val="000000"/>
                <w:sz w:val="24"/>
                <w:szCs w:val="24"/>
              </w:rPr>
            </w:pPr>
            <w:r w:rsidRPr="00C87CBE">
              <w:rPr>
                <w:color w:val="000000"/>
                <w:sz w:val="24"/>
                <w:szCs w:val="24"/>
              </w:rPr>
              <w:t> </w:t>
            </w:r>
          </w:p>
        </w:tc>
      </w:tr>
      <w:tr w:rsidR="001F70B1" w:rsidRPr="00C87CBE" w14:paraId="24232A94" w14:textId="77777777" w:rsidTr="001F70B1">
        <w:trPr>
          <w:trHeight w:val="31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58A2085C" w14:textId="77777777" w:rsidR="001F70B1" w:rsidRPr="00C87CBE" w:rsidRDefault="001F70B1" w:rsidP="001F70B1">
            <w:pPr>
              <w:rPr>
                <w:color w:val="000000"/>
                <w:sz w:val="24"/>
                <w:szCs w:val="24"/>
              </w:rPr>
            </w:pPr>
            <w:r w:rsidRPr="00C87CBE">
              <w:rPr>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14:paraId="5B27941A" w14:textId="77777777" w:rsidR="001F70B1" w:rsidRPr="00C87CBE" w:rsidRDefault="001F70B1" w:rsidP="001F70B1">
            <w:pPr>
              <w:rPr>
                <w:color w:val="000000"/>
                <w:sz w:val="24"/>
                <w:szCs w:val="24"/>
              </w:rPr>
            </w:pPr>
            <w:r w:rsidRPr="00C87CBE">
              <w:rPr>
                <w:color w:val="000000"/>
                <w:sz w:val="24"/>
                <w:szCs w:val="24"/>
              </w:rPr>
              <w:t> </w:t>
            </w:r>
          </w:p>
        </w:tc>
        <w:tc>
          <w:tcPr>
            <w:tcW w:w="4180" w:type="dxa"/>
            <w:tcBorders>
              <w:top w:val="nil"/>
              <w:left w:val="nil"/>
              <w:bottom w:val="single" w:sz="4" w:space="0" w:color="auto"/>
              <w:right w:val="single" w:sz="4" w:space="0" w:color="auto"/>
            </w:tcBorders>
            <w:shd w:val="clear" w:color="auto" w:fill="auto"/>
            <w:noWrap/>
            <w:vAlign w:val="bottom"/>
            <w:hideMark/>
          </w:tcPr>
          <w:p w14:paraId="18698BC1" w14:textId="77777777" w:rsidR="001F70B1" w:rsidRPr="00C87CBE" w:rsidRDefault="001F70B1" w:rsidP="001F70B1">
            <w:pPr>
              <w:rPr>
                <w:color w:val="000000"/>
                <w:sz w:val="24"/>
                <w:szCs w:val="24"/>
              </w:rPr>
            </w:pPr>
            <w:r w:rsidRPr="00C87CBE">
              <w:rPr>
                <w:color w:val="000000"/>
                <w:sz w:val="24"/>
                <w:szCs w:val="24"/>
              </w:rPr>
              <w:t> </w:t>
            </w:r>
          </w:p>
        </w:tc>
      </w:tr>
    </w:tbl>
    <w:p w14:paraId="122F3403" w14:textId="77777777" w:rsidR="001F70B1" w:rsidRPr="00C87CBE" w:rsidRDefault="001F70B1" w:rsidP="00993810">
      <w:pPr>
        <w:rPr>
          <w:rFonts w:ascii="Arial" w:hAnsi="Arial" w:cs="Arial"/>
          <w:b/>
        </w:rPr>
      </w:pPr>
    </w:p>
    <w:p w14:paraId="74B63BC3" w14:textId="37EB0BB1" w:rsidR="00993810" w:rsidRPr="00C87CBE" w:rsidRDefault="001F70B1" w:rsidP="00993810">
      <w:pPr>
        <w:rPr>
          <w:rFonts w:ascii="Arial" w:hAnsi="Arial" w:cs="Arial"/>
          <w:b/>
        </w:rPr>
      </w:pPr>
      <w:r w:rsidRPr="00C87CBE">
        <w:rPr>
          <w:rFonts w:ascii="Arial" w:hAnsi="Arial" w:cs="Arial"/>
          <w:b/>
        </w:rPr>
        <w:t>Time walking to and from the practice facility to the indoors is considered part of the outdoor time</w:t>
      </w:r>
      <w:r w:rsidRPr="00C87CBE">
        <w:rPr>
          <w:rFonts w:ascii="Arial" w:hAnsi="Arial" w:cs="Arial"/>
          <w:b/>
        </w:rPr>
        <w:tab/>
      </w:r>
    </w:p>
    <w:p w14:paraId="4F2C4C68" w14:textId="77777777" w:rsidR="001F70B1" w:rsidRPr="00C87CBE" w:rsidRDefault="001F70B1" w:rsidP="00993810">
      <w:pPr>
        <w:rPr>
          <w:rFonts w:ascii="Arial" w:hAnsi="Arial" w:cs="Arial"/>
          <w:b/>
        </w:rPr>
      </w:pPr>
    </w:p>
    <w:p w14:paraId="7B4604B5" w14:textId="09BFB55E" w:rsidR="001F70B1" w:rsidRPr="00C87CBE" w:rsidRDefault="001F70B1" w:rsidP="00993810">
      <w:pPr>
        <w:rPr>
          <w:rFonts w:ascii="Arial" w:hAnsi="Arial" w:cs="Arial"/>
          <w:b/>
        </w:rPr>
      </w:pPr>
      <w:r w:rsidRPr="00C87CBE">
        <w:rPr>
          <w:rFonts w:ascii="Arial" w:hAnsi="Arial" w:cs="Arial"/>
          <w:b/>
        </w:rPr>
        <w:t>HOT WEATHER</w:t>
      </w:r>
    </w:p>
    <w:p w14:paraId="1A9D9C4F" w14:textId="77777777" w:rsidR="001F70B1" w:rsidRPr="00C87CBE" w:rsidRDefault="001F70B1" w:rsidP="00993810">
      <w:pPr>
        <w:rPr>
          <w:rFonts w:ascii="Arial" w:hAnsi="Arial" w:cs="Arial"/>
          <w:b/>
        </w:rPr>
      </w:pPr>
    </w:p>
    <w:p w14:paraId="7DFF6667" w14:textId="7AF7EDD6" w:rsidR="001F70B1" w:rsidRPr="00C87CBE" w:rsidRDefault="001F70B1" w:rsidP="00993810">
      <w:pPr>
        <w:rPr>
          <w:rFonts w:ascii="Arial" w:hAnsi="Arial" w:cs="Arial"/>
          <w:b/>
        </w:rPr>
      </w:pPr>
      <w:r w:rsidRPr="00C87CBE">
        <w:rPr>
          <w:rFonts w:ascii="Arial" w:hAnsi="Arial" w:cs="Arial"/>
          <w:b/>
        </w:rPr>
        <w:t>To prevent heat illness, duration of activity in extreme warm weather must be limited.  Heat Index (apparent temperature) takes into consideration both air temperature and humidity.  The chart below shows the time of activity permissible outdoors and the amount of time inside a temperature controlled building before resuming activity outside</w:t>
      </w:r>
    </w:p>
    <w:p w14:paraId="08493160" w14:textId="77777777" w:rsidR="001F70B1" w:rsidRPr="00C87CBE" w:rsidRDefault="001F70B1" w:rsidP="00993810">
      <w:pPr>
        <w:rPr>
          <w:rFonts w:ascii="Arial" w:hAnsi="Arial" w:cs="Arial"/>
          <w:b/>
        </w:rPr>
      </w:pPr>
    </w:p>
    <w:tbl>
      <w:tblPr>
        <w:tblW w:w="10275" w:type="dxa"/>
        <w:tblLook w:val="04A0" w:firstRow="1" w:lastRow="0" w:firstColumn="1" w:lastColumn="0" w:noHBand="0" w:noVBand="1"/>
      </w:tblPr>
      <w:tblGrid>
        <w:gridCol w:w="3260"/>
        <w:gridCol w:w="2657"/>
        <w:gridCol w:w="4358"/>
      </w:tblGrid>
      <w:tr w:rsidR="001F70B1" w:rsidRPr="00C87CBE" w14:paraId="48B825B7" w14:textId="77777777" w:rsidTr="001F70B1">
        <w:trPr>
          <w:trHeight w:val="315"/>
        </w:trPr>
        <w:tc>
          <w:tcPr>
            <w:tcW w:w="3260" w:type="dxa"/>
            <w:tcBorders>
              <w:top w:val="single" w:sz="4" w:space="0" w:color="auto"/>
              <w:left w:val="single" w:sz="4" w:space="0" w:color="auto"/>
              <w:bottom w:val="nil"/>
              <w:right w:val="single" w:sz="4" w:space="0" w:color="auto"/>
            </w:tcBorders>
            <w:shd w:val="clear" w:color="auto" w:fill="auto"/>
            <w:noWrap/>
            <w:vAlign w:val="bottom"/>
            <w:hideMark/>
          </w:tcPr>
          <w:p w14:paraId="6BA8EFE8" w14:textId="77777777" w:rsidR="001F70B1" w:rsidRPr="00C87CBE" w:rsidRDefault="001F70B1" w:rsidP="001F70B1">
            <w:pPr>
              <w:rPr>
                <w:color w:val="000000"/>
                <w:sz w:val="24"/>
                <w:szCs w:val="24"/>
              </w:rPr>
            </w:pPr>
            <w:r w:rsidRPr="00C87CBE">
              <w:rPr>
                <w:color w:val="000000"/>
                <w:sz w:val="24"/>
                <w:szCs w:val="24"/>
              </w:rPr>
              <w:t>HEAT INDEX in FAHRENHEIT</w:t>
            </w:r>
          </w:p>
        </w:tc>
        <w:tc>
          <w:tcPr>
            <w:tcW w:w="2657" w:type="dxa"/>
            <w:tcBorders>
              <w:top w:val="single" w:sz="4" w:space="0" w:color="auto"/>
              <w:left w:val="nil"/>
              <w:bottom w:val="nil"/>
              <w:right w:val="nil"/>
            </w:tcBorders>
            <w:shd w:val="clear" w:color="auto" w:fill="auto"/>
            <w:noWrap/>
            <w:vAlign w:val="bottom"/>
            <w:hideMark/>
          </w:tcPr>
          <w:p w14:paraId="4B0878EA" w14:textId="77777777" w:rsidR="001F70B1" w:rsidRPr="00C87CBE" w:rsidRDefault="001F70B1" w:rsidP="001F70B1">
            <w:pPr>
              <w:rPr>
                <w:color w:val="000000"/>
                <w:sz w:val="24"/>
                <w:szCs w:val="24"/>
              </w:rPr>
            </w:pPr>
            <w:r w:rsidRPr="00C87CBE">
              <w:rPr>
                <w:color w:val="000000"/>
                <w:sz w:val="24"/>
                <w:szCs w:val="24"/>
              </w:rPr>
              <w:t>TIME OUTSTIDE</w:t>
            </w:r>
          </w:p>
        </w:tc>
        <w:tc>
          <w:tcPr>
            <w:tcW w:w="4358" w:type="dxa"/>
            <w:tcBorders>
              <w:top w:val="single" w:sz="4" w:space="0" w:color="auto"/>
              <w:left w:val="nil"/>
              <w:bottom w:val="nil"/>
              <w:right w:val="single" w:sz="4" w:space="0" w:color="auto"/>
            </w:tcBorders>
            <w:shd w:val="clear" w:color="auto" w:fill="auto"/>
            <w:noWrap/>
            <w:vAlign w:val="bottom"/>
            <w:hideMark/>
          </w:tcPr>
          <w:p w14:paraId="1F137690" w14:textId="77777777" w:rsidR="001F70B1" w:rsidRPr="00C87CBE" w:rsidRDefault="001F70B1" w:rsidP="001F70B1">
            <w:pPr>
              <w:rPr>
                <w:color w:val="000000"/>
                <w:sz w:val="24"/>
                <w:szCs w:val="24"/>
              </w:rPr>
            </w:pPr>
            <w:r w:rsidRPr="00C87CBE">
              <w:rPr>
                <w:color w:val="000000"/>
                <w:sz w:val="24"/>
                <w:szCs w:val="24"/>
              </w:rPr>
              <w:t>TIME INSIDE</w:t>
            </w:r>
          </w:p>
        </w:tc>
      </w:tr>
      <w:tr w:rsidR="001F70B1" w:rsidRPr="00C87CBE" w14:paraId="1D7E973F" w14:textId="77777777" w:rsidTr="001F70B1">
        <w:trPr>
          <w:trHeight w:val="31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B8BA82F" w14:textId="77777777" w:rsidR="001F70B1" w:rsidRPr="00C87CBE" w:rsidRDefault="001F70B1" w:rsidP="001F70B1">
            <w:pPr>
              <w:rPr>
                <w:color w:val="000000"/>
                <w:sz w:val="24"/>
                <w:szCs w:val="24"/>
              </w:rPr>
            </w:pPr>
            <w:r w:rsidRPr="00C87CBE">
              <w:rPr>
                <w:color w:val="000000"/>
                <w:sz w:val="24"/>
                <w:szCs w:val="24"/>
              </w:rPr>
              <w:t> </w:t>
            </w:r>
          </w:p>
        </w:tc>
        <w:tc>
          <w:tcPr>
            <w:tcW w:w="2657" w:type="dxa"/>
            <w:tcBorders>
              <w:top w:val="nil"/>
              <w:left w:val="nil"/>
              <w:bottom w:val="single" w:sz="4" w:space="0" w:color="auto"/>
              <w:right w:val="nil"/>
            </w:tcBorders>
            <w:shd w:val="clear" w:color="auto" w:fill="auto"/>
            <w:noWrap/>
            <w:vAlign w:val="bottom"/>
            <w:hideMark/>
          </w:tcPr>
          <w:p w14:paraId="17BFF096" w14:textId="77777777" w:rsidR="001F70B1" w:rsidRPr="00C87CBE" w:rsidRDefault="001F70B1" w:rsidP="001F70B1">
            <w:pPr>
              <w:rPr>
                <w:color w:val="000000"/>
                <w:sz w:val="24"/>
                <w:szCs w:val="24"/>
              </w:rPr>
            </w:pPr>
            <w:r w:rsidRPr="00C87CBE">
              <w:rPr>
                <w:color w:val="000000"/>
                <w:sz w:val="24"/>
                <w:szCs w:val="24"/>
              </w:rPr>
              <w:t> </w:t>
            </w:r>
          </w:p>
        </w:tc>
        <w:tc>
          <w:tcPr>
            <w:tcW w:w="4358" w:type="dxa"/>
            <w:tcBorders>
              <w:top w:val="nil"/>
              <w:left w:val="nil"/>
              <w:bottom w:val="single" w:sz="4" w:space="0" w:color="auto"/>
              <w:right w:val="single" w:sz="4" w:space="0" w:color="auto"/>
            </w:tcBorders>
            <w:shd w:val="clear" w:color="auto" w:fill="auto"/>
            <w:noWrap/>
            <w:vAlign w:val="bottom"/>
            <w:hideMark/>
          </w:tcPr>
          <w:p w14:paraId="397D7858" w14:textId="77777777" w:rsidR="001F70B1" w:rsidRPr="00C87CBE" w:rsidRDefault="001F70B1" w:rsidP="001F70B1">
            <w:pPr>
              <w:rPr>
                <w:color w:val="000000"/>
                <w:sz w:val="24"/>
                <w:szCs w:val="24"/>
              </w:rPr>
            </w:pPr>
            <w:r w:rsidRPr="00C87CBE">
              <w:rPr>
                <w:color w:val="000000"/>
                <w:sz w:val="24"/>
                <w:szCs w:val="24"/>
              </w:rPr>
              <w:t> </w:t>
            </w:r>
          </w:p>
        </w:tc>
      </w:tr>
      <w:tr w:rsidR="001F70B1" w:rsidRPr="001F70B1" w14:paraId="0A9A12AB" w14:textId="77777777" w:rsidTr="001F70B1">
        <w:trPr>
          <w:trHeight w:val="645"/>
        </w:trPr>
        <w:tc>
          <w:tcPr>
            <w:tcW w:w="3260" w:type="dxa"/>
            <w:tcBorders>
              <w:top w:val="nil"/>
              <w:left w:val="single" w:sz="4" w:space="0" w:color="auto"/>
              <w:bottom w:val="single" w:sz="4" w:space="0" w:color="auto"/>
              <w:right w:val="single" w:sz="4" w:space="0" w:color="auto"/>
            </w:tcBorders>
            <w:shd w:val="clear" w:color="000000" w:fill="FFFF00"/>
            <w:noWrap/>
            <w:vAlign w:val="bottom"/>
            <w:hideMark/>
          </w:tcPr>
          <w:p w14:paraId="1C7D061C" w14:textId="77777777" w:rsidR="001F70B1" w:rsidRPr="00C87CBE" w:rsidRDefault="001F70B1" w:rsidP="001F70B1">
            <w:pPr>
              <w:rPr>
                <w:color w:val="000000"/>
                <w:sz w:val="24"/>
                <w:szCs w:val="24"/>
              </w:rPr>
            </w:pPr>
            <w:r w:rsidRPr="00C87CBE">
              <w:rPr>
                <w:color w:val="000000"/>
                <w:sz w:val="24"/>
                <w:szCs w:val="24"/>
              </w:rPr>
              <w:t>80-89 DEGREES</w:t>
            </w:r>
          </w:p>
        </w:tc>
        <w:tc>
          <w:tcPr>
            <w:tcW w:w="2657" w:type="dxa"/>
            <w:tcBorders>
              <w:top w:val="nil"/>
              <w:left w:val="nil"/>
              <w:bottom w:val="single" w:sz="4" w:space="0" w:color="auto"/>
              <w:right w:val="single" w:sz="4" w:space="0" w:color="auto"/>
            </w:tcBorders>
            <w:shd w:val="clear" w:color="000000" w:fill="FFFF00"/>
            <w:noWrap/>
            <w:vAlign w:val="bottom"/>
            <w:hideMark/>
          </w:tcPr>
          <w:p w14:paraId="036018D2" w14:textId="77777777" w:rsidR="001F70B1" w:rsidRPr="00C87CBE" w:rsidRDefault="001F70B1" w:rsidP="001F70B1">
            <w:pPr>
              <w:rPr>
                <w:color w:val="000000"/>
                <w:sz w:val="24"/>
                <w:szCs w:val="24"/>
              </w:rPr>
            </w:pPr>
            <w:r w:rsidRPr="00C87CBE">
              <w:rPr>
                <w:color w:val="000000"/>
                <w:sz w:val="24"/>
                <w:szCs w:val="24"/>
              </w:rPr>
              <w:t>120 MINUTES</w:t>
            </w:r>
          </w:p>
        </w:tc>
        <w:tc>
          <w:tcPr>
            <w:tcW w:w="4358" w:type="dxa"/>
            <w:tcBorders>
              <w:top w:val="nil"/>
              <w:left w:val="nil"/>
              <w:bottom w:val="single" w:sz="4" w:space="0" w:color="auto"/>
              <w:right w:val="single" w:sz="4" w:space="0" w:color="auto"/>
            </w:tcBorders>
            <w:shd w:val="clear" w:color="000000" w:fill="FFFF00"/>
            <w:noWrap/>
            <w:vAlign w:val="bottom"/>
            <w:hideMark/>
          </w:tcPr>
          <w:p w14:paraId="18A4F00E" w14:textId="4370B017" w:rsidR="001F70B1" w:rsidRPr="00C87CBE" w:rsidRDefault="001F70B1" w:rsidP="001F70B1">
            <w:pPr>
              <w:rPr>
                <w:color w:val="000000"/>
                <w:sz w:val="24"/>
                <w:szCs w:val="24"/>
              </w:rPr>
            </w:pPr>
            <w:r w:rsidRPr="004D354E">
              <w:rPr>
                <w:color w:val="000000"/>
                <w:sz w:val="22"/>
                <w:szCs w:val="24"/>
                <w:rPrChange w:id="781" w:author="Steven Kinsey" w:date="2020-07-13T11:13:00Z">
                  <w:rPr>
                    <w:color w:val="000000"/>
                    <w:sz w:val="24"/>
                    <w:szCs w:val="24"/>
                  </w:rPr>
                </w:rPrChange>
              </w:rPr>
              <w:t xml:space="preserve">WATER BREAKS EVERY </w:t>
            </w:r>
            <w:ins w:id="782" w:author="Steven Kinsey" w:date="2020-07-13T11:13:00Z">
              <w:r w:rsidR="004D354E" w:rsidRPr="00C87CBE">
                <w:rPr>
                  <w:color w:val="000000"/>
                </w:rPr>
                <w:t>30 MIN IN T</w:t>
              </w:r>
              <w:r w:rsidR="004D354E">
                <w:rPr>
                  <w:color w:val="000000"/>
                </w:rPr>
                <w:t>E</w:t>
              </w:r>
              <w:r w:rsidR="004D354E" w:rsidRPr="00C87CBE">
                <w:rPr>
                  <w:color w:val="000000"/>
                </w:rPr>
                <w:t>MPERATURE CONTROLLED ROOM</w:t>
              </w:r>
            </w:ins>
            <w:del w:id="783" w:author="Steven Kinsey" w:date="2020-07-13T11:13:00Z">
              <w:r w:rsidRPr="00C87CBE" w:rsidDel="004D354E">
                <w:rPr>
                  <w:color w:val="000000"/>
                  <w:sz w:val="24"/>
                  <w:szCs w:val="24"/>
                </w:rPr>
                <w:delText>30</w:delText>
              </w:r>
            </w:del>
          </w:p>
        </w:tc>
      </w:tr>
      <w:tr w:rsidR="001F70B1" w:rsidRPr="001F70B1" w14:paraId="3A019E1D" w14:textId="77777777" w:rsidTr="001F70B1">
        <w:trPr>
          <w:trHeight w:val="1545"/>
        </w:trPr>
        <w:tc>
          <w:tcPr>
            <w:tcW w:w="3260" w:type="dxa"/>
            <w:tcBorders>
              <w:top w:val="nil"/>
              <w:left w:val="single" w:sz="4" w:space="0" w:color="auto"/>
              <w:bottom w:val="single" w:sz="4" w:space="0" w:color="auto"/>
              <w:right w:val="single" w:sz="4" w:space="0" w:color="auto"/>
            </w:tcBorders>
            <w:shd w:val="clear" w:color="000000" w:fill="FFC000"/>
            <w:noWrap/>
            <w:vAlign w:val="bottom"/>
            <w:hideMark/>
          </w:tcPr>
          <w:p w14:paraId="53CAEBD5" w14:textId="77777777" w:rsidR="001F70B1" w:rsidRPr="001F70B1" w:rsidRDefault="001F70B1" w:rsidP="001F70B1">
            <w:pPr>
              <w:rPr>
                <w:color w:val="000000"/>
                <w:sz w:val="24"/>
                <w:szCs w:val="24"/>
                <w:highlight w:val="yellow"/>
              </w:rPr>
            </w:pPr>
            <w:r w:rsidRPr="00C87CBE">
              <w:rPr>
                <w:color w:val="000000"/>
                <w:sz w:val="24"/>
                <w:szCs w:val="24"/>
              </w:rPr>
              <w:t>90-95 DEGREES</w:t>
            </w:r>
          </w:p>
        </w:tc>
        <w:tc>
          <w:tcPr>
            <w:tcW w:w="2657" w:type="dxa"/>
            <w:tcBorders>
              <w:top w:val="nil"/>
              <w:left w:val="nil"/>
              <w:bottom w:val="single" w:sz="4" w:space="0" w:color="auto"/>
              <w:right w:val="single" w:sz="4" w:space="0" w:color="auto"/>
            </w:tcBorders>
            <w:shd w:val="clear" w:color="000000" w:fill="FFC000"/>
            <w:noWrap/>
            <w:vAlign w:val="bottom"/>
            <w:hideMark/>
          </w:tcPr>
          <w:p w14:paraId="2AC62FAF" w14:textId="77777777" w:rsidR="001F70B1" w:rsidRPr="001F70B1" w:rsidRDefault="001F70B1" w:rsidP="001F70B1">
            <w:pPr>
              <w:rPr>
                <w:color w:val="000000"/>
                <w:sz w:val="24"/>
                <w:szCs w:val="24"/>
                <w:highlight w:val="yellow"/>
              </w:rPr>
            </w:pPr>
            <w:r w:rsidRPr="00C87CBE">
              <w:rPr>
                <w:color w:val="000000"/>
                <w:sz w:val="24"/>
                <w:szCs w:val="24"/>
              </w:rPr>
              <w:t>60 MINUTES *</w:t>
            </w:r>
          </w:p>
        </w:tc>
        <w:tc>
          <w:tcPr>
            <w:tcW w:w="4358" w:type="dxa"/>
            <w:tcBorders>
              <w:top w:val="nil"/>
              <w:left w:val="nil"/>
              <w:bottom w:val="single" w:sz="4" w:space="0" w:color="auto"/>
              <w:right w:val="single" w:sz="4" w:space="0" w:color="auto"/>
            </w:tcBorders>
            <w:shd w:val="clear" w:color="000000" w:fill="FFC000"/>
            <w:noWrap/>
            <w:vAlign w:val="bottom"/>
            <w:hideMark/>
          </w:tcPr>
          <w:p w14:paraId="1020163B" w14:textId="77777777" w:rsidR="001F70B1" w:rsidRPr="001F70B1" w:rsidRDefault="001F70B1" w:rsidP="001F70B1">
            <w:pPr>
              <w:rPr>
                <w:color w:val="000000"/>
                <w:sz w:val="12"/>
                <w:szCs w:val="12"/>
                <w:highlight w:val="yellow"/>
              </w:rPr>
            </w:pPr>
            <w:r w:rsidRPr="004D354E">
              <w:rPr>
                <w:color w:val="000000"/>
                <w:sz w:val="22"/>
                <w:szCs w:val="12"/>
                <w:rPrChange w:id="784" w:author="Steven Kinsey" w:date="2020-07-13T11:13:00Z">
                  <w:rPr>
                    <w:color w:val="000000"/>
                    <w:sz w:val="12"/>
                    <w:szCs w:val="12"/>
                  </w:rPr>
                </w:rPrChange>
              </w:rPr>
              <w:t>15 MIN IN TEMERATURE CONTROLLED ROOM</w:t>
            </w:r>
          </w:p>
        </w:tc>
      </w:tr>
      <w:tr w:rsidR="001F70B1" w:rsidRPr="001F70B1" w14:paraId="5718E958" w14:textId="77777777" w:rsidTr="001F70B1">
        <w:trPr>
          <w:trHeight w:val="1230"/>
        </w:trPr>
        <w:tc>
          <w:tcPr>
            <w:tcW w:w="3260" w:type="dxa"/>
            <w:tcBorders>
              <w:top w:val="nil"/>
              <w:left w:val="single" w:sz="4" w:space="0" w:color="auto"/>
              <w:bottom w:val="single" w:sz="4" w:space="0" w:color="auto"/>
              <w:right w:val="single" w:sz="4" w:space="0" w:color="auto"/>
            </w:tcBorders>
            <w:shd w:val="clear" w:color="000000" w:fill="ED7D31"/>
            <w:noWrap/>
            <w:vAlign w:val="bottom"/>
            <w:hideMark/>
          </w:tcPr>
          <w:p w14:paraId="6B1B9FB7" w14:textId="77777777" w:rsidR="001F70B1" w:rsidRPr="001F70B1" w:rsidRDefault="001F70B1" w:rsidP="001F70B1">
            <w:pPr>
              <w:rPr>
                <w:color w:val="000000"/>
                <w:sz w:val="24"/>
                <w:szCs w:val="24"/>
                <w:highlight w:val="yellow"/>
              </w:rPr>
            </w:pPr>
            <w:r w:rsidRPr="00C87CBE">
              <w:rPr>
                <w:color w:val="000000"/>
                <w:sz w:val="24"/>
                <w:szCs w:val="24"/>
              </w:rPr>
              <w:t>96-102</w:t>
            </w:r>
          </w:p>
        </w:tc>
        <w:tc>
          <w:tcPr>
            <w:tcW w:w="2657" w:type="dxa"/>
            <w:tcBorders>
              <w:top w:val="nil"/>
              <w:left w:val="nil"/>
              <w:bottom w:val="single" w:sz="4" w:space="0" w:color="auto"/>
              <w:right w:val="single" w:sz="4" w:space="0" w:color="auto"/>
            </w:tcBorders>
            <w:shd w:val="clear" w:color="000000" w:fill="ED7D31"/>
            <w:noWrap/>
            <w:vAlign w:val="bottom"/>
            <w:hideMark/>
          </w:tcPr>
          <w:p w14:paraId="1DCB1FE0" w14:textId="77777777" w:rsidR="001F70B1" w:rsidRPr="001F70B1" w:rsidRDefault="001F70B1" w:rsidP="001F70B1">
            <w:pPr>
              <w:rPr>
                <w:color w:val="000000"/>
                <w:sz w:val="18"/>
                <w:szCs w:val="18"/>
                <w:highlight w:val="yellow"/>
              </w:rPr>
            </w:pPr>
            <w:r w:rsidRPr="00C87CBE">
              <w:rPr>
                <w:color w:val="000000"/>
                <w:sz w:val="18"/>
                <w:szCs w:val="18"/>
              </w:rPr>
              <w:t>45 MIN WITHOUT PADS*</w:t>
            </w:r>
          </w:p>
        </w:tc>
        <w:tc>
          <w:tcPr>
            <w:tcW w:w="4358" w:type="dxa"/>
            <w:tcBorders>
              <w:top w:val="nil"/>
              <w:left w:val="nil"/>
              <w:bottom w:val="single" w:sz="4" w:space="0" w:color="auto"/>
              <w:right w:val="single" w:sz="4" w:space="0" w:color="auto"/>
            </w:tcBorders>
            <w:shd w:val="clear" w:color="000000" w:fill="ED7D31"/>
            <w:noWrap/>
            <w:vAlign w:val="bottom"/>
            <w:hideMark/>
          </w:tcPr>
          <w:p w14:paraId="14929989" w14:textId="77777777" w:rsidR="001F70B1" w:rsidRPr="001F70B1" w:rsidRDefault="001F70B1" w:rsidP="001F70B1">
            <w:pPr>
              <w:rPr>
                <w:color w:val="000000"/>
                <w:highlight w:val="yellow"/>
              </w:rPr>
            </w:pPr>
            <w:r w:rsidRPr="00C87CBE">
              <w:rPr>
                <w:color w:val="000000"/>
              </w:rPr>
              <w:t>15 MIN IN TEMERATURE CONTROLLED ROOM</w:t>
            </w:r>
          </w:p>
        </w:tc>
      </w:tr>
      <w:tr w:rsidR="001F70B1" w:rsidRPr="001F70B1" w14:paraId="73397FD1" w14:textId="77777777" w:rsidTr="001F70B1">
        <w:trPr>
          <w:trHeight w:val="1605"/>
        </w:trPr>
        <w:tc>
          <w:tcPr>
            <w:tcW w:w="3260" w:type="dxa"/>
            <w:tcBorders>
              <w:top w:val="nil"/>
              <w:left w:val="single" w:sz="4" w:space="0" w:color="auto"/>
              <w:bottom w:val="single" w:sz="4" w:space="0" w:color="auto"/>
              <w:right w:val="single" w:sz="4" w:space="0" w:color="auto"/>
            </w:tcBorders>
            <w:shd w:val="clear" w:color="000000" w:fill="FF0000"/>
            <w:noWrap/>
            <w:vAlign w:val="bottom"/>
            <w:hideMark/>
          </w:tcPr>
          <w:p w14:paraId="71BCC73B" w14:textId="77777777" w:rsidR="001F70B1" w:rsidRPr="001F70B1" w:rsidRDefault="001F70B1" w:rsidP="001F70B1">
            <w:pPr>
              <w:rPr>
                <w:color w:val="000000"/>
                <w:sz w:val="24"/>
                <w:szCs w:val="24"/>
                <w:highlight w:val="yellow"/>
              </w:rPr>
            </w:pPr>
            <w:r w:rsidRPr="00C87CBE">
              <w:rPr>
                <w:color w:val="000000"/>
                <w:sz w:val="24"/>
                <w:szCs w:val="24"/>
              </w:rPr>
              <w:lastRenderedPageBreak/>
              <w:t>103-120 DEGREES</w:t>
            </w:r>
          </w:p>
        </w:tc>
        <w:tc>
          <w:tcPr>
            <w:tcW w:w="2657" w:type="dxa"/>
            <w:tcBorders>
              <w:top w:val="nil"/>
              <w:left w:val="nil"/>
              <w:bottom w:val="single" w:sz="4" w:space="0" w:color="auto"/>
              <w:right w:val="single" w:sz="4" w:space="0" w:color="auto"/>
            </w:tcBorders>
            <w:shd w:val="clear" w:color="000000" w:fill="FF0000"/>
            <w:noWrap/>
            <w:vAlign w:val="bottom"/>
            <w:hideMark/>
          </w:tcPr>
          <w:p w14:paraId="723422B5" w14:textId="77777777" w:rsidR="001F70B1" w:rsidRPr="001F70B1" w:rsidRDefault="001F70B1" w:rsidP="001F70B1">
            <w:pPr>
              <w:rPr>
                <w:color w:val="000000"/>
                <w:sz w:val="18"/>
                <w:szCs w:val="18"/>
                <w:highlight w:val="yellow"/>
              </w:rPr>
            </w:pPr>
            <w:r w:rsidRPr="00C87CBE">
              <w:rPr>
                <w:color w:val="000000"/>
                <w:sz w:val="18"/>
                <w:szCs w:val="18"/>
              </w:rPr>
              <w:t>30 MIN WITHOUT PADS*</w:t>
            </w:r>
          </w:p>
        </w:tc>
        <w:tc>
          <w:tcPr>
            <w:tcW w:w="4358" w:type="dxa"/>
            <w:tcBorders>
              <w:top w:val="nil"/>
              <w:left w:val="nil"/>
              <w:bottom w:val="single" w:sz="4" w:space="0" w:color="auto"/>
              <w:right w:val="single" w:sz="4" w:space="0" w:color="auto"/>
            </w:tcBorders>
            <w:shd w:val="clear" w:color="000000" w:fill="FF0000"/>
            <w:noWrap/>
            <w:vAlign w:val="bottom"/>
            <w:hideMark/>
          </w:tcPr>
          <w:p w14:paraId="552478C2" w14:textId="18B6949B" w:rsidR="001F70B1" w:rsidRPr="001F70B1" w:rsidRDefault="001F70B1" w:rsidP="001F70B1">
            <w:pPr>
              <w:rPr>
                <w:color w:val="000000"/>
                <w:highlight w:val="yellow"/>
              </w:rPr>
            </w:pPr>
            <w:r w:rsidRPr="00C87CBE">
              <w:rPr>
                <w:color w:val="000000"/>
              </w:rPr>
              <w:t>30 MIN IN T</w:t>
            </w:r>
            <w:ins w:id="785" w:author="Steven Kinsey" w:date="2020-07-13T11:13:00Z">
              <w:r w:rsidR="004D354E">
                <w:rPr>
                  <w:color w:val="000000"/>
                </w:rPr>
                <w:t>E</w:t>
              </w:r>
            </w:ins>
            <w:r w:rsidRPr="00C87CBE">
              <w:rPr>
                <w:color w:val="000000"/>
              </w:rPr>
              <w:t>MPERATURE CONTROLLED ROOM</w:t>
            </w:r>
          </w:p>
        </w:tc>
      </w:tr>
      <w:tr w:rsidR="001F70B1" w:rsidRPr="001F70B1" w14:paraId="70032556" w14:textId="77777777" w:rsidTr="001F70B1">
        <w:trPr>
          <w:trHeight w:val="630"/>
        </w:trPr>
        <w:tc>
          <w:tcPr>
            <w:tcW w:w="3260" w:type="dxa"/>
            <w:tcBorders>
              <w:top w:val="nil"/>
              <w:left w:val="single" w:sz="4" w:space="0" w:color="auto"/>
              <w:bottom w:val="single" w:sz="4" w:space="0" w:color="auto"/>
              <w:right w:val="single" w:sz="4" w:space="0" w:color="auto"/>
            </w:tcBorders>
            <w:shd w:val="clear" w:color="000000" w:fill="000000"/>
            <w:noWrap/>
            <w:vAlign w:val="bottom"/>
            <w:hideMark/>
          </w:tcPr>
          <w:p w14:paraId="7FE970DB" w14:textId="77777777" w:rsidR="001F70B1" w:rsidRPr="001F70B1" w:rsidRDefault="001F70B1" w:rsidP="001F70B1">
            <w:pPr>
              <w:rPr>
                <w:color w:val="FFFFFF"/>
                <w:sz w:val="24"/>
                <w:szCs w:val="24"/>
                <w:highlight w:val="yellow"/>
              </w:rPr>
            </w:pPr>
            <w:r w:rsidRPr="00C87CBE">
              <w:rPr>
                <w:color w:val="FFFFFF"/>
                <w:sz w:val="24"/>
                <w:szCs w:val="24"/>
              </w:rPr>
              <w:t>121 OR ABOVE</w:t>
            </w:r>
          </w:p>
        </w:tc>
        <w:tc>
          <w:tcPr>
            <w:tcW w:w="2657" w:type="dxa"/>
            <w:tcBorders>
              <w:top w:val="nil"/>
              <w:left w:val="nil"/>
              <w:bottom w:val="single" w:sz="4" w:space="0" w:color="auto"/>
              <w:right w:val="single" w:sz="4" w:space="0" w:color="auto"/>
            </w:tcBorders>
            <w:shd w:val="clear" w:color="000000" w:fill="000000"/>
            <w:noWrap/>
            <w:vAlign w:val="bottom"/>
            <w:hideMark/>
          </w:tcPr>
          <w:p w14:paraId="399B6C2F" w14:textId="77777777" w:rsidR="001F70B1" w:rsidRPr="001F70B1" w:rsidRDefault="001F70B1" w:rsidP="001F70B1">
            <w:pPr>
              <w:rPr>
                <w:color w:val="FFFFFF"/>
                <w:sz w:val="24"/>
                <w:szCs w:val="24"/>
                <w:highlight w:val="yellow"/>
              </w:rPr>
            </w:pPr>
            <w:r w:rsidRPr="00C87CBE">
              <w:rPr>
                <w:color w:val="FFFFFF"/>
                <w:sz w:val="24"/>
                <w:szCs w:val="24"/>
              </w:rPr>
              <w:t>NO ACTIVITY OUTSIDE</w:t>
            </w:r>
          </w:p>
        </w:tc>
        <w:tc>
          <w:tcPr>
            <w:tcW w:w="4358" w:type="dxa"/>
            <w:tcBorders>
              <w:top w:val="nil"/>
              <w:left w:val="nil"/>
              <w:bottom w:val="single" w:sz="4" w:space="0" w:color="auto"/>
              <w:right w:val="single" w:sz="4" w:space="0" w:color="auto"/>
            </w:tcBorders>
            <w:shd w:val="clear" w:color="000000" w:fill="000000"/>
            <w:noWrap/>
            <w:vAlign w:val="bottom"/>
            <w:hideMark/>
          </w:tcPr>
          <w:p w14:paraId="1A920CD6" w14:textId="77777777" w:rsidR="001F70B1" w:rsidRPr="001F70B1" w:rsidRDefault="001F70B1" w:rsidP="001F70B1">
            <w:pPr>
              <w:rPr>
                <w:color w:val="FFFFFF"/>
                <w:sz w:val="24"/>
                <w:szCs w:val="24"/>
                <w:highlight w:val="yellow"/>
              </w:rPr>
            </w:pPr>
            <w:r w:rsidRPr="00C87CBE">
              <w:rPr>
                <w:color w:val="FFFFFF"/>
                <w:sz w:val="24"/>
                <w:szCs w:val="24"/>
              </w:rPr>
              <w:t> </w:t>
            </w:r>
          </w:p>
        </w:tc>
      </w:tr>
    </w:tbl>
    <w:p w14:paraId="45F0BC9D" w14:textId="77777777" w:rsidR="001F70B1" w:rsidRPr="006A1A07" w:rsidRDefault="001F70B1" w:rsidP="00993810">
      <w:pPr>
        <w:rPr>
          <w:rFonts w:ascii="Arial" w:hAnsi="Arial" w:cs="Arial"/>
          <w:b/>
          <w:highlight w:val="yellow"/>
        </w:rPr>
      </w:pPr>
    </w:p>
    <w:p w14:paraId="43BC4BE7" w14:textId="77777777" w:rsidR="001F70B1" w:rsidRPr="006A1A07" w:rsidRDefault="001F70B1" w:rsidP="00993810">
      <w:pPr>
        <w:rPr>
          <w:rFonts w:ascii="Arial" w:hAnsi="Arial" w:cs="Arial"/>
          <w:b/>
          <w:highlight w:val="yellow"/>
        </w:rPr>
      </w:pPr>
    </w:p>
    <w:p w14:paraId="3314A49A" w14:textId="2BC08E2D" w:rsidR="001F70B1" w:rsidRPr="00C87CBE" w:rsidRDefault="001F70B1" w:rsidP="001F70B1">
      <w:pPr>
        <w:pStyle w:val="ListParagraph"/>
        <w:numPr>
          <w:ilvl w:val="0"/>
          <w:numId w:val="40"/>
        </w:numPr>
        <w:rPr>
          <w:rFonts w:ascii="Arial" w:hAnsi="Arial" w:cs="Arial"/>
          <w:b/>
        </w:rPr>
      </w:pPr>
      <w:r w:rsidRPr="00C87CBE">
        <w:rPr>
          <w:rFonts w:ascii="Arial" w:hAnsi="Arial" w:cs="Arial"/>
          <w:b/>
        </w:rPr>
        <w:t>60 minutes  with constant hydration (both outdoors and inside)</w:t>
      </w:r>
    </w:p>
    <w:p w14:paraId="6D7D7C35" w14:textId="3F9E0207" w:rsidR="001F70B1" w:rsidRPr="00C87CBE" w:rsidRDefault="001F70B1" w:rsidP="001F70B1">
      <w:pPr>
        <w:pStyle w:val="ListParagraph"/>
        <w:numPr>
          <w:ilvl w:val="0"/>
          <w:numId w:val="40"/>
        </w:numPr>
        <w:rPr>
          <w:rFonts w:ascii="Arial" w:hAnsi="Arial" w:cs="Arial"/>
          <w:b/>
        </w:rPr>
      </w:pPr>
      <w:r w:rsidRPr="00C87CBE">
        <w:rPr>
          <w:rFonts w:ascii="Arial" w:hAnsi="Arial" w:cs="Arial"/>
          <w:b/>
        </w:rPr>
        <w:t>45 minutes  with constant hydration with shade as often as possible – constant hydration inside as well</w:t>
      </w:r>
    </w:p>
    <w:p w14:paraId="151B20B4" w14:textId="4428C61F" w:rsidR="001F70B1" w:rsidRPr="00C87CBE" w:rsidRDefault="006A1A07" w:rsidP="001F70B1">
      <w:pPr>
        <w:pStyle w:val="ListParagraph"/>
        <w:numPr>
          <w:ilvl w:val="0"/>
          <w:numId w:val="40"/>
        </w:numPr>
        <w:rPr>
          <w:rFonts w:ascii="Arial" w:hAnsi="Arial" w:cs="Arial"/>
          <w:b/>
        </w:rPr>
      </w:pPr>
      <w:r w:rsidRPr="00C87CBE">
        <w:rPr>
          <w:rFonts w:ascii="Arial" w:hAnsi="Arial" w:cs="Arial"/>
          <w:b/>
        </w:rPr>
        <w:t>30 minutes with constant hydration with shade as often as possible – constant hydration inside as well</w:t>
      </w:r>
    </w:p>
    <w:p w14:paraId="6FFFB782" w14:textId="7D0B7584" w:rsidR="006A1A07" w:rsidRPr="006A1A07" w:rsidRDefault="006A1A07" w:rsidP="002E5E7B">
      <w:pPr>
        <w:pStyle w:val="Heading3"/>
        <w:rPr>
          <w:rFonts w:cs="Arial"/>
          <w:i/>
        </w:rPr>
      </w:pPr>
      <w:bookmarkStart w:id="786" w:name="_Toc113178042"/>
      <w:bookmarkEnd w:id="766"/>
      <w:r w:rsidRPr="00C87CBE">
        <w:rPr>
          <w:rFonts w:cs="Arial"/>
          <w:i/>
        </w:rPr>
        <w:t>The above information was provided by Lafayette Sports Medicine</w:t>
      </w:r>
    </w:p>
    <w:p w14:paraId="4FED05BB" w14:textId="59761EFD" w:rsidR="002E5E7B" w:rsidRPr="004027F1" w:rsidRDefault="005712CF" w:rsidP="002E5E7B">
      <w:pPr>
        <w:pStyle w:val="Heading3"/>
        <w:rPr>
          <w:rFonts w:cs="Arial"/>
          <w:b/>
        </w:rPr>
      </w:pPr>
      <w:r w:rsidRPr="004027F1">
        <w:rPr>
          <w:rFonts w:cs="Arial"/>
          <w:b/>
        </w:rPr>
        <w:t>Fl</w:t>
      </w:r>
      <w:r w:rsidR="002E5E7B" w:rsidRPr="004027F1">
        <w:rPr>
          <w:rFonts w:cs="Arial"/>
          <w:b/>
        </w:rPr>
        <w:t>oods</w:t>
      </w:r>
      <w:bookmarkEnd w:id="786"/>
    </w:p>
    <w:p w14:paraId="5301BC50" w14:textId="238FA6FB" w:rsidR="002E5E7B" w:rsidRPr="002A1598" w:rsidRDefault="002E5E7B" w:rsidP="00D46A98">
      <w:pPr>
        <w:rPr>
          <w:rFonts w:ascii="Arial" w:hAnsi="Arial" w:cs="Arial"/>
        </w:rPr>
      </w:pPr>
      <w:r w:rsidRPr="002A1598">
        <w:rPr>
          <w:rFonts w:ascii="Arial" w:hAnsi="Arial" w:cs="Arial"/>
        </w:rPr>
        <w:t xml:space="preserve">The Crew Club is not permitted to practice on the Lehigh River when it is at flood stage or river </w:t>
      </w:r>
      <w:r w:rsidR="005712CF" w:rsidRPr="002A1598">
        <w:rPr>
          <w:rFonts w:ascii="Arial" w:hAnsi="Arial" w:cs="Arial"/>
        </w:rPr>
        <w:tab/>
      </w:r>
      <w:r w:rsidRPr="002A1598">
        <w:rPr>
          <w:rFonts w:ascii="Arial" w:hAnsi="Arial" w:cs="Arial"/>
        </w:rPr>
        <w:t>current</w:t>
      </w:r>
      <w:r w:rsidR="005712CF" w:rsidRPr="002A1598">
        <w:rPr>
          <w:rFonts w:ascii="Arial" w:hAnsi="Arial" w:cs="Arial"/>
        </w:rPr>
        <w:t>s present dangerous conditions.</w:t>
      </w:r>
      <w:r w:rsidRPr="002A1598">
        <w:rPr>
          <w:rFonts w:ascii="Arial" w:hAnsi="Arial" w:cs="Arial"/>
        </w:rPr>
        <w:t xml:space="preserve"> I</w:t>
      </w:r>
      <w:r w:rsidR="005712CF" w:rsidRPr="002A1598">
        <w:rPr>
          <w:rFonts w:ascii="Arial" w:hAnsi="Arial" w:cs="Arial"/>
        </w:rPr>
        <w:t xml:space="preserve">t is the coach’s responsibility, along with the executive </w:t>
      </w:r>
      <w:r w:rsidR="005712CF" w:rsidRPr="002A1598">
        <w:rPr>
          <w:rFonts w:ascii="Arial" w:hAnsi="Arial" w:cs="Arial"/>
        </w:rPr>
        <w:tab/>
        <w:t xml:space="preserve">board to </w:t>
      </w:r>
      <w:r w:rsidRPr="002A1598">
        <w:rPr>
          <w:rFonts w:ascii="Arial" w:hAnsi="Arial" w:cs="Arial"/>
        </w:rPr>
        <w:t xml:space="preserve">keep the safety of the team members in mind and find an alternative form of practice </w:t>
      </w:r>
      <w:r w:rsidR="005712CF" w:rsidRPr="002A1598">
        <w:rPr>
          <w:rFonts w:ascii="Arial" w:hAnsi="Arial" w:cs="Arial"/>
        </w:rPr>
        <w:tab/>
      </w:r>
      <w:r w:rsidRPr="002A1598">
        <w:rPr>
          <w:rFonts w:ascii="Arial" w:hAnsi="Arial" w:cs="Arial"/>
        </w:rPr>
        <w:t>when dangerous river conditions exist.</w:t>
      </w:r>
    </w:p>
    <w:p w14:paraId="29F2C644" w14:textId="77777777" w:rsidR="002119CE" w:rsidRPr="004027F1" w:rsidRDefault="002119CE" w:rsidP="002119CE">
      <w:pPr>
        <w:pStyle w:val="Heading2"/>
        <w:pBdr>
          <w:top w:val="single" w:sz="4" w:space="1" w:color="auto"/>
          <w:left w:val="single" w:sz="4" w:space="4" w:color="auto"/>
          <w:bottom w:val="single" w:sz="4" w:space="1" w:color="auto"/>
          <w:right w:val="single" w:sz="4" w:space="4" w:color="auto"/>
        </w:pBdr>
        <w:rPr>
          <w:rFonts w:cs="Arial"/>
          <w:i w:val="0"/>
          <w:szCs w:val="24"/>
        </w:rPr>
      </w:pPr>
      <w:r w:rsidRPr="004027F1">
        <w:rPr>
          <w:rFonts w:cs="Arial"/>
          <w:i w:val="0"/>
          <w:szCs w:val="24"/>
        </w:rPr>
        <w:t>Water Related-Sports and Member Safety</w:t>
      </w:r>
    </w:p>
    <w:p w14:paraId="61ACE9C8" w14:textId="22584ECA" w:rsidR="002119CE" w:rsidRPr="00642A6B" w:rsidRDefault="002119CE" w:rsidP="002119CE">
      <w:pPr>
        <w:pBdr>
          <w:top w:val="single" w:sz="4" w:space="1" w:color="auto"/>
          <w:left w:val="single" w:sz="4" w:space="4" w:color="auto"/>
          <w:bottom w:val="single" w:sz="4" w:space="1" w:color="auto"/>
          <w:right w:val="single" w:sz="4" w:space="4" w:color="auto"/>
        </w:pBdr>
        <w:rPr>
          <w:rFonts w:ascii="Arial" w:hAnsi="Arial" w:cs="Arial"/>
        </w:rPr>
      </w:pPr>
      <w:r w:rsidRPr="00642A6B">
        <w:rPr>
          <w:rFonts w:ascii="Arial" w:hAnsi="Arial" w:cs="Arial"/>
        </w:rPr>
        <w:t xml:space="preserve">Any water-oriented </w:t>
      </w:r>
      <w:del w:id="787" w:author="Steven Kinsey" w:date="2020-05-12T10:36:00Z">
        <w:r w:rsidRPr="00642A6B" w:rsidDel="004A3CED">
          <w:rPr>
            <w:rFonts w:ascii="Arial" w:hAnsi="Arial" w:cs="Arial"/>
          </w:rPr>
          <w:delText>club sport</w:delText>
        </w:r>
      </w:del>
      <w:ins w:id="788" w:author="Steven Kinsey" w:date="2020-05-12T10:36:00Z">
        <w:r w:rsidR="004A3CED">
          <w:rPr>
            <w:rFonts w:ascii="Arial" w:hAnsi="Arial" w:cs="Arial"/>
          </w:rPr>
          <w:t>sports club</w:t>
        </w:r>
      </w:ins>
      <w:r w:rsidRPr="00642A6B">
        <w:rPr>
          <w:rFonts w:ascii="Arial" w:hAnsi="Arial" w:cs="Arial"/>
        </w:rPr>
        <w:t xml:space="preserve"> should require its members to pass a swimming skills test before becoming involved with activity in or around the water. </w:t>
      </w:r>
      <w:r w:rsidRPr="000C31EA">
        <w:rPr>
          <w:rFonts w:ascii="Arial" w:hAnsi="Arial" w:cs="Arial"/>
          <w:b/>
          <w:rPrChange w:id="789" w:author="Steven Kinsey" w:date="2020-06-29T09:51:00Z">
            <w:rPr>
              <w:rFonts w:ascii="Arial" w:hAnsi="Arial" w:cs="Arial"/>
            </w:rPr>
          </w:rPrChange>
        </w:rPr>
        <w:t>Failing to do so means the executive board is accepting full responsibility for making exceptions and therefore any consequences to the well-being of your members if a water-related accident occurs.</w:t>
      </w:r>
      <w:r w:rsidRPr="00642A6B">
        <w:rPr>
          <w:rFonts w:ascii="Arial" w:hAnsi="Arial" w:cs="Arial"/>
        </w:rPr>
        <w:t xml:space="preserve"> This test can be arranged with the Aquatics Coordinator by calling 330-5775. See Appendix </w:t>
      </w:r>
      <w:del w:id="790" w:author="Steven Kinsey" w:date="2020-06-29T09:51:00Z">
        <w:r w:rsidRPr="00642A6B" w:rsidDel="000C31EA">
          <w:rPr>
            <w:rFonts w:ascii="Arial" w:hAnsi="Arial" w:cs="Arial"/>
          </w:rPr>
          <w:delText>E</w:delText>
        </w:r>
      </w:del>
      <w:ins w:id="791" w:author="Steven Kinsey" w:date="2020-06-29T09:51:00Z">
        <w:r w:rsidR="000C31EA">
          <w:rPr>
            <w:rFonts w:ascii="Arial" w:hAnsi="Arial" w:cs="Arial"/>
          </w:rPr>
          <w:t>F</w:t>
        </w:r>
      </w:ins>
      <w:r w:rsidRPr="00642A6B">
        <w:rPr>
          <w:rFonts w:ascii="Arial" w:hAnsi="Arial" w:cs="Arial"/>
        </w:rPr>
        <w:t xml:space="preserve"> for swim testing protocols. </w:t>
      </w:r>
    </w:p>
    <w:p w14:paraId="419177A5" w14:textId="77777777" w:rsidR="002119CE" w:rsidRDefault="002119CE" w:rsidP="002119CE">
      <w:pPr>
        <w:rPr>
          <w:rFonts w:ascii="Arial" w:hAnsi="Arial" w:cs="Arial"/>
        </w:rPr>
      </w:pPr>
    </w:p>
    <w:p w14:paraId="04A219B0" w14:textId="77777777" w:rsidR="002E5E7B" w:rsidRPr="002A1598" w:rsidRDefault="002E5E7B">
      <w:pPr>
        <w:rPr>
          <w:rFonts w:ascii="Arial" w:hAnsi="Arial" w:cs="Arial"/>
          <w:highlight w:val="yellow"/>
        </w:rPr>
      </w:pPr>
    </w:p>
    <w:p w14:paraId="59C0397F" w14:textId="77777777" w:rsidR="00E85D8A" w:rsidRPr="002119CE" w:rsidRDefault="005B4E0F" w:rsidP="00E85D8A">
      <w:pPr>
        <w:rPr>
          <w:rFonts w:ascii="Arial" w:hAnsi="Arial" w:cs="Arial"/>
          <w:b/>
          <w:sz w:val="24"/>
          <w:szCs w:val="24"/>
        </w:rPr>
      </w:pPr>
      <w:r w:rsidRPr="002119CE">
        <w:rPr>
          <w:rFonts w:ascii="Arial" w:hAnsi="Arial" w:cs="Arial"/>
          <w:b/>
          <w:sz w:val="24"/>
          <w:szCs w:val="24"/>
        </w:rPr>
        <w:t xml:space="preserve">Skin Infections </w:t>
      </w:r>
      <w:r w:rsidR="00E3056A" w:rsidRPr="002119CE">
        <w:rPr>
          <w:rFonts w:ascii="Arial" w:hAnsi="Arial" w:cs="Arial"/>
          <w:b/>
          <w:sz w:val="24"/>
          <w:szCs w:val="24"/>
        </w:rPr>
        <w:t>and the T</w:t>
      </w:r>
      <w:r w:rsidRPr="002119CE">
        <w:rPr>
          <w:rFonts w:ascii="Arial" w:hAnsi="Arial" w:cs="Arial"/>
          <w:b/>
          <w:sz w:val="24"/>
          <w:szCs w:val="24"/>
        </w:rPr>
        <w:t>ransmission of Germs</w:t>
      </w:r>
    </w:p>
    <w:p w14:paraId="3E6A9EB2" w14:textId="77777777" w:rsidR="00BA63B4" w:rsidRPr="002A1598" w:rsidRDefault="005712CF" w:rsidP="00E85D8A">
      <w:pPr>
        <w:rPr>
          <w:rFonts w:ascii="Arial" w:hAnsi="Arial" w:cs="Arial"/>
        </w:rPr>
      </w:pPr>
      <w:r w:rsidRPr="002A1598">
        <w:rPr>
          <w:rFonts w:ascii="Arial" w:hAnsi="Arial" w:cs="Arial"/>
        </w:rPr>
        <w:t xml:space="preserve">Being a member of sports team </w:t>
      </w:r>
      <w:r w:rsidR="00EC69F9" w:rsidRPr="002A1598">
        <w:rPr>
          <w:rFonts w:ascii="Arial" w:hAnsi="Arial" w:cs="Arial"/>
        </w:rPr>
        <w:t xml:space="preserve">can increase your </w:t>
      </w:r>
      <w:r w:rsidR="00BA63B4" w:rsidRPr="002A1598">
        <w:rPr>
          <w:rFonts w:ascii="Arial" w:hAnsi="Arial" w:cs="Arial"/>
        </w:rPr>
        <w:t>expos</w:t>
      </w:r>
      <w:r w:rsidR="00EC69F9" w:rsidRPr="002A1598">
        <w:rPr>
          <w:rFonts w:ascii="Arial" w:hAnsi="Arial" w:cs="Arial"/>
        </w:rPr>
        <w:t>ure</w:t>
      </w:r>
      <w:r w:rsidR="00BA63B4" w:rsidRPr="002A1598">
        <w:rPr>
          <w:rFonts w:ascii="Arial" w:hAnsi="Arial" w:cs="Arial"/>
        </w:rPr>
        <w:t xml:space="preserve"> you to bacteria</w:t>
      </w:r>
      <w:r w:rsidR="00EC69F9" w:rsidRPr="002A1598">
        <w:rPr>
          <w:rFonts w:ascii="Arial" w:hAnsi="Arial" w:cs="Arial"/>
        </w:rPr>
        <w:t xml:space="preserve"> and viruses</w:t>
      </w:r>
      <w:r w:rsidR="00BA63B4" w:rsidRPr="002A1598">
        <w:rPr>
          <w:rFonts w:ascii="Arial" w:hAnsi="Arial" w:cs="Arial"/>
        </w:rPr>
        <w:t>.</w:t>
      </w:r>
      <w:r w:rsidR="00EC69F9" w:rsidRPr="002A1598">
        <w:rPr>
          <w:rFonts w:ascii="Arial" w:hAnsi="Arial" w:cs="Arial"/>
        </w:rPr>
        <w:t xml:space="preserve"> </w:t>
      </w:r>
    </w:p>
    <w:p w14:paraId="1B56D92D" w14:textId="77777777" w:rsidR="00EC69F9" w:rsidRPr="002A1598" w:rsidRDefault="00EC69F9" w:rsidP="00E85D8A">
      <w:pPr>
        <w:rPr>
          <w:rFonts w:ascii="Arial" w:hAnsi="Arial" w:cs="Arial"/>
        </w:rPr>
      </w:pPr>
    </w:p>
    <w:p w14:paraId="6DD643E6" w14:textId="77777777" w:rsidR="005B4E0F" w:rsidRPr="002A1598" w:rsidRDefault="00E85D8A" w:rsidP="005712CF">
      <w:pPr>
        <w:ind w:left="720"/>
        <w:rPr>
          <w:rFonts w:ascii="Arial" w:hAnsi="Arial" w:cs="Arial"/>
          <w:b/>
        </w:rPr>
      </w:pPr>
      <w:r w:rsidRPr="002A1598">
        <w:rPr>
          <w:rFonts w:ascii="Arial" w:hAnsi="Arial" w:cs="Arial"/>
          <w:b/>
        </w:rPr>
        <w:t xml:space="preserve">How </w:t>
      </w:r>
      <w:r w:rsidR="005B4E0F" w:rsidRPr="002A1598">
        <w:rPr>
          <w:rFonts w:ascii="Arial" w:hAnsi="Arial" w:cs="Arial"/>
          <w:b/>
        </w:rPr>
        <w:t>you can slow the spread of germs.</w:t>
      </w:r>
    </w:p>
    <w:p w14:paraId="4FF7C35E" w14:textId="77777777" w:rsidR="00EC69F9" w:rsidRPr="002A1598" w:rsidRDefault="00EC69F9" w:rsidP="0032741C">
      <w:pPr>
        <w:pStyle w:val="ListParagraph"/>
        <w:numPr>
          <w:ilvl w:val="0"/>
          <w:numId w:val="37"/>
        </w:numPr>
        <w:rPr>
          <w:rFonts w:ascii="Arial" w:hAnsi="Arial" w:cs="Arial"/>
        </w:rPr>
      </w:pPr>
      <w:r w:rsidRPr="002A1598">
        <w:rPr>
          <w:rFonts w:ascii="Arial" w:hAnsi="Arial" w:cs="Arial"/>
        </w:rPr>
        <w:t>Shower immediately after a practice or game</w:t>
      </w:r>
    </w:p>
    <w:p w14:paraId="6F0ECDE1" w14:textId="77777777" w:rsidR="00EC69F9" w:rsidRPr="002A1598" w:rsidRDefault="00EC69F9" w:rsidP="0032741C">
      <w:pPr>
        <w:pStyle w:val="ListParagraph"/>
        <w:numPr>
          <w:ilvl w:val="0"/>
          <w:numId w:val="37"/>
        </w:numPr>
        <w:rPr>
          <w:rFonts w:ascii="Arial" w:hAnsi="Arial" w:cs="Arial"/>
        </w:rPr>
      </w:pPr>
      <w:r w:rsidRPr="002A1598">
        <w:rPr>
          <w:rFonts w:ascii="Arial" w:hAnsi="Arial" w:cs="Arial"/>
        </w:rPr>
        <w:t xml:space="preserve">Throw all the clothes and towels you used into the laundry </w:t>
      </w:r>
    </w:p>
    <w:p w14:paraId="25FD1DB0" w14:textId="77777777" w:rsidR="005B4E0F" w:rsidRPr="002A1598" w:rsidRDefault="005B4E0F" w:rsidP="0032741C">
      <w:pPr>
        <w:pStyle w:val="ListParagraph"/>
        <w:numPr>
          <w:ilvl w:val="0"/>
          <w:numId w:val="37"/>
        </w:numPr>
        <w:rPr>
          <w:rFonts w:ascii="Arial" w:hAnsi="Arial" w:cs="Arial"/>
        </w:rPr>
      </w:pPr>
      <w:r w:rsidRPr="002A1598">
        <w:rPr>
          <w:rFonts w:ascii="Arial" w:hAnsi="Arial" w:cs="Arial"/>
        </w:rPr>
        <w:t xml:space="preserve">Stay in </w:t>
      </w:r>
      <w:r w:rsidR="00EC69F9" w:rsidRPr="002A1598">
        <w:rPr>
          <w:rFonts w:ascii="Arial" w:hAnsi="Arial" w:cs="Arial"/>
        </w:rPr>
        <w:t xml:space="preserve">away from practice </w:t>
      </w:r>
      <w:r w:rsidRPr="002A1598">
        <w:rPr>
          <w:rFonts w:ascii="Arial" w:hAnsi="Arial" w:cs="Arial"/>
        </w:rPr>
        <w:t xml:space="preserve">when </w:t>
      </w:r>
      <w:r w:rsidR="00EC69F9" w:rsidRPr="002A1598">
        <w:rPr>
          <w:rFonts w:ascii="Arial" w:hAnsi="Arial" w:cs="Arial"/>
        </w:rPr>
        <w:t xml:space="preserve">you are </w:t>
      </w:r>
      <w:r w:rsidRPr="002A1598">
        <w:rPr>
          <w:rFonts w:ascii="Arial" w:hAnsi="Arial" w:cs="Arial"/>
        </w:rPr>
        <w:t>sick</w:t>
      </w:r>
    </w:p>
    <w:p w14:paraId="7A68A09B" w14:textId="77777777" w:rsidR="005B4E0F" w:rsidRPr="002A1598" w:rsidRDefault="005B4E0F" w:rsidP="0032741C">
      <w:pPr>
        <w:pStyle w:val="ListParagraph"/>
        <w:numPr>
          <w:ilvl w:val="0"/>
          <w:numId w:val="37"/>
        </w:numPr>
        <w:rPr>
          <w:rFonts w:ascii="Arial" w:hAnsi="Arial" w:cs="Arial"/>
        </w:rPr>
      </w:pPr>
      <w:r w:rsidRPr="002A1598">
        <w:rPr>
          <w:rFonts w:ascii="Arial" w:hAnsi="Arial" w:cs="Arial"/>
        </w:rPr>
        <w:t>Cover your coughs and sneezes</w:t>
      </w:r>
      <w:r w:rsidR="00EC69F9" w:rsidRPr="002A1598">
        <w:rPr>
          <w:rFonts w:ascii="Arial" w:hAnsi="Arial" w:cs="Arial"/>
        </w:rPr>
        <w:t xml:space="preserve"> with your arm</w:t>
      </w:r>
    </w:p>
    <w:p w14:paraId="1AE658F1" w14:textId="77777777" w:rsidR="005B4E0F" w:rsidRPr="002A1598" w:rsidRDefault="005B4E0F" w:rsidP="0032741C">
      <w:pPr>
        <w:pStyle w:val="ListParagraph"/>
        <w:numPr>
          <w:ilvl w:val="0"/>
          <w:numId w:val="37"/>
        </w:numPr>
        <w:rPr>
          <w:rFonts w:ascii="Arial" w:hAnsi="Arial" w:cs="Arial"/>
        </w:rPr>
      </w:pPr>
      <w:r w:rsidRPr="002A1598">
        <w:rPr>
          <w:rFonts w:ascii="Arial" w:hAnsi="Arial" w:cs="Arial"/>
        </w:rPr>
        <w:t>Clean your hands</w:t>
      </w:r>
      <w:r w:rsidR="00EC69F9" w:rsidRPr="002A1598">
        <w:rPr>
          <w:rFonts w:ascii="Arial" w:hAnsi="Arial" w:cs="Arial"/>
        </w:rPr>
        <w:t xml:space="preserve"> regularly</w:t>
      </w:r>
      <w:r w:rsidR="00394BA5" w:rsidRPr="002A1598">
        <w:rPr>
          <w:rFonts w:ascii="Arial" w:hAnsi="Arial" w:cs="Arial"/>
        </w:rPr>
        <w:t xml:space="preserve"> </w:t>
      </w:r>
    </w:p>
    <w:p w14:paraId="11EEC821" w14:textId="77777777" w:rsidR="00E85D8A" w:rsidRPr="002A1598" w:rsidRDefault="005B4E0F" w:rsidP="0032741C">
      <w:pPr>
        <w:pStyle w:val="ListParagraph"/>
        <w:numPr>
          <w:ilvl w:val="0"/>
          <w:numId w:val="37"/>
        </w:numPr>
        <w:rPr>
          <w:rFonts w:ascii="Arial" w:hAnsi="Arial" w:cs="Arial"/>
        </w:rPr>
      </w:pPr>
      <w:r w:rsidRPr="002A1598">
        <w:rPr>
          <w:rFonts w:ascii="Arial" w:hAnsi="Arial" w:cs="Arial"/>
        </w:rPr>
        <w:t xml:space="preserve">Keep </w:t>
      </w:r>
      <w:r w:rsidR="00EC69F9" w:rsidRPr="002A1598">
        <w:rPr>
          <w:rFonts w:ascii="Arial" w:hAnsi="Arial" w:cs="Arial"/>
        </w:rPr>
        <w:t xml:space="preserve">sports </w:t>
      </w:r>
      <w:r w:rsidR="001A14C2" w:rsidRPr="002A1598">
        <w:rPr>
          <w:rFonts w:ascii="Arial" w:hAnsi="Arial" w:cs="Arial"/>
        </w:rPr>
        <w:t>equipment</w:t>
      </w:r>
      <w:r w:rsidR="00394BA5" w:rsidRPr="002A1598">
        <w:rPr>
          <w:rFonts w:ascii="Arial" w:hAnsi="Arial" w:cs="Arial"/>
        </w:rPr>
        <w:t xml:space="preserve"> and any </w:t>
      </w:r>
      <w:r w:rsidR="001A14C2" w:rsidRPr="002A1598">
        <w:rPr>
          <w:rFonts w:ascii="Arial" w:hAnsi="Arial" w:cs="Arial"/>
        </w:rPr>
        <w:t>surface</w:t>
      </w:r>
      <w:r w:rsidR="00EC69F9" w:rsidRPr="002A1598">
        <w:rPr>
          <w:rFonts w:ascii="Arial" w:hAnsi="Arial" w:cs="Arial"/>
        </w:rPr>
        <w:t>s</w:t>
      </w:r>
      <w:r w:rsidR="00394BA5" w:rsidRPr="002A1598">
        <w:rPr>
          <w:rFonts w:ascii="Arial" w:hAnsi="Arial" w:cs="Arial"/>
        </w:rPr>
        <w:t xml:space="preserve"> </w:t>
      </w:r>
      <w:r w:rsidR="001A14C2" w:rsidRPr="002A1598">
        <w:rPr>
          <w:rFonts w:ascii="Arial" w:hAnsi="Arial" w:cs="Arial"/>
        </w:rPr>
        <w:t xml:space="preserve">touched </w:t>
      </w:r>
      <w:r w:rsidR="00EC69F9" w:rsidRPr="002A1598">
        <w:rPr>
          <w:rFonts w:ascii="Arial" w:hAnsi="Arial" w:cs="Arial"/>
        </w:rPr>
        <w:t>regularly with the bare skin clean</w:t>
      </w:r>
    </w:p>
    <w:p w14:paraId="108064C5" w14:textId="77777777" w:rsidR="00E85D8A" w:rsidRPr="002A1598" w:rsidRDefault="00E85D8A" w:rsidP="00E85D8A">
      <w:pPr>
        <w:rPr>
          <w:rFonts w:ascii="Arial" w:hAnsi="Arial" w:cs="Arial"/>
        </w:rPr>
      </w:pPr>
    </w:p>
    <w:p w14:paraId="28A697AF" w14:textId="77777777" w:rsidR="00EC69F9" w:rsidRPr="002A1598" w:rsidRDefault="00BA63B4" w:rsidP="005712CF">
      <w:pPr>
        <w:ind w:left="720"/>
        <w:rPr>
          <w:rFonts w:ascii="Arial" w:hAnsi="Arial" w:cs="Arial"/>
        </w:rPr>
      </w:pPr>
      <w:r w:rsidRPr="002A1598">
        <w:rPr>
          <w:rFonts w:ascii="Arial" w:hAnsi="Arial" w:cs="Arial"/>
          <w:b/>
        </w:rPr>
        <w:t>How to identify a</w:t>
      </w:r>
      <w:r w:rsidR="00EC69F9" w:rsidRPr="002A1598">
        <w:rPr>
          <w:rFonts w:ascii="Arial" w:hAnsi="Arial" w:cs="Arial"/>
          <w:b/>
        </w:rPr>
        <w:t xml:space="preserve"> skin </w:t>
      </w:r>
      <w:r w:rsidRPr="002A1598">
        <w:rPr>
          <w:rFonts w:ascii="Arial" w:hAnsi="Arial" w:cs="Arial"/>
          <w:b/>
        </w:rPr>
        <w:t>infection</w:t>
      </w:r>
      <w:r w:rsidR="005712CF" w:rsidRPr="002A1598">
        <w:rPr>
          <w:rFonts w:ascii="Arial" w:hAnsi="Arial" w:cs="Arial"/>
          <w:b/>
        </w:rPr>
        <w:t xml:space="preserve"> (</w:t>
      </w:r>
      <w:r w:rsidR="00EC69F9" w:rsidRPr="002A1598">
        <w:rPr>
          <w:rFonts w:ascii="Arial" w:hAnsi="Arial" w:cs="Arial"/>
          <w:b/>
        </w:rPr>
        <w:t>either Staph or Strep</w:t>
      </w:r>
      <w:r w:rsidR="00261CE7" w:rsidRPr="002A1598">
        <w:rPr>
          <w:rFonts w:ascii="Arial" w:hAnsi="Arial" w:cs="Arial"/>
          <w:b/>
        </w:rPr>
        <w:t>)</w:t>
      </w:r>
    </w:p>
    <w:p w14:paraId="1A15DE4E" w14:textId="77777777" w:rsidR="00BA63B4" w:rsidRPr="002A1598" w:rsidRDefault="00261CE7" w:rsidP="005712CF">
      <w:pPr>
        <w:ind w:left="720" w:firstLine="720"/>
        <w:rPr>
          <w:rFonts w:ascii="Arial" w:hAnsi="Arial" w:cs="Arial"/>
        </w:rPr>
      </w:pPr>
      <w:r w:rsidRPr="002A1598">
        <w:rPr>
          <w:rFonts w:ascii="Arial" w:hAnsi="Arial" w:cs="Arial"/>
        </w:rPr>
        <w:t xml:space="preserve">Symptoms </w:t>
      </w:r>
      <w:r w:rsidR="00BA63B4" w:rsidRPr="002A1598">
        <w:rPr>
          <w:rFonts w:ascii="Arial" w:hAnsi="Arial" w:cs="Arial"/>
        </w:rPr>
        <w:t>generally emerge a few days after the injury and include:</w:t>
      </w:r>
    </w:p>
    <w:p w14:paraId="53FE25FC" w14:textId="77777777" w:rsidR="00BA63B4" w:rsidRPr="002A1598" w:rsidRDefault="00BA63B4" w:rsidP="0032741C">
      <w:pPr>
        <w:pStyle w:val="ListParagraph"/>
        <w:numPr>
          <w:ilvl w:val="0"/>
          <w:numId w:val="36"/>
        </w:numPr>
        <w:rPr>
          <w:rFonts w:ascii="Arial" w:hAnsi="Arial" w:cs="Arial"/>
        </w:rPr>
      </w:pPr>
      <w:r w:rsidRPr="002A1598">
        <w:rPr>
          <w:rFonts w:ascii="Arial" w:hAnsi="Arial" w:cs="Arial"/>
        </w:rPr>
        <w:t>Red, swollen or warm skin surrounding the wou</w:t>
      </w:r>
      <w:r w:rsidR="00261CE7" w:rsidRPr="002A1598">
        <w:rPr>
          <w:rFonts w:ascii="Arial" w:hAnsi="Arial" w:cs="Arial"/>
        </w:rPr>
        <w:t>n</w:t>
      </w:r>
      <w:r w:rsidRPr="002A1598">
        <w:rPr>
          <w:rFonts w:ascii="Arial" w:hAnsi="Arial" w:cs="Arial"/>
        </w:rPr>
        <w:t>d</w:t>
      </w:r>
    </w:p>
    <w:p w14:paraId="5804119B" w14:textId="77777777" w:rsidR="00BA63B4" w:rsidRPr="002A1598" w:rsidRDefault="00BA63B4" w:rsidP="0032741C">
      <w:pPr>
        <w:pStyle w:val="ListParagraph"/>
        <w:numPr>
          <w:ilvl w:val="0"/>
          <w:numId w:val="36"/>
        </w:numPr>
        <w:rPr>
          <w:rFonts w:ascii="Arial" w:hAnsi="Arial" w:cs="Arial"/>
        </w:rPr>
      </w:pPr>
      <w:r w:rsidRPr="002A1598">
        <w:rPr>
          <w:rFonts w:ascii="Arial" w:hAnsi="Arial" w:cs="Arial"/>
        </w:rPr>
        <w:t>Discharge an</w:t>
      </w:r>
      <w:r w:rsidR="00261CE7" w:rsidRPr="002A1598">
        <w:rPr>
          <w:rFonts w:ascii="Arial" w:hAnsi="Arial" w:cs="Arial"/>
        </w:rPr>
        <w:t>d</w:t>
      </w:r>
      <w:r w:rsidRPr="002A1598">
        <w:rPr>
          <w:rFonts w:ascii="Arial" w:hAnsi="Arial" w:cs="Arial"/>
        </w:rPr>
        <w:t xml:space="preserve"> pus from the cut or scrape</w:t>
      </w:r>
    </w:p>
    <w:p w14:paraId="2F245814" w14:textId="77777777" w:rsidR="00BA63B4" w:rsidRPr="002A1598" w:rsidRDefault="00BA63B4" w:rsidP="0032741C">
      <w:pPr>
        <w:pStyle w:val="ListParagraph"/>
        <w:numPr>
          <w:ilvl w:val="0"/>
          <w:numId w:val="36"/>
        </w:numPr>
        <w:rPr>
          <w:rFonts w:ascii="Arial" w:hAnsi="Arial" w:cs="Arial"/>
        </w:rPr>
      </w:pPr>
      <w:r w:rsidRPr="002A1598">
        <w:rPr>
          <w:rFonts w:ascii="Arial" w:hAnsi="Arial" w:cs="Arial"/>
        </w:rPr>
        <w:t>A red line moving up the limb from the wou</w:t>
      </w:r>
      <w:r w:rsidR="00261CE7" w:rsidRPr="002A1598">
        <w:rPr>
          <w:rFonts w:ascii="Arial" w:hAnsi="Arial" w:cs="Arial"/>
        </w:rPr>
        <w:t>n</w:t>
      </w:r>
      <w:r w:rsidRPr="002A1598">
        <w:rPr>
          <w:rFonts w:ascii="Arial" w:hAnsi="Arial" w:cs="Arial"/>
        </w:rPr>
        <w:t>d</w:t>
      </w:r>
      <w:r w:rsidR="00261CE7" w:rsidRPr="002A1598">
        <w:rPr>
          <w:rFonts w:ascii="Arial" w:hAnsi="Arial" w:cs="Arial"/>
        </w:rPr>
        <w:t xml:space="preserve"> and parallel with your veins </w:t>
      </w:r>
    </w:p>
    <w:p w14:paraId="2053B8E8" w14:textId="77777777" w:rsidR="00BA63B4" w:rsidRPr="002A1598" w:rsidRDefault="00394BA5" w:rsidP="0032741C">
      <w:pPr>
        <w:pStyle w:val="ListParagraph"/>
        <w:numPr>
          <w:ilvl w:val="0"/>
          <w:numId w:val="36"/>
        </w:numPr>
        <w:rPr>
          <w:rFonts w:ascii="Arial" w:hAnsi="Arial" w:cs="Arial"/>
        </w:rPr>
      </w:pPr>
      <w:r w:rsidRPr="002A1598">
        <w:rPr>
          <w:rFonts w:ascii="Arial" w:hAnsi="Arial" w:cs="Arial"/>
        </w:rPr>
        <w:t>F</w:t>
      </w:r>
      <w:r w:rsidR="00BA63B4" w:rsidRPr="002A1598">
        <w:rPr>
          <w:rFonts w:ascii="Arial" w:hAnsi="Arial" w:cs="Arial"/>
        </w:rPr>
        <w:t>ever</w:t>
      </w:r>
    </w:p>
    <w:p w14:paraId="00520F65" w14:textId="77777777" w:rsidR="00E85D8A" w:rsidRPr="002A1598" w:rsidRDefault="005712CF" w:rsidP="005712CF">
      <w:pPr>
        <w:ind w:left="360"/>
        <w:rPr>
          <w:rFonts w:ascii="Arial" w:hAnsi="Arial" w:cs="Arial"/>
          <w:b/>
        </w:rPr>
      </w:pPr>
      <w:r w:rsidRPr="002A1598">
        <w:rPr>
          <w:rFonts w:ascii="Arial" w:hAnsi="Arial" w:cs="Arial"/>
          <w:b/>
        </w:rPr>
        <w:tab/>
      </w:r>
      <w:r w:rsidR="00E85D8A" w:rsidRPr="002A1598">
        <w:rPr>
          <w:rFonts w:ascii="Arial" w:hAnsi="Arial" w:cs="Arial"/>
          <w:b/>
        </w:rPr>
        <w:t>Prevention tips:</w:t>
      </w:r>
    </w:p>
    <w:p w14:paraId="672537A2" w14:textId="77777777" w:rsidR="004D3B9F" w:rsidRPr="002A1598" w:rsidRDefault="00E85D8A" w:rsidP="0032741C">
      <w:pPr>
        <w:numPr>
          <w:ilvl w:val="0"/>
          <w:numId w:val="27"/>
        </w:numPr>
        <w:tabs>
          <w:tab w:val="clear" w:pos="720"/>
          <w:tab w:val="num" w:pos="1800"/>
        </w:tabs>
        <w:ind w:left="1800"/>
        <w:rPr>
          <w:rFonts w:ascii="Arial" w:hAnsi="Arial" w:cs="Arial"/>
        </w:rPr>
      </w:pPr>
      <w:r w:rsidRPr="002A1598">
        <w:rPr>
          <w:rFonts w:ascii="Arial" w:hAnsi="Arial" w:cs="Arial"/>
        </w:rPr>
        <w:t>Wash your hands very well with soap and water</w:t>
      </w:r>
    </w:p>
    <w:p w14:paraId="19D4268F" w14:textId="77777777" w:rsidR="004D3B9F" w:rsidRPr="002A1598" w:rsidRDefault="00E85D8A" w:rsidP="0032741C">
      <w:pPr>
        <w:numPr>
          <w:ilvl w:val="0"/>
          <w:numId w:val="27"/>
        </w:numPr>
        <w:tabs>
          <w:tab w:val="clear" w:pos="720"/>
          <w:tab w:val="num" w:pos="1800"/>
        </w:tabs>
        <w:ind w:left="1800"/>
        <w:rPr>
          <w:rFonts w:ascii="Arial" w:hAnsi="Arial" w:cs="Arial"/>
        </w:rPr>
      </w:pPr>
      <w:r w:rsidRPr="002A1598">
        <w:rPr>
          <w:rFonts w:ascii="Arial" w:hAnsi="Arial" w:cs="Arial"/>
        </w:rPr>
        <w:t xml:space="preserve">Do not share your sports gear or personal items, for example, towels, washcloths, razors, or uniforms </w:t>
      </w:r>
    </w:p>
    <w:p w14:paraId="7AD8029A" w14:textId="77777777" w:rsidR="004D3B9F" w:rsidRPr="002A1598" w:rsidRDefault="00261CE7" w:rsidP="0032741C">
      <w:pPr>
        <w:numPr>
          <w:ilvl w:val="0"/>
          <w:numId w:val="27"/>
        </w:numPr>
        <w:tabs>
          <w:tab w:val="clear" w:pos="720"/>
          <w:tab w:val="num" w:pos="1800"/>
        </w:tabs>
        <w:ind w:left="1800"/>
        <w:rPr>
          <w:rFonts w:ascii="Arial" w:hAnsi="Arial" w:cs="Arial"/>
        </w:rPr>
      </w:pPr>
      <w:r w:rsidRPr="002A1598">
        <w:rPr>
          <w:rFonts w:ascii="Arial" w:hAnsi="Arial" w:cs="Arial"/>
        </w:rPr>
        <w:t>Do not touch other players’ wounds or bandages</w:t>
      </w:r>
    </w:p>
    <w:p w14:paraId="4BE8D929" w14:textId="77777777" w:rsidR="004D3B9F" w:rsidRPr="002A1598" w:rsidRDefault="00E85D8A" w:rsidP="0032741C">
      <w:pPr>
        <w:numPr>
          <w:ilvl w:val="0"/>
          <w:numId w:val="27"/>
        </w:numPr>
        <w:tabs>
          <w:tab w:val="clear" w:pos="720"/>
          <w:tab w:val="num" w:pos="1800"/>
        </w:tabs>
        <w:ind w:left="1800"/>
        <w:rPr>
          <w:rFonts w:ascii="Arial" w:hAnsi="Arial" w:cs="Arial"/>
        </w:rPr>
      </w:pPr>
      <w:r w:rsidRPr="002A1598">
        <w:rPr>
          <w:rFonts w:ascii="Arial" w:hAnsi="Arial" w:cs="Arial"/>
        </w:rPr>
        <w:t>Use a towel or clothing between your skin and shared gear</w:t>
      </w:r>
    </w:p>
    <w:p w14:paraId="3EDFE69E" w14:textId="77777777" w:rsidR="004D3B9F" w:rsidRPr="002A1598" w:rsidRDefault="00261CE7" w:rsidP="0032741C">
      <w:pPr>
        <w:numPr>
          <w:ilvl w:val="0"/>
          <w:numId w:val="27"/>
        </w:numPr>
        <w:tabs>
          <w:tab w:val="clear" w:pos="720"/>
          <w:tab w:val="num" w:pos="1800"/>
        </w:tabs>
        <w:ind w:left="1800"/>
        <w:rPr>
          <w:rFonts w:ascii="Arial" w:hAnsi="Arial" w:cs="Arial"/>
        </w:rPr>
      </w:pPr>
      <w:r w:rsidRPr="002A1598">
        <w:rPr>
          <w:rFonts w:ascii="Arial" w:hAnsi="Arial" w:cs="Arial"/>
        </w:rPr>
        <w:t>Keep cuts and scrapes clean and bandaged until they heal</w:t>
      </w:r>
    </w:p>
    <w:p w14:paraId="2E9F0461" w14:textId="77777777" w:rsidR="004D3B9F" w:rsidRPr="002A1598" w:rsidRDefault="00E85D8A" w:rsidP="0032741C">
      <w:pPr>
        <w:numPr>
          <w:ilvl w:val="0"/>
          <w:numId w:val="27"/>
        </w:numPr>
        <w:tabs>
          <w:tab w:val="clear" w:pos="720"/>
          <w:tab w:val="num" w:pos="1800"/>
        </w:tabs>
        <w:ind w:left="1800"/>
        <w:rPr>
          <w:rFonts w:ascii="Arial" w:hAnsi="Arial" w:cs="Arial"/>
        </w:rPr>
      </w:pPr>
      <w:r w:rsidRPr="002A1598">
        <w:rPr>
          <w:rFonts w:ascii="Arial" w:hAnsi="Arial" w:cs="Arial"/>
        </w:rPr>
        <w:t>Clean your sports gear often</w:t>
      </w:r>
    </w:p>
    <w:p w14:paraId="2577D3EF" w14:textId="77777777" w:rsidR="004D3B9F" w:rsidRPr="002A1598" w:rsidRDefault="00261CE7" w:rsidP="0032741C">
      <w:pPr>
        <w:numPr>
          <w:ilvl w:val="0"/>
          <w:numId w:val="27"/>
        </w:numPr>
        <w:tabs>
          <w:tab w:val="clear" w:pos="720"/>
          <w:tab w:val="num" w:pos="1800"/>
        </w:tabs>
        <w:ind w:left="1800"/>
        <w:rPr>
          <w:rFonts w:ascii="Arial" w:hAnsi="Arial" w:cs="Arial"/>
        </w:rPr>
      </w:pPr>
      <w:r w:rsidRPr="002A1598">
        <w:rPr>
          <w:rFonts w:ascii="Arial" w:hAnsi="Arial" w:cs="Arial"/>
        </w:rPr>
        <w:lastRenderedPageBreak/>
        <w:t xml:space="preserve">Talk to your physician or  the College physician about </w:t>
      </w:r>
      <w:r w:rsidR="00E85D8A" w:rsidRPr="002A1598">
        <w:rPr>
          <w:rFonts w:ascii="Arial" w:hAnsi="Arial" w:cs="Arial"/>
        </w:rPr>
        <w:t>skin wounds</w:t>
      </w:r>
      <w:r w:rsidRPr="002A1598">
        <w:rPr>
          <w:rFonts w:ascii="Arial" w:hAnsi="Arial" w:cs="Arial"/>
        </w:rPr>
        <w:t xml:space="preserve"> that appear abnormal or if you have experienced any of the symptoms listed above. </w:t>
      </w:r>
    </w:p>
    <w:p w14:paraId="010A3160" w14:textId="77777777" w:rsidR="00E85D8A" w:rsidRPr="002A1598" w:rsidRDefault="00E85D8A" w:rsidP="005712CF">
      <w:pPr>
        <w:ind w:left="720"/>
        <w:rPr>
          <w:rFonts w:ascii="Arial" w:hAnsi="Arial" w:cs="Arial"/>
        </w:rPr>
      </w:pPr>
    </w:p>
    <w:p w14:paraId="7F14D02A" w14:textId="77777777" w:rsidR="00E85D8A" w:rsidRPr="002A1598" w:rsidRDefault="005712CF" w:rsidP="00E85D8A">
      <w:pPr>
        <w:rPr>
          <w:rFonts w:ascii="Arial" w:hAnsi="Arial" w:cs="Arial"/>
        </w:rPr>
      </w:pPr>
      <w:r w:rsidRPr="002A1598">
        <w:rPr>
          <w:rFonts w:ascii="Arial" w:hAnsi="Arial" w:cs="Arial"/>
          <w:b/>
        </w:rPr>
        <w:tab/>
      </w:r>
      <w:r w:rsidR="00E85D8A" w:rsidRPr="002A1598">
        <w:rPr>
          <w:rFonts w:ascii="Arial" w:hAnsi="Arial" w:cs="Arial"/>
          <w:b/>
        </w:rPr>
        <w:t xml:space="preserve">If you have </w:t>
      </w:r>
      <w:r w:rsidR="00261CE7" w:rsidRPr="002A1598">
        <w:rPr>
          <w:rFonts w:ascii="Arial" w:hAnsi="Arial" w:cs="Arial"/>
          <w:b/>
        </w:rPr>
        <w:t>a s</w:t>
      </w:r>
      <w:r w:rsidR="00BA63B4" w:rsidRPr="002A1598">
        <w:rPr>
          <w:rFonts w:ascii="Arial" w:hAnsi="Arial" w:cs="Arial"/>
          <w:b/>
        </w:rPr>
        <w:t xml:space="preserve">kin </w:t>
      </w:r>
      <w:r w:rsidR="00E85D8A" w:rsidRPr="002A1598">
        <w:rPr>
          <w:rFonts w:ascii="Arial" w:hAnsi="Arial" w:cs="Arial"/>
          <w:b/>
        </w:rPr>
        <w:t>infection</w:t>
      </w:r>
      <w:r w:rsidR="00261CE7" w:rsidRPr="002A1598">
        <w:rPr>
          <w:rFonts w:ascii="Arial" w:hAnsi="Arial" w:cs="Arial"/>
          <w:b/>
        </w:rPr>
        <w:t>, such as MRSA</w:t>
      </w:r>
      <w:r w:rsidR="00E85D8A" w:rsidRPr="002A1598">
        <w:rPr>
          <w:rFonts w:ascii="Arial" w:hAnsi="Arial" w:cs="Arial"/>
        </w:rPr>
        <w:t>:</w:t>
      </w:r>
    </w:p>
    <w:p w14:paraId="5C82E679" w14:textId="77777777" w:rsidR="004D3B9F" w:rsidRPr="002A1598" w:rsidRDefault="00E85D8A" w:rsidP="0032741C">
      <w:pPr>
        <w:numPr>
          <w:ilvl w:val="0"/>
          <w:numId w:val="28"/>
        </w:numPr>
        <w:rPr>
          <w:rFonts w:ascii="Arial" w:hAnsi="Arial" w:cs="Arial"/>
        </w:rPr>
      </w:pPr>
      <w:r w:rsidRPr="002A1598">
        <w:rPr>
          <w:rFonts w:ascii="Arial" w:hAnsi="Arial" w:cs="Arial"/>
        </w:rPr>
        <w:t>Follow your Doctor’s instructions</w:t>
      </w:r>
    </w:p>
    <w:p w14:paraId="24D0A812" w14:textId="77777777" w:rsidR="004D3B9F" w:rsidRPr="002A1598" w:rsidRDefault="00E85D8A" w:rsidP="0032741C">
      <w:pPr>
        <w:numPr>
          <w:ilvl w:val="0"/>
          <w:numId w:val="28"/>
        </w:numPr>
        <w:rPr>
          <w:rFonts w:ascii="Arial" w:hAnsi="Arial" w:cs="Arial"/>
        </w:rPr>
      </w:pPr>
      <w:r w:rsidRPr="002A1598">
        <w:rPr>
          <w:rFonts w:ascii="Arial" w:hAnsi="Arial" w:cs="Arial"/>
        </w:rPr>
        <w:t>Keep wound covered</w:t>
      </w:r>
    </w:p>
    <w:p w14:paraId="73CC7488" w14:textId="77777777" w:rsidR="004D3B9F" w:rsidRPr="002A1598" w:rsidRDefault="00E85D8A" w:rsidP="0032741C">
      <w:pPr>
        <w:numPr>
          <w:ilvl w:val="0"/>
          <w:numId w:val="28"/>
        </w:numPr>
        <w:rPr>
          <w:rFonts w:ascii="Arial" w:hAnsi="Arial" w:cs="Arial"/>
        </w:rPr>
      </w:pPr>
      <w:r w:rsidRPr="002A1598">
        <w:rPr>
          <w:rFonts w:ascii="Arial" w:hAnsi="Arial" w:cs="Arial"/>
        </w:rPr>
        <w:t xml:space="preserve">Wash </w:t>
      </w:r>
      <w:r w:rsidR="00261CE7" w:rsidRPr="002A1598">
        <w:rPr>
          <w:rFonts w:ascii="Arial" w:hAnsi="Arial" w:cs="Arial"/>
        </w:rPr>
        <w:t xml:space="preserve">your </w:t>
      </w:r>
      <w:r w:rsidRPr="002A1598">
        <w:rPr>
          <w:rFonts w:ascii="Arial" w:hAnsi="Arial" w:cs="Arial"/>
        </w:rPr>
        <w:t>hands often</w:t>
      </w:r>
    </w:p>
    <w:p w14:paraId="059F75E1" w14:textId="77777777" w:rsidR="004D3B9F" w:rsidRPr="002A1598" w:rsidRDefault="00E85D8A" w:rsidP="0032741C">
      <w:pPr>
        <w:numPr>
          <w:ilvl w:val="0"/>
          <w:numId w:val="28"/>
        </w:numPr>
        <w:rPr>
          <w:rFonts w:ascii="Arial" w:hAnsi="Arial" w:cs="Arial"/>
        </w:rPr>
      </w:pPr>
      <w:r w:rsidRPr="002A1598">
        <w:rPr>
          <w:rFonts w:ascii="Arial" w:hAnsi="Arial" w:cs="Arial"/>
        </w:rPr>
        <w:t>Do not sha</w:t>
      </w:r>
      <w:r w:rsidR="005712CF" w:rsidRPr="002A1598">
        <w:rPr>
          <w:rFonts w:ascii="Arial" w:hAnsi="Arial" w:cs="Arial"/>
        </w:rPr>
        <w:t>r</w:t>
      </w:r>
      <w:r w:rsidRPr="002A1598">
        <w:rPr>
          <w:rFonts w:ascii="Arial" w:hAnsi="Arial" w:cs="Arial"/>
        </w:rPr>
        <w:t>e gear and/or personal items, for example towels, washcloths, razors, or uniforms</w:t>
      </w:r>
    </w:p>
    <w:p w14:paraId="5179DE94" w14:textId="77777777" w:rsidR="004D3B9F" w:rsidRPr="002A1598" w:rsidRDefault="00261CE7" w:rsidP="0032741C">
      <w:pPr>
        <w:numPr>
          <w:ilvl w:val="0"/>
          <w:numId w:val="28"/>
        </w:numPr>
        <w:rPr>
          <w:rFonts w:ascii="Arial" w:hAnsi="Arial" w:cs="Arial"/>
        </w:rPr>
      </w:pPr>
      <w:r w:rsidRPr="002A1598">
        <w:rPr>
          <w:rFonts w:ascii="Arial" w:hAnsi="Arial" w:cs="Arial"/>
        </w:rPr>
        <w:t xml:space="preserve">Make sure </w:t>
      </w:r>
      <w:r w:rsidR="00E85D8A" w:rsidRPr="002A1598">
        <w:rPr>
          <w:rFonts w:ascii="Arial" w:hAnsi="Arial" w:cs="Arial"/>
        </w:rPr>
        <w:t>a towel or clothing between your skin and shared gear</w:t>
      </w:r>
    </w:p>
    <w:p w14:paraId="4B5CA330" w14:textId="77777777" w:rsidR="00E85D8A" w:rsidRPr="002A1598" w:rsidRDefault="00E85D8A" w:rsidP="00E85D8A">
      <w:pPr>
        <w:rPr>
          <w:rFonts w:ascii="Arial" w:hAnsi="Arial" w:cs="Arial"/>
        </w:rPr>
      </w:pPr>
    </w:p>
    <w:p w14:paraId="3BED56F5" w14:textId="7CDC4999" w:rsidR="00E85D8A" w:rsidRPr="002A1598" w:rsidDel="000C31EA" w:rsidRDefault="00E85D8A" w:rsidP="00E85D8A">
      <w:pPr>
        <w:rPr>
          <w:del w:id="792" w:author="Steven Kinsey" w:date="2020-06-29T09:52:00Z"/>
          <w:rFonts w:ascii="Arial" w:hAnsi="Arial" w:cs="Arial"/>
        </w:rPr>
      </w:pPr>
      <w:r w:rsidRPr="002A1598">
        <w:rPr>
          <w:rFonts w:ascii="Arial" w:hAnsi="Arial" w:cs="Arial"/>
        </w:rPr>
        <w:t>References:</w:t>
      </w:r>
      <w:r w:rsidR="00222D1A" w:rsidRPr="002A1598">
        <w:rPr>
          <w:rFonts w:ascii="Arial" w:hAnsi="Arial" w:cs="Arial"/>
        </w:rPr>
        <w:t xml:space="preserve"> </w:t>
      </w:r>
      <w:r w:rsidRPr="002A1598">
        <w:rPr>
          <w:rFonts w:ascii="Arial" w:hAnsi="Arial" w:cs="Arial"/>
        </w:rPr>
        <w:t xml:space="preserve">Centers for </w:t>
      </w:r>
      <w:r w:rsidR="00B23953" w:rsidRPr="002A1598">
        <w:rPr>
          <w:rFonts w:ascii="Arial" w:hAnsi="Arial" w:cs="Arial"/>
        </w:rPr>
        <w:t xml:space="preserve">Disease </w:t>
      </w:r>
      <w:r w:rsidRPr="002A1598">
        <w:rPr>
          <w:rFonts w:ascii="Arial" w:hAnsi="Arial" w:cs="Arial"/>
        </w:rPr>
        <w:t>Control and Prevention.  Community-associated MRSA information for the Public.  Available a</w:t>
      </w:r>
      <w:r w:rsidRPr="000C31EA">
        <w:rPr>
          <w:rFonts w:ascii="Arial" w:hAnsi="Arial" w:cs="Arial"/>
        </w:rPr>
        <w:t xml:space="preserve">t:  </w:t>
      </w:r>
      <w:ins w:id="793" w:author="Steven Kinsey" w:date="2020-06-29T09:52:00Z">
        <w:r w:rsidR="000C31EA" w:rsidRPr="000C31EA">
          <w:rPr>
            <w:rFonts w:ascii="Arial" w:hAnsi="Arial" w:cs="Arial"/>
            <w:rPrChange w:id="794" w:author="Steven Kinsey" w:date="2020-06-29T09:52:00Z">
              <w:rPr/>
            </w:rPrChange>
          </w:rPr>
          <w:fldChar w:fldCharType="begin"/>
        </w:r>
        <w:r w:rsidR="000C31EA" w:rsidRPr="000C31EA">
          <w:rPr>
            <w:rFonts w:ascii="Arial" w:hAnsi="Arial" w:cs="Arial"/>
            <w:rPrChange w:id="795" w:author="Steven Kinsey" w:date="2020-06-29T09:52:00Z">
              <w:rPr/>
            </w:rPrChange>
          </w:rPr>
          <w:instrText xml:space="preserve"> HYPERLINK "https://www.cdc.gov/mrsa/" </w:instrText>
        </w:r>
        <w:r w:rsidR="000C31EA" w:rsidRPr="000C31EA">
          <w:rPr>
            <w:rFonts w:ascii="Arial" w:hAnsi="Arial" w:cs="Arial"/>
            <w:rPrChange w:id="796" w:author="Steven Kinsey" w:date="2020-06-29T09:52:00Z">
              <w:rPr/>
            </w:rPrChange>
          </w:rPr>
          <w:fldChar w:fldCharType="separate"/>
        </w:r>
        <w:r w:rsidR="000C31EA" w:rsidRPr="000C31EA">
          <w:rPr>
            <w:rStyle w:val="Hyperlink"/>
            <w:rFonts w:ascii="Arial" w:hAnsi="Arial" w:cs="Arial"/>
            <w:rPrChange w:id="797" w:author="Steven Kinsey" w:date="2020-06-29T09:52:00Z">
              <w:rPr>
                <w:rStyle w:val="Hyperlink"/>
              </w:rPr>
            </w:rPrChange>
          </w:rPr>
          <w:t>https://www.cdc.gov/mrsa/</w:t>
        </w:r>
        <w:r w:rsidR="000C31EA" w:rsidRPr="000C31EA">
          <w:rPr>
            <w:rFonts w:ascii="Arial" w:hAnsi="Arial" w:cs="Arial"/>
            <w:rPrChange w:id="798" w:author="Steven Kinsey" w:date="2020-06-29T09:52:00Z">
              <w:rPr/>
            </w:rPrChange>
          </w:rPr>
          <w:fldChar w:fldCharType="end"/>
        </w:r>
      </w:ins>
      <w:del w:id="799" w:author="Steven Kinsey" w:date="2020-06-29T09:52:00Z">
        <w:r w:rsidR="006A23BC" w:rsidDel="000C31EA">
          <w:fldChar w:fldCharType="begin"/>
        </w:r>
        <w:r w:rsidR="006A23BC" w:rsidDel="000C31EA">
          <w:delInstrText xml:space="preserve"> HYPERLINK "http://www.cdc.gov/ncidod/dhqp/ar_mrsa_ca_public.html" </w:delInstrText>
        </w:r>
        <w:r w:rsidR="006A23BC" w:rsidDel="000C31EA">
          <w:fldChar w:fldCharType="separate"/>
        </w:r>
        <w:r w:rsidRPr="002A1598" w:rsidDel="000C31EA">
          <w:rPr>
            <w:rStyle w:val="Hyperlink"/>
            <w:rFonts w:ascii="Arial" w:hAnsi="Arial" w:cs="Arial"/>
            <w:color w:val="auto"/>
          </w:rPr>
          <w:delText>http://www.cdc.gov/ncidod/dhqp/ar_mrsa_ca_public.html</w:delText>
        </w:r>
        <w:r w:rsidR="006A23BC" w:rsidDel="000C31EA">
          <w:rPr>
            <w:rStyle w:val="Hyperlink"/>
            <w:rFonts w:ascii="Arial" w:hAnsi="Arial" w:cs="Arial"/>
            <w:color w:val="auto"/>
          </w:rPr>
          <w:fldChar w:fldCharType="end"/>
        </w:r>
        <w:r w:rsidRPr="002A1598" w:rsidDel="000C31EA">
          <w:rPr>
            <w:rFonts w:ascii="Arial" w:hAnsi="Arial" w:cs="Arial"/>
          </w:rPr>
          <w:delText>.</w:delText>
        </w:r>
      </w:del>
    </w:p>
    <w:p w14:paraId="1B2DCBC6" w14:textId="77777777" w:rsidR="006C7BA5" w:rsidRPr="002A1598" w:rsidRDefault="006C7BA5" w:rsidP="00E85D8A">
      <w:pPr>
        <w:rPr>
          <w:rFonts w:ascii="Arial" w:hAnsi="Arial" w:cs="Arial"/>
        </w:rPr>
      </w:pPr>
    </w:p>
    <w:p w14:paraId="5449265E" w14:textId="77777777" w:rsidR="000C31EA" w:rsidRDefault="000C31EA" w:rsidP="005712CF">
      <w:pPr>
        <w:rPr>
          <w:ins w:id="800" w:author="Steven Kinsey" w:date="2020-06-29T09:53:00Z"/>
          <w:rFonts w:ascii="Arial" w:hAnsi="Arial" w:cs="Arial"/>
          <w:b/>
        </w:rPr>
      </w:pPr>
    </w:p>
    <w:p w14:paraId="606276F3" w14:textId="604F10EC" w:rsidR="006C7BA5" w:rsidRPr="002A1598" w:rsidRDefault="005712CF" w:rsidP="005712CF">
      <w:pPr>
        <w:rPr>
          <w:rFonts w:ascii="Arial" w:hAnsi="Arial" w:cs="Arial"/>
          <w:b/>
        </w:rPr>
      </w:pPr>
      <w:r w:rsidRPr="002A1598">
        <w:rPr>
          <w:rFonts w:ascii="Arial" w:hAnsi="Arial" w:cs="Arial"/>
          <w:b/>
        </w:rPr>
        <w:t>I</w:t>
      </w:r>
      <w:r w:rsidR="006C7BA5" w:rsidRPr="002A1598">
        <w:rPr>
          <w:rFonts w:ascii="Arial" w:hAnsi="Arial" w:cs="Arial"/>
          <w:b/>
        </w:rPr>
        <w:t>njury/Illness Plan</w:t>
      </w:r>
    </w:p>
    <w:p w14:paraId="363096EA" w14:textId="77777777" w:rsidR="005712CF" w:rsidRPr="002A1598" w:rsidRDefault="005712CF" w:rsidP="00E36CA8">
      <w:pPr>
        <w:rPr>
          <w:rFonts w:ascii="Arial" w:hAnsi="Arial" w:cs="Arial"/>
        </w:rPr>
      </w:pPr>
      <w:r w:rsidRPr="002A1598">
        <w:rPr>
          <w:rFonts w:ascii="Arial" w:hAnsi="Arial" w:cs="Arial"/>
        </w:rPr>
        <w:t>Each club’s executive board should consider their approach to injuries and illness amongst the members. The club’s executive and coaching staff (where applicable) will need to explain the approach which will be taken and then monitor its success as the year progress</w:t>
      </w:r>
      <w:r w:rsidR="00114F3B" w:rsidRPr="002A1598">
        <w:rPr>
          <w:rFonts w:ascii="Arial" w:hAnsi="Arial" w:cs="Arial"/>
        </w:rPr>
        <w:t>es</w:t>
      </w:r>
      <w:r w:rsidRPr="002A1598">
        <w:rPr>
          <w:rFonts w:ascii="Arial" w:hAnsi="Arial" w:cs="Arial"/>
        </w:rPr>
        <w:t xml:space="preserve">. </w:t>
      </w:r>
    </w:p>
    <w:p w14:paraId="011A5BD0" w14:textId="77777777" w:rsidR="005712CF" w:rsidRPr="002A1598" w:rsidRDefault="005712CF" w:rsidP="00E36CA8">
      <w:pPr>
        <w:rPr>
          <w:rFonts w:ascii="Arial" w:hAnsi="Arial" w:cs="Arial"/>
          <w:b/>
          <w:u w:val="single"/>
        </w:rPr>
      </w:pPr>
    </w:p>
    <w:p w14:paraId="6B40F501" w14:textId="77777777" w:rsidR="007F1D8D" w:rsidRPr="002A1598" w:rsidRDefault="005712CF" w:rsidP="007F1D8D">
      <w:pPr>
        <w:rPr>
          <w:rFonts w:ascii="Arial" w:hAnsi="Arial" w:cs="Arial"/>
        </w:rPr>
      </w:pPr>
      <w:r w:rsidRPr="002A1598">
        <w:rPr>
          <w:rFonts w:ascii="Arial" w:hAnsi="Arial" w:cs="Arial"/>
        </w:rPr>
        <w:t>The Department of Recreation Services has outlined (below) our position and approach to injuries and illness involving the members of sports clubs.</w:t>
      </w:r>
    </w:p>
    <w:p w14:paraId="36041B48" w14:textId="77777777" w:rsidR="007F1D8D" w:rsidRPr="002A1598" w:rsidRDefault="007F1D8D" w:rsidP="007F1D8D">
      <w:pPr>
        <w:rPr>
          <w:rFonts w:ascii="Arial" w:hAnsi="Arial" w:cs="Arial"/>
        </w:rPr>
      </w:pPr>
    </w:p>
    <w:p w14:paraId="5697582B" w14:textId="480646AB" w:rsidR="007F1D8D" w:rsidRPr="002A1598" w:rsidRDefault="007F1D8D" w:rsidP="007F1D8D">
      <w:pPr>
        <w:rPr>
          <w:rFonts w:ascii="Arial" w:hAnsi="Arial" w:cs="Arial"/>
          <w:b/>
        </w:rPr>
      </w:pPr>
      <w:r w:rsidRPr="002A1598">
        <w:rPr>
          <w:rFonts w:ascii="Arial" w:hAnsi="Arial" w:cs="Arial"/>
          <w:b/>
        </w:rPr>
        <w:t>Education / Testing / Pre-Screenings</w:t>
      </w:r>
    </w:p>
    <w:p w14:paraId="071E609C" w14:textId="22C0C1A3" w:rsidR="007F1D8D" w:rsidRPr="002A1598" w:rsidRDefault="007F1D8D" w:rsidP="007F1D8D">
      <w:pPr>
        <w:rPr>
          <w:rFonts w:ascii="Arial" w:hAnsi="Arial" w:cs="Arial"/>
          <w:b/>
        </w:rPr>
      </w:pPr>
      <w:r w:rsidRPr="002A1598">
        <w:rPr>
          <w:rFonts w:ascii="Arial" w:hAnsi="Arial" w:cs="Arial"/>
        </w:rPr>
        <w:t>We recommend that the executive board and coach(</w:t>
      </w:r>
      <w:r w:rsidR="006A2262">
        <w:rPr>
          <w:rFonts w:ascii="Arial" w:hAnsi="Arial" w:cs="Arial"/>
        </w:rPr>
        <w:t>e</w:t>
      </w:r>
      <w:r w:rsidRPr="002A1598">
        <w:rPr>
          <w:rFonts w:ascii="Arial" w:hAnsi="Arial" w:cs="Arial"/>
        </w:rPr>
        <w:t>s) require members of their organization participate in these services provided at no cost to the clubs or their members (i.e., swimming testing, concussion screening, hazing lectures, etc</w:t>
      </w:r>
      <w:r w:rsidR="006A2262">
        <w:rPr>
          <w:rFonts w:ascii="Arial" w:hAnsi="Arial" w:cs="Arial"/>
        </w:rPr>
        <w:t>.</w:t>
      </w:r>
      <w:r w:rsidRPr="002A1598">
        <w:rPr>
          <w:rFonts w:ascii="Arial" w:hAnsi="Arial" w:cs="Arial"/>
        </w:rPr>
        <w:t>). If you, as a student leader have any questions regarding the utility of such services or whether the opportunities should be applied to your members then please confer with the De</w:t>
      </w:r>
      <w:r w:rsidR="007C715E" w:rsidRPr="002A1598">
        <w:rPr>
          <w:rFonts w:ascii="Arial" w:hAnsi="Arial" w:cs="Arial"/>
        </w:rPr>
        <w:t xml:space="preserve">partment of Recreation Services at </w:t>
      </w:r>
      <w:hyperlink r:id="rId16" w:history="1">
        <w:r w:rsidR="007C715E" w:rsidRPr="002A1598">
          <w:rPr>
            <w:rStyle w:val="Hyperlink"/>
            <w:rFonts w:ascii="Arial" w:hAnsi="Arial" w:cs="Arial"/>
          </w:rPr>
          <w:t>sportsclubs@lafayette.edu</w:t>
        </w:r>
      </w:hyperlink>
      <w:r w:rsidR="007C715E" w:rsidRPr="002A1598">
        <w:rPr>
          <w:rFonts w:ascii="Arial" w:hAnsi="Arial" w:cs="Arial"/>
        </w:rPr>
        <w:t xml:space="preserve">  </w:t>
      </w:r>
      <w:r w:rsidRPr="002A1598">
        <w:rPr>
          <w:rFonts w:ascii="Arial" w:hAnsi="Arial" w:cs="Arial"/>
        </w:rPr>
        <w:t xml:space="preserve"> </w:t>
      </w:r>
    </w:p>
    <w:p w14:paraId="336D053B" w14:textId="77777777" w:rsidR="007C715E" w:rsidRPr="002A1598" w:rsidRDefault="007C715E" w:rsidP="007F1D8D">
      <w:pPr>
        <w:pStyle w:val="ListParagraph"/>
        <w:spacing w:after="200"/>
        <w:ind w:left="360"/>
        <w:contextualSpacing/>
        <w:rPr>
          <w:rFonts w:ascii="Arial" w:hAnsi="Arial" w:cs="Arial"/>
        </w:rPr>
      </w:pPr>
    </w:p>
    <w:p w14:paraId="786E89FD" w14:textId="77777777" w:rsidR="007C715E" w:rsidRPr="002A1598" w:rsidRDefault="004739CB" w:rsidP="007C715E">
      <w:pPr>
        <w:pStyle w:val="ListParagraph"/>
        <w:spacing w:after="200"/>
        <w:ind w:left="0"/>
        <w:contextualSpacing/>
        <w:rPr>
          <w:rFonts w:ascii="Arial" w:hAnsi="Arial" w:cs="Arial"/>
          <w:b/>
        </w:rPr>
      </w:pPr>
      <w:r w:rsidRPr="002A1598">
        <w:rPr>
          <w:rFonts w:ascii="Arial" w:hAnsi="Arial" w:cs="Arial"/>
          <w:b/>
        </w:rPr>
        <w:tab/>
      </w:r>
      <w:r w:rsidR="007C715E" w:rsidRPr="002A1598">
        <w:rPr>
          <w:rFonts w:ascii="Arial" w:hAnsi="Arial" w:cs="Arial"/>
          <w:b/>
        </w:rPr>
        <w:t>Injury Protocol</w:t>
      </w:r>
    </w:p>
    <w:p w14:paraId="43B09BC8" w14:textId="1551CEED" w:rsidR="004D3B9F" w:rsidRPr="002A1598" w:rsidRDefault="006C7BA5" w:rsidP="0032741C">
      <w:pPr>
        <w:pStyle w:val="ListParagraph"/>
        <w:numPr>
          <w:ilvl w:val="0"/>
          <w:numId w:val="35"/>
        </w:numPr>
        <w:spacing w:after="200"/>
        <w:ind w:left="1080"/>
        <w:contextualSpacing/>
        <w:rPr>
          <w:rFonts w:ascii="Arial" w:hAnsi="Arial" w:cs="Arial"/>
        </w:rPr>
      </w:pPr>
      <w:r w:rsidRPr="002A1598">
        <w:rPr>
          <w:rFonts w:ascii="Arial" w:hAnsi="Arial" w:cs="Arial"/>
        </w:rPr>
        <w:t xml:space="preserve">Athlete removes </w:t>
      </w:r>
      <w:r w:rsidR="007C715E" w:rsidRPr="002A1598">
        <w:rPr>
          <w:rFonts w:ascii="Arial" w:hAnsi="Arial" w:cs="Arial"/>
        </w:rPr>
        <w:t>him/her</w:t>
      </w:r>
      <w:r w:rsidRPr="002A1598">
        <w:rPr>
          <w:rFonts w:ascii="Arial" w:hAnsi="Arial" w:cs="Arial"/>
        </w:rPr>
        <w:t>self from practice</w:t>
      </w:r>
      <w:r w:rsidR="007C715E" w:rsidRPr="002A1598">
        <w:rPr>
          <w:rFonts w:ascii="Arial" w:hAnsi="Arial" w:cs="Arial"/>
        </w:rPr>
        <w:t xml:space="preserve"> or </w:t>
      </w:r>
      <w:r w:rsidRPr="002A1598">
        <w:rPr>
          <w:rFonts w:ascii="Arial" w:hAnsi="Arial" w:cs="Arial"/>
        </w:rPr>
        <w:t xml:space="preserve">competition and is evaluated by trainer, coach, or safety officer. If </w:t>
      </w:r>
      <w:r w:rsidR="007C715E" w:rsidRPr="002A1598">
        <w:rPr>
          <w:rFonts w:ascii="Arial" w:hAnsi="Arial" w:cs="Arial"/>
        </w:rPr>
        <w:t xml:space="preserve">it is a </w:t>
      </w:r>
      <w:r w:rsidRPr="002A1598">
        <w:rPr>
          <w:rFonts w:ascii="Arial" w:hAnsi="Arial" w:cs="Arial"/>
        </w:rPr>
        <w:t>head injury,</w:t>
      </w:r>
      <w:r w:rsidR="007C715E" w:rsidRPr="002A1598">
        <w:rPr>
          <w:rFonts w:ascii="Arial" w:hAnsi="Arial" w:cs="Arial"/>
        </w:rPr>
        <w:t xml:space="preserve"> refer to SCAT</w:t>
      </w:r>
      <w:ins w:id="801" w:author="Steven Kinsey" w:date="2020-06-29T09:53:00Z">
        <w:r w:rsidR="000C31EA">
          <w:rPr>
            <w:rFonts w:ascii="Arial" w:hAnsi="Arial" w:cs="Arial"/>
          </w:rPr>
          <w:t xml:space="preserve"> </w:t>
        </w:r>
      </w:ins>
      <w:r w:rsidRPr="002A1598">
        <w:rPr>
          <w:rFonts w:ascii="Arial" w:hAnsi="Arial" w:cs="Arial"/>
        </w:rPr>
        <w:t xml:space="preserve">symptoms on </w:t>
      </w:r>
      <w:r w:rsidR="007C715E" w:rsidRPr="002A1598">
        <w:rPr>
          <w:rFonts w:ascii="Arial" w:hAnsi="Arial" w:cs="Arial"/>
        </w:rPr>
        <w:t>the back side of the i</w:t>
      </w:r>
      <w:r w:rsidRPr="002A1598">
        <w:rPr>
          <w:rFonts w:ascii="Arial" w:hAnsi="Arial" w:cs="Arial"/>
        </w:rPr>
        <w:t>ncident report form</w:t>
      </w:r>
      <w:r w:rsidR="007C715E" w:rsidRPr="002A1598">
        <w:rPr>
          <w:rFonts w:ascii="Arial" w:hAnsi="Arial" w:cs="Arial"/>
        </w:rPr>
        <w:t xml:space="preserve"> (See APPENDIX E)</w:t>
      </w:r>
      <w:r w:rsidRPr="002A1598">
        <w:rPr>
          <w:rFonts w:ascii="Arial" w:hAnsi="Arial" w:cs="Arial"/>
        </w:rPr>
        <w:t>.</w:t>
      </w:r>
    </w:p>
    <w:p w14:paraId="69551EA5" w14:textId="77777777" w:rsidR="007C715E" w:rsidRPr="002A1598" w:rsidRDefault="007C715E" w:rsidP="0032741C">
      <w:pPr>
        <w:pStyle w:val="ListParagraph"/>
        <w:numPr>
          <w:ilvl w:val="0"/>
          <w:numId w:val="35"/>
        </w:numPr>
        <w:spacing w:after="200"/>
        <w:ind w:left="1080"/>
        <w:contextualSpacing/>
        <w:rPr>
          <w:rFonts w:ascii="Arial" w:hAnsi="Arial" w:cs="Arial"/>
        </w:rPr>
      </w:pPr>
      <w:r w:rsidRPr="002A1598">
        <w:rPr>
          <w:rFonts w:ascii="Arial" w:hAnsi="Arial" w:cs="Arial"/>
        </w:rPr>
        <w:t xml:space="preserve">Fill out an incident report and send to </w:t>
      </w:r>
      <w:hyperlink r:id="rId17" w:history="1">
        <w:r w:rsidRPr="002A1598">
          <w:rPr>
            <w:rStyle w:val="Hyperlink"/>
            <w:rFonts w:ascii="Arial" w:hAnsi="Arial" w:cs="Arial"/>
          </w:rPr>
          <w:t>sportsclubs@lafayette.edu</w:t>
        </w:r>
      </w:hyperlink>
      <w:r w:rsidRPr="002A1598">
        <w:rPr>
          <w:rFonts w:ascii="Arial" w:hAnsi="Arial" w:cs="Arial"/>
        </w:rPr>
        <w:t xml:space="preserve">  </w:t>
      </w:r>
    </w:p>
    <w:p w14:paraId="01859BBA" w14:textId="77777777" w:rsidR="004D3B9F" w:rsidRPr="002A1598" w:rsidRDefault="006C7BA5" w:rsidP="0032741C">
      <w:pPr>
        <w:pStyle w:val="ListParagraph"/>
        <w:numPr>
          <w:ilvl w:val="0"/>
          <w:numId w:val="35"/>
        </w:numPr>
        <w:spacing w:after="200"/>
        <w:ind w:left="1080"/>
        <w:contextualSpacing/>
        <w:rPr>
          <w:rFonts w:ascii="Arial" w:hAnsi="Arial" w:cs="Arial"/>
        </w:rPr>
      </w:pPr>
      <w:r w:rsidRPr="002A1598">
        <w:rPr>
          <w:rFonts w:ascii="Arial" w:hAnsi="Arial" w:cs="Arial"/>
        </w:rPr>
        <w:t>If the injury is serious and/or involves the participant’s head, the participant should see a doctor- in the Bailey Health Center or Urgent Care-within 24 hours of the occurrence.</w:t>
      </w:r>
    </w:p>
    <w:p w14:paraId="7DB3E4BD" w14:textId="77777777" w:rsidR="004D3B9F" w:rsidRPr="002A1598" w:rsidRDefault="006C7BA5" w:rsidP="0032741C">
      <w:pPr>
        <w:pStyle w:val="ListParagraph"/>
        <w:numPr>
          <w:ilvl w:val="0"/>
          <w:numId w:val="35"/>
        </w:numPr>
        <w:spacing w:after="200"/>
        <w:ind w:left="1080"/>
        <w:contextualSpacing/>
        <w:rPr>
          <w:rFonts w:ascii="Arial" w:hAnsi="Arial" w:cs="Arial"/>
        </w:rPr>
      </w:pPr>
      <w:r w:rsidRPr="002A1598">
        <w:rPr>
          <w:rFonts w:ascii="Arial" w:hAnsi="Arial" w:cs="Arial"/>
        </w:rPr>
        <w:t xml:space="preserve">It is </w:t>
      </w:r>
      <w:r w:rsidR="007C715E" w:rsidRPr="002A1598">
        <w:rPr>
          <w:rFonts w:ascii="Arial" w:hAnsi="Arial" w:cs="Arial"/>
        </w:rPr>
        <w:t>primarily the r</w:t>
      </w:r>
      <w:r w:rsidRPr="002A1598">
        <w:rPr>
          <w:rFonts w:ascii="Arial" w:hAnsi="Arial" w:cs="Arial"/>
        </w:rPr>
        <w:t>esponsibil</w:t>
      </w:r>
      <w:r w:rsidR="007C715E" w:rsidRPr="002A1598">
        <w:rPr>
          <w:rFonts w:ascii="Arial" w:hAnsi="Arial" w:cs="Arial"/>
        </w:rPr>
        <w:t>ity of the injured participant in consultation with the c</w:t>
      </w:r>
      <w:r w:rsidRPr="002A1598">
        <w:rPr>
          <w:rFonts w:ascii="Arial" w:hAnsi="Arial" w:cs="Arial"/>
        </w:rPr>
        <w:t xml:space="preserve">lub officers, coaches, and/or trainer to </w:t>
      </w:r>
      <w:r w:rsidR="007C715E" w:rsidRPr="002A1598">
        <w:rPr>
          <w:rFonts w:ascii="Arial" w:hAnsi="Arial" w:cs="Arial"/>
        </w:rPr>
        <w:t xml:space="preserve">follow the </w:t>
      </w:r>
      <w:r w:rsidRPr="002A1598">
        <w:rPr>
          <w:rFonts w:ascii="Arial" w:hAnsi="Arial" w:cs="Arial"/>
        </w:rPr>
        <w:t xml:space="preserve">recommendation </w:t>
      </w:r>
      <w:r w:rsidR="007C715E" w:rsidRPr="002A1598">
        <w:rPr>
          <w:rFonts w:ascii="Arial" w:hAnsi="Arial" w:cs="Arial"/>
        </w:rPr>
        <w:t xml:space="preserve">of the treating physician </w:t>
      </w:r>
      <w:r w:rsidRPr="002A1598">
        <w:rPr>
          <w:rFonts w:ascii="Arial" w:hAnsi="Arial" w:cs="Arial"/>
        </w:rPr>
        <w:t xml:space="preserve">as to when </w:t>
      </w:r>
      <w:r w:rsidR="007C715E" w:rsidRPr="002A1598">
        <w:rPr>
          <w:rFonts w:ascii="Arial" w:hAnsi="Arial" w:cs="Arial"/>
        </w:rPr>
        <w:t xml:space="preserve">participation can resume and to what level. </w:t>
      </w:r>
    </w:p>
    <w:p w14:paraId="795B3360" w14:textId="1EC280D1" w:rsidR="006C7BA5" w:rsidRPr="002A1598" w:rsidRDefault="006C7BA5" w:rsidP="00E36CA8">
      <w:pPr>
        <w:rPr>
          <w:rFonts w:ascii="Arial" w:hAnsi="Arial" w:cs="Arial"/>
          <w:b/>
          <w:u w:val="single"/>
        </w:rPr>
      </w:pPr>
      <w:r w:rsidRPr="002A1598">
        <w:rPr>
          <w:rFonts w:ascii="Arial" w:hAnsi="Arial" w:cs="Arial"/>
          <w:b/>
          <w:u w:val="single"/>
        </w:rPr>
        <w:t xml:space="preserve">Not Following Doctor’s </w:t>
      </w:r>
      <w:r w:rsidR="007C715E" w:rsidRPr="002A1598">
        <w:rPr>
          <w:rFonts w:ascii="Arial" w:hAnsi="Arial" w:cs="Arial"/>
          <w:b/>
          <w:u w:val="single"/>
        </w:rPr>
        <w:t>Advice</w:t>
      </w:r>
      <w:r w:rsidR="00161654" w:rsidRPr="002A1598">
        <w:rPr>
          <w:rFonts w:ascii="Arial" w:hAnsi="Arial" w:cs="Arial"/>
          <w:b/>
          <w:u w:val="single"/>
        </w:rPr>
        <w:t>?</w:t>
      </w:r>
    </w:p>
    <w:p w14:paraId="3ACED3E6" w14:textId="77777777" w:rsidR="007C715E" w:rsidRPr="002A1598" w:rsidRDefault="007C715E" w:rsidP="00E36CA8">
      <w:pPr>
        <w:rPr>
          <w:rFonts w:ascii="Arial" w:hAnsi="Arial" w:cs="Arial"/>
        </w:rPr>
      </w:pPr>
    </w:p>
    <w:p w14:paraId="2BA3F94B" w14:textId="3BA23696" w:rsidR="004739CB" w:rsidRPr="000C31EA" w:rsidRDefault="00161654" w:rsidP="004739CB">
      <w:pPr>
        <w:rPr>
          <w:rFonts w:ascii="Arial" w:hAnsi="Arial" w:cs="Arial"/>
          <w:b/>
          <w:rPrChange w:id="802" w:author="Steven Kinsey" w:date="2020-06-29T09:54:00Z">
            <w:rPr>
              <w:rFonts w:ascii="Arial" w:hAnsi="Arial" w:cs="Arial"/>
            </w:rPr>
          </w:rPrChange>
        </w:rPr>
      </w:pPr>
      <w:r w:rsidRPr="002A1598">
        <w:rPr>
          <w:rFonts w:ascii="Arial" w:hAnsi="Arial" w:cs="Arial"/>
        </w:rPr>
        <w:t xml:space="preserve">For all </w:t>
      </w:r>
      <w:ins w:id="803" w:author="Steven Kinsey" w:date="2020-06-29T09:53:00Z">
        <w:r w:rsidR="000C31EA">
          <w:rPr>
            <w:rFonts w:ascii="Arial" w:hAnsi="Arial" w:cs="Arial"/>
          </w:rPr>
          <w:t>R</w:t>
        </w:r>
      </w:ins>
      <w:del w:id="804" w:author="Steven Kinsey" w:date="2020-06-29T09:53:00Z">
        <w:r w:rsidRPr="002A1598" w:rsidDel="000C31EA">
          <w:rPr>
            <w:rFonts w:ascii="Arial" w:hAnsi="Arial" w:cs="Arial"/>
          </w:rPr>
          <w:delText>r</w:delText>
        </w:r>
      </w:del>
      <w:r w:rsidRPr="002A1598">
        <w:rPr>
          <w:rFonts w:ascii="Arial" w:hAnsi="Arial" w:cs="Arial"/>
        </w:rPr>
        <w:t xml:space="preserve">isk </w:t>
      </w:r>
      <w:ins w:id="805" w:author="Steven Kinsey" w:date="2020-06-29T09:54:00Z">
        <w:r w:rsidR="000C31EA">
          <w:rPr>
            <w:rFonts w:ascii="Arial" w:hAnsi="Arial" w:cs="Arial"/>
          </w:rPr>
          <w:t>L</w:t>
        </w:r>
      </w:ins>
      <w:del w:id="806" w:author="Steven Kinsey" w:date="2020-06-29T09:54:00Z">
        <w:r w:rsidRPr="002A1598" w:rsidDel="000C31EA">
          <w:rPr>
            <w:rFonts w:ascii="Arial" w:hAnsi="Arial" w:cs="Arial"/>
          </w:rPr>
          <w:delText>l</w:delText>
        </w:r>
      </w:del>
      <w:r w:rsidRPr="002A1598">
        <w:rPr>
          <w:rFonts w:ascii="Arial" w:hAnsi="Arial" w:cs="Arial"/>
        </w:rPr>
        <w:t xml:space="preserve">evel I sports, where a medical professional’s presence is required for practice and / or games, that professional has the full authority for removing a player from competition and for preventing that player from returning to activity for the duration of the practice or competition. </w:t>
      </w:r>
      <w:r w:rsidR="004739CB" w:rsidRPr="002A1598">
        <w:rPr>
          <w:rFonts w:ascii="Arial" w:hAnsi="Arial" w:cs="Arial"/>
        </w:rPr>
        <w:t xml:space="preserve">If an athlete is injured during a game and the assigned medical professional recommends they are not to return to play for that particular session, but the player decides to decline the advice, the medical professional has the right to leave the venue. </w:t>
      </w:r>
      <w:r w:rsidR="00F75344" w:rsidRPr="000C31EA">
        <w:rPr>
          <w:rFonts w:ascii="Arial" w:hAnsi="Arial" w:cs="Arial"/>
          <w:b/>
          <w:rPrChange w:id="807" w:author="Steven Kinsey" w:date="2020-06-29T09:54:00Z">
            <w:rPr>
              <w:rFonts w:ascii="Arial" w:hAnsi="Arial" w:cs="Arial"/>
            </w:rPr>
          </w:rPrChange>
        </w:rPr>
        <w:t>F</w:t>
      </w:r>
      <w:r w:rsidR="004739CB" w:rsidRPr="000C31EA">
        <w:rPr>
          <w:rFonts w:ascii="Arial" w:hAnsi="Arial" w:cs="Arial"/>
          <w:b/>
          <w:rPrChange w:id="808" w:author="Steven Kinsey" w:date="2020-06-29T09:54:00Z">
            <w:rPr>
              <w:rFonts w:ascii="Arial" w:hAnsi="Arial" w:cs="Arial"/>
            </w:rPr>
          </w:rPrChange>
        </w:rPr>
        <w:t xml:space="preserve">or a </w:t>
      </w:r>
      <w:ins w:id="809" w:author="Steven Kinsey" w:date="2020-06-29T09:54:00Z">
        <w:r w:rsidR="000C31EA" w:rsidRPr="000C31EA">
          <w:rPr>
            <w:rFonts w:ascii="Arial" w:hAnsi="Arial" w:cs="Arial"/>
            <w:b/>
            <w:rPrChange w:id="810" w:author="Steven Kinsey" w:date="2020-06-29T09:54:00Z">
              <w:rPr>
                <w:rFonts w:ascii="Arial" w:hAnsi="Arial" w:cs="Arial"/>
              </w:rPr>
            </w:rPrChange>
          </w:rPr>
          <w:t>R</w:t>
        </w:r>
      </w:ins>
      <w:del w:id="811" w:author="Steven Kinsey" w:date="2020-06-29T09:54:00Z">
        <w:r w:rsidR="004739CB" w:rsidRPr="000C31EA" w:rsidDel="000C31EA">
          <w:rPr>
            <w:rFonts w:ascii="Arial" w:hAnsi="Arial" w:cs="Arial"/>
            <w:b/>
            <w:rPrChange w:id="812" w:author="Steven Kinsey" w:date="2020-06-29T09:54:00Z">
              <w:rPr>
                <w:rFonts w:ascii="Arial" w:hAnsi="Arial" w:cs="Arial"/>
              </w:rPr>
            </w:rPrChange>
          </w:rPr>
          <w:delText>r</w:delText>
        </w:r>
      </w:del>
      <w:r w:rsidR="004739CB" w:rsidRPr="000C31EA">
        <w:rPr>
          <w:rFonts w:ascii="Arial" w:hAnsi="Arial" w:cs="Arial"/>
          <w:b/>
          <w:rPrChange w:id="813" w:author="Steven Kinsey" w:date="2020-06-29T09:54:00Z">
            <w:rPr>
              <w:rFonts w:ascii="Arial" w:hAnsi="Arial" w:cs="Arial"/>
            </w:rPr>
          </w:rPrChange>
        </w:rPr>
        <w:t xml:space="preserve">isk </w:t>
      </w:r>
      <w:ins w:id="814" w:author="Steven Kinsey" w:date="2020-06-29T09:54:00Z">
        <w:r w:rsidR="000C31EA" w:rsidRPr="000C31EA">
          <w:rPr>
            <w:rFonts w:ascii="Arial" w:hAnsi="Arial" w:cs="Arial"/>
            <w:b/>
            <w:rPrChange w:id="815" w:author="Steven Kinsey" w:date="2020-06-29T09:54:00Z">
              <w:rPr>
                <w:rFonts w:ascii="Arial" w:hAnsi="Arial" w:cs="Arial"/>
              </w:rPr>
            </w:rPrChange>
          </w:rPr>
          <w:t>L</w:t>
        </w:r>
      </w:ins>
      <w:del w:id="816" w:author="Steven Kinsey" w:date="2020-06-29T09:54:00Z">
        <w:r w:rsidR="004739CB" w:rsidRPr="000C31EA" w:rsidDel="000C31EA">
          <w:rPr>
            <w:rFonts w:ascii="Arial" w:hAnsi="Arial" w:cs="Arial"/>
            <w:b/>
            <w:rPrChange w:id="817" w:author="Steven Kinsey" w:date="2020-06-29T09:54:00Z">
              <w:rPr>
                <w:rFonts w:ascii="Arial" w:hAnsi="Arial" w:cs="Arial"/>
              </w:rPr>
            </w:rPrChange>
          </w:rPr>
          <w:delText>l</w:delText>
        </w:r>
      </w:del>
      <w:r w:rsidR="004739CB" w:rsidRPr="000C31EA">
        <w:rPr>
          <w:rFonts w:ascii="Arial" w:hAnsi="Arial" w:cs="Arial"/>
          <w:b/>
          <w:rPrChange w:id="818" w:author="Steven Kinsey" w:date="2020-06-29T09:54:00Z">
            <w:rPr>
              <w:rFonts w:ascii="Arial" w:hAnsi="Arial" w:cs="Arial"/>
            </w:rPr>
          </w:rPrChange>
        </w:rPr>
        <w:t xml:space="preserve">evel 1 activity, the session could not continue. </w:t>
      </w:r>
    </w:p>
    <w:p w14:paraId="4C9F8AD0" w14:textId="77777777" w:rsidR="004739CB" w:rsidRPr="002A1598" w:rsidRDefault="004739CB" w:rsidP="004739CB">
      <w:pPr>
        <w:rPr>
          <w:rFonts w:ascii="Arial" w:hAnsi="Arial" w:cs="Arial"/>
        </w:rPr>
      </w:pPr>
    </w:p>
    <w:p w14:paraId="1F9D1BDD" w14:textId="4746952E" w:rsidR="00161654" w:rsidRPr="002A1598" w:rsidRDefault="006C7BA5" w:rsidP="00E36CA8">
      <w:pPr>
        <w:rPr>
          <w:rFonts w:ascii="Arial" w:hAnsi="Arial" w:cs="Arial"/>
        </w:rPr>
      </w:pPr>
      <w:r w:rsidRPr="002A1598">
        <w:rPr>
          <w:rFonts w:ascii="Arial" w:hAnsi="Arial" w:cs="Arial"/>
        </w:rPr>
        <w:t xml:space="preserve">In the event that an athlete ignores or chooses to disregard medical </w:t>
      </w:r>
      <w:r w:rsidR="00161654" w:rsidRPr="002A1598">
        <w:rPr>
          <w:rFonts w:ascii="Arial" w:hAnsi="Arial" w:cs="Arial"/>
        </w:rPr>
        <w:t>advice dispensed regarding how to proceed beyond that moment, all responsibility for complications or further harm fall on the injured team member. It is the role of coaches and the clubs executive board to support the advice of the medi</w:t>
      </w:r>
      <w:r w:rsidR="00F75344">
        <w:rPr>
          <w:rFonts w:ascii="Arial" w:hAnsi="Arial" w:cs="Arial"/>
        </w:rPr>
        <w:t>c</w:t>
      </w:r>
      <w:r w:rsidR="00161654" w:rsidRPr="002A1598">
        <w:rPr>
          <w:rFonts w:ascii="Arial" w:hAnsi="Arial" w:cs="Arial"/>
        </w:rPr>
        <w:t>al professionals and to err</w:t>
      </w:r>
      <w:del w:id="819" w:author="Steven Kinsey" w:date="2020-06-29T09:54:00Z">
        <w:r w:rsidR="00161654" w:rsidRPr="002A1598" w:rsidDel="000C31EA">
          <w:rPr>
            <w:rFonts w:ascii="Arial" w:hAnsi="Arial" w:cs="Arial"/>
          </w:rPr>
          <w:delText>or</w:delText>
        </w:r>
      </w:del>
      <w:r w:rsidR="00161654" w:rsidRPr="002A1598">
        <w:rPr>
          <w:rFonts w:ascii="Arial" w:hAnsi="Arial" w:cs="Arial"/>
        </w:rPr>
        <w:t xml:space="preserve"> on the side of caution. </w:t>
      </w:r>
    </w:p>
    <w:p w14:paraId="6942C001" w14:textId="77777777" w:rsidR="00161654" w:rsidRPr="00161654" w:rsidRDefault="00161654" w:rsidP="00E36CA8">
      <w:pPr>
        <w:rPr>
          <w:rFonts w:ascii="Arial" w:hAnsi="Arial" w:cs="Arial"/>
          <w:sz w:val="22"/>
          <w:szCs w:val="22"/>
        </w:rPr>
      </w:pPr>
    </w:p>
    <w:p w14:paraId="40CCD495" w14:textId="0ADAFEED" w:rsidR="00161654" w:rsidRPr="002A1598" w:rsidRDefault="00161654" w:rsidP="00E36CA8">
      <w:pPr>
        <w:rPr>
          <w:rFonts w:ascii="Arial" w:hAnsi="Arial" w:cs="Arial"/>
        </w:rPr>
      </w:pPr>
      <w:r w:rsidRPr="002A1598">
        <w:rPr>
          <w:rFonts w:ascii="Arial" w:hAnsi="Arial" w:cs="Arial"/>
        </w:rPr>
        <w:t xml:space="preserve">For all other </w:t>
      </w:r>
      <w:del w:id="820" w:author="Steven Kinsey" w:date="2020-05-12T10:36:00Z">
        <w:r w:rsidRPr="002A1598" w:rsidDel="004A3CED">
          <w:rPr>
            <w:rFonts w:ascii="Arial" w:hAnsi="Arial" w:cs="Arial"/>
          </w:rPr>
          <w:delText>club sport</w:delText>
        </w:r>
      </w:del>
      <w:ins w:id="821" w:author="Steven Kinsey" w:date="2020-05-12T10:36:00Z">
        <w:r w:rsidR="004A3CED">
          <w:rPr>
            <w:rFonts w:ascii="Arial" w:hAnsi="Arial" w:cs="Arial"/>
          </w:rPr>
          <w:t>sports club</w:t>
        </w:r>
      </w:ins>
      <w:r w:rsidRPr="002A1598">
        <w:rPr>
          <w:rFonts w:ascii="Arial" w:hAnsi="Arial" w:cs="Arial"/>
        </w:rPr>
        <w:t xml:space="preserve">s, where </w:t>
      </w:r>
      <w:r w:rsidR="00F75344">
        <w:rPr>
          <w:rFonts w:ascii="Arial" w:hAnsi="Arial" w:cs="Arial"/>
        </w:rPr>
        <w:t xml:space="preserve">a </w:t>
      </w:r>
      <w:r w:rsidRPr="002A1598">
        <w:rPr>
          <w:rFonts w:ascii="Arial" w:hAnsi="Arial" w:cs="Arial"/>
        </w:rPr>
        <w:t xml:space="preserve">medical professional may not be present, the individual </w:t>
      </w:r>
      <w:del w:id="822" w:author="Steven Kinsey" w:date="2020-06-29T09:54:00Z">
        <w:r w:rsidR="004739CB" w:rsidRPr="002A1598" w:rsidDel="000C31EA">
          <w:rPr>
            <w:rFonts w:ascii="Arial" w:hAnsi="Arial" w:cs="Arial"/>
          </w:rPr>
          <w:tab/>
        </w:r>
      </w:del>
      <w:r w:rsidRPr="002A1598">
        <w:rPr>
          <w:rFonts w:ascii="Arial" w:hAnsi="Arial" w:cs="Arial"/>
        </w:rPr>
        <w:t xml:space="preserve">members, the executive board and the coach are responsible for encouraging additional care and encouraging the member to follow the prescribed therapy (e.g., rest, fewer training hours). Ultimately, the injured party accepts </w:t>
      </w:r>
      <w:r w:rsidR="00F75344">
        <w:rPr>
          <w:rFonts w:ascii="Arial" w:hAnsi="Arial" w:cs="Arial"/>
        </w:rPr>
        <w:t>r</w:t>
      </w:r>
      <w:r w:rsidRPr="002A1598">
        <w:rPr>
          <w:rFonts w:ascii="Arial" w:hAnsi="Arial" w:cs="Arial"/>
        </w:rPr>
        <w:t>esponsibility for themselves as participation in sports clubs is completely voluntary.</w:t>
      </w:r>
    </w:p>
    <w:p w14:paraId="60EF1A07" w14:textId="77777777" w:rsidR="006A1A07" w:rsidRPr="004A1BDA" w:rsidRDefault="00161654" w:rsidP="006A1A07">
      <w:pPr>
        <w:pStyle w:val="Heading1"/>
        <w:jc w:val="center"/>
        <w:rPr>
          <w:rFonts w:cs="Arial"/>
          <w:caps/>
          <w:szCs w:val="28"/>
        </w:rPr>
      </w:pPr>
      <w:r w:rsidRPr="002A1598">
        <w:rPr>
          <w:rFonts w:cs="Arial"/>
        </w:rPr>
        <w:lastRenderedPageBreak/>
        <w:t xml:space="preserve"> </w:t>
      </w:r>
      <w:r w:rsidR="006A1A07" w:rsidRPr="004A1BDA">
        <w:rPr>
          <w:rFonts w:cs="Arial"/>
          <w:caps/>
          <w:szCs w:val="28"/>
        </w:rPr>
        <w:t>Behavioral and Disciplinary Policies</w:t>
      </w:r>
    </w:p>
    <w:p w14:paraId="0D043964" w14:textId="77777777" w:rsidR="006C7BA5" w:rsidRDefault="006C7BA5" w:rsidP="004739CB">
      <w:pPr>
        <w:rPr>
          <w:rFonts w:ascii="Arial" w:hAnsi="Arial" w:cs="Arial"/>
        </w:rPr>
      </w:pPr>
    </w:p>
    <w:p w14:paraId="761A5BF6" w14:textId="77777777" w:rsidR="002E5E7B" w:rsidRPr="002119CE" w:rsidRDefault="002E5E7B" w:rsidP="002E5E7B">
      <w:pPr>
        <w:rPr>
          <w:rFonts w:ascii="Arial" w:hAnsi="Arial" w:cs="Arial"/>
          <w:b/>
          <w:sz w:val="24"/>
          <w:szCs w:val="24"/>
        </w:rPr>
      </w:pPr>
      <w:bookmarkStart w:id="823" w:name="_Toc113178044"/>
      <w:r w:rsidRPr="002119CE">
        <w:rPr>
          <w:rFonts w:ascii="Arial" w:hAnsi="Arial" w:cs="Arial"/>
          <w:b/>
          <w:sz w:val="24"/>
          <w:szCs w:val="24"/>
        </w:rPr>
        <w:t xml:space="preserve">Position on Hazing </w:t>
      </w:r>
    </w:p>
    <w:p w14:paraId="6C46D3C4" w14:textId="77777777" w:rsidR="004739CB" w:rsidRPr="002A1598" w:rsidRDefault="004739CB" w:rsidP="002E5E7B">
      <w:pPr>
        <w:pStyle w:val="BodyText"/>
        <w:rPr>
          <w:rFonts w:ascii="Arial" w:hAnsi="Arial"/>
          <w:color w:val="auto"/>
        </w:rPr>
      </w:pPr>
    </w:p>
    <w:p w14:paraId="28E36109" w14:textId="364D920D" w:rsidR="000F4BFD" w:rsidRPr="00911725" w:rsidRDefault="002119CE" w:rsidP="002E5E7B">
      <w:pPr>
        <w:pStyle w:val="BodyText"/>
        <w:rPr>
          <w:rFonts w:ascii="Arial" w:hAnsi="Arial"/>
          <w:color w:val="auto"/>
        </w:rPr>
      </w:pPr>
      <w:r w:rsidRPr="00911725">
        <w:rPr>
          <w:rFonts w:ascii="Arial" w:hAnsi="Arial"/>
          <w:color w:val="auto"/>
        </w:rPr>
        <w:t>Lafayette College Policy on Hazing can be found in The Student Handboo</w:t>
      </w:r>
      <w:del w:id="824" w:author="Steven Kinsey" w:date="2020-06-29T10:02:00Z">
        <w:r w:rsidR="000F4BFD" w:rsidRPr="00911725" w:rsidDel="00695C79">
          <w:rPr>
            <w:rFonts w:ascii="Arial" w:hAnsi="Arial"/>
            <w:color w:val="auto"/>
          </w:rPr>
          <w:delText>K</w:delText>
        </w:r>
      </w:del>
      <w:ins w:id="825" w:author="Steven Kinsey" w:date="2020-06-29T10:02:00Z">
        <w:r w:rsidR="00695C79">
          <w:rPr>
            <w:rFonts w:ascii="Arial" w:hAnsi="Arial"/>
            <w:color w:val="auto"/>
          </w:rPr>
          <w:t>k</w:t>
        </w:r>
      </w:ins>
      <w:r w:rsidR="000F4BFD" w:rsidRPr="00911725">
        <w:rPr>
          <w:rFonts w:ascii="Arial" w:hAnsi="Arial"/>
          <w:color w:val="auto"/>
        </w:rPr>
        <w:t xml:space="preserve"> </w:t>
      </w:r>
      <w:r w:rsidR="000F4BFD" w:rsidRPr="00911725">
        <w:t xml:space="preserve"> (</w:t>
      </w:r>
      <w:hyperlink r:id="rId18" w:history="1">
        <w:r w:rsidR="000F4BFD" w:rsidRPr="00911725">
          <w:rPr>
            <w:rStyle w:val="Hyperlink"/>
            <w:rFonts w:ascii="Arial" w:hAnsi="Arial"/>
          </w:rPr>
          <w:t>https://conduct.lafayette.edu/</w:t>
        </w:r>
      </w:hyperlink>
      <w:r w:rsidR="000F4BFD" w:rsidRPr="00911725">
        <w:rPr>
          <w:rFonts w:ascii="Arial" w:hAnsi="Arial"/>
          <w:color w:val="auto"/>
        </w:rPr>
        <w:t xml:space="preserve">) </w:t>
      </w:r>
      <w:r w:rsidRPr="00911725">
        <w:rPr>
          <w:rFonts w:ascii="Arial" w:hAnsi="Arial"/>
          <w:color w:val="auto"/>
        </w:rPr>
        <w:t xml:space="preserve">under </w:t>
      </w:r>
      <w:ins w:id="826" w:author="Steven Kinsey" w:date="2020-06-29T10:03:00Z">
        <w:r w:rsidR="00695C79">
          <w:rPr>
            <w:rFonts w:ascii="Arial" w:hAnsi="Arial"/>
            <w:color w:val="auto"/>
          </w:rPr>
          <w:t xml:space="preserve">the Hazing </w:t>
        </w:r>
      </w:ins>
      <w:r w:rsidRPr="00911725">
        <w:rPr>
          <w:rFonts w:ascii="Arial" w:hAnsi="Arial"/>
          <w:color w:val="auto"/>
        </w:rPr>
        <w:t>section</w:t>
      </w:r>
      <w:del w:id="827" w:author="Steven Kinsey" w:date="2020-06-29T10:03:00Z">
        <w:r w:rsidRPr="00911725" w:rsidDel="00695C79">
          <w:rPr>
            <w:rFonts w:ascii="Arial" w:hAnsi="Arial"/>
            <w:color w:val="auto"/>
          </w:rPr>
          <w:delText xml:space="preserve"> </w:delText>
        </w:r>
        <w:r w:rsidR="000F4BFD" w:rsidRPr="00911725" w:rsidDel="00695C79">
          <w:rPr>
            <w:rFonts w:ascii="Arial" w:hAnsi="Arial"/>
            <w:color w:val="auto"/>
          </w:rPr>
          <w:delText>Student Conduct Policies on pages 14 and 15</w:delText>
        </w:r>
      </w:del>
      <w:r w:rsidR="000F4BFD" w:rsidRPr="00911725">
        <w:rPr>
          <w:rFonts w:ascii="Arial" w:hAnsi="Arial"/>
          <w:color w:val="auto"/>
        </w:rPr>
        <w:t>.</w:t>
      </w:r>
    </w:p>
    <w:p w14:paraId="610FC071" w14:textId="77777777" w:rsidR="000F4BFD" w:rsidRPr="00911725" w:rsidRDefault="000F4BFD" w:rsidP="002E5E7B">
      <w:pPr>
        <w:pStyle w:val="BodyText"/>
        <w:rPr>
          <w:rFonts w:ascii="Arial" w:hAnsi="Arial"/>
          <w:color w:val="auto"/>
        </w:rPr>
      </w:pPr>
    </w:p>
    <w:p w14:paraId="7436F984" w14:textId="7AC7F6B7" w:rsidR="002E5E7B" w:rsidRPr="00911725" w:rsidRDefault="002E5E7B" w:rsidP="002E5E7B">
      <w:pPr>
        <w:pStyle w:val="BodyText"/>
        <w:rPr>
          <w:rFonts w:ascii="Arial" w:hAnsi="Arial"/>
          <w:color w:val="auto"/>
        </w:rPr>
      </w:pPr>
      <w:r w:rsidRPr="00911725">
        <w:rPr>
          <w:rFonts w:ascii="Arial" w:hAnsi="Arial"/>
          <w:color w:val="auto"/>
        </w:rPr>
        <w:t>Lafayette College prohibits Sports Clubs Teams and any of its members(returning or new), or others to participate in any pre-initiation ceremony or practice which involves mental or physical exhaustion or abuse, or would in any way interfere with the students’ mental or physical ability to perform their work at Lafayette College.  These rites must not reflect unfavorably upon either the Sports Clubs Teams or the College or be of a dangerous, rude, or demeaning nature, either during or after Sports Clubs Teams practices, competitions, travel, lodging or off campus sites.</w:t>
      </w:r>
    </w:p>
    <w:p w14:paraId="7C0F2BC5" w14:textId="77777777" w:rsidR="002E5E7B" w:rsidRPr="00911725" w:rsidRDefault="002E5E7B" w:rsidP="002E5E7B">
      <w:pPr>
        <w:pStyle w:val="BodyText"/>
        <w:ind w:left="-1800"/>
        <w:rPr>
          <w:rFonts w:ascii="Arial" w:hAnsi="Arial"/>
          <w:color w:val="auto"/>
        </w:rPr>
      </w:pPr>
    </w:p>
    <w:p w14:paraId="6D0F1747" w14:textId="77777777" w:rsidR="002E5E7B" w:rsidRPr="00911725" w:rsidRDefault="002E5E7B" w:rsidP="002E5E7B">
      <w:pPr>
        <w:pStyle w:val="BodyText"/>
        <w:rPr>
          <w:rFonts w:ascii="Arial" w:hAnsi="Arial"/>
          <w:color w:val="auto"/>
        </w:rPr>
      </w:pPr>
      <w:r w:rsidRPr="00911725">
        <w:rPr>
          <w:rFonts w:ascii="Arial" w:hAnsi="Arial"/>
          <w:color w:val="auto"/>
        </w:rPr>
        <w:t>Hazing defined:</w:t>
      </w:r>
    </w:p>
    <w:p w14:paraId="76FD0297" w14:textId="77777777" w:rsidR="002E5E7B" w:rsidRPr="00911725" w:rsidRDefault="002E5E7B" w:rsidP="0032741C">
      <w:pPr>
        <w:pStyle w:val="BodyText"/>
        <w:numPr>
          <w:ilvl w:val="0"/>
          <w:numId w:val="19"/>
        </w:numPr>
        <w:rPr>
          <w:rFonts w:ascii="Arial" w:hAnsi="Arial"/>
          <w:color w:val="auto"/>
        </w:rPr>
      </w:pPr>
      <w:r w:rsidRPr="00911725">
        <w:rPr>
          <w:rFonts w:ascii="Arial" w:hAnsi="Arial"/>
          <w:color w:val="auto"/>
        </w:rPr>
        <w:t xml:space="preserve">Any act committed against a student who is trying to join a team that is HUMILIATING, DEMEANING OR ENDANGERS the student’s health and safety. </w:t>
      </w:r>
    </w:p>
    <w:p w14:paraId="6359482D" w14:textId="77777777" w:rsidR="002E5E7B" w:rsidRPr="00911725" w:rsidRDefault="002E5E7B" w:rsidP="0032741C">
      <w:pPr>
        <w:pStyle w:val="BodyText"/>
        <w:numPr>
          <w:ilvl w:val="0"/>
          <w:numId w:val="19"/>
        </w:numPr>
        <w:rPr>
          <w:rFonts w:ascii="Arial" w:hAnsi="Arial"/>
          <w:color w:val="auto"/>
        </w:rPr>
      </w:pPr>
      <w:r w:rsidRPr="00911725">
        <w:rPr>
          <w:rFonts w:ascii="Arial" w:hAnsi="Arial"/>
          <w:color w:val="auto"/>
        </w:rPr>
        <w:t xml:space="preserve">Hazing occurs REGARDLESS of CONSENT or WILLINGNESS to participate. If you chose not to take part but knew what was going on, you are part of the problem! It’s called Passive Participation. </w:t>
      </w:r>
    </w:p>
    <w:p w14:paraId="7332C0C9" w14:textId="77777777" w:rsidR="002E5E7B" w:rsidRPr="00911725" w:rsidRDefault="002E5E7B" w:rsidP="0032741C">
      <w:pPr>
        <w:pStyle w:val="BodyText"/>
        <w:numPr>
          <w:ilvl w:val="0"/>
          <w:numId w:val="19"/>
        </w:numPr>
        <w:rPr>
          <w:rFonts w:ascii="Arial" w:hAnsi="Arial"/>
          <w:color w:val="auto"/>
        </w:rPr>
      </w:pPr>
      <w:r w:rsidRPr="00911725">
        <w:rPr>
          <w:rFonts w:ascii="Arial" w:hAnsi="Arial"/>
          <w:color w:val="auto"/>
        </w:rPr>
        <w:t xml:space="preserve">Hazing creates a CLIMATE AND ENVIRONMENT that disregards everyone’s RESPECT and PERSONAL DIGNITY. </w:t>
      </w:r>
    </w:p>
    <w:p w14:paraId="30DDC585" w14:textId="5FECC240" w:rsidR="00715E56" w:rsidRPr="00911725" w:rsidRDefault="002E5E7B" w:rsidP="00420C3E">
      <w:pPr>
        <w:pStyle w:val="BodyText"/>
        <w:numPr>
          <w:ilvl w:val="0"/>
          <w:numId w:val="19"/>
        </w:numPr>
        <w:rPr>
          <w:rFonts w:ascii="Arial" w:hAnsi="Arial"/>
          <w:color w:val="auto"/>
        </w:rPr>
      </w:pPr>
      <w:r w:rsidRPr="00911725">
        <w:rPr>
          <w:rFonts w:ascii="Arial" w:hAnsi="Arial"/>
          <w:color w:val="auto"/>
        </w:rPr>
        <w:t>Newcomers FEEL POWERLESS to resist the veteran and upper-class members of the team.</w:t>
      </w:r>
    </w:p>
    <w:p w14:paraId="65509B51" w14:textId="77777777" w:rsidR="00715E56" w:rsidRPr="00911725" w:rsidRDefault="00715E56" w:rsidP="002E5E7B">
      <w:pPr>
        <w:pStyle w:val="BodyText"/>
        <w:rPr>
          <w:rFonts w:ascii="Arial" w:hAnsi="Arial"/>
          <w:color w:val="auto"/>
        </w:rPr>
      </w:pPr>
    </w:p>
    <w:p w14:paraId="4B732AE0" w14:textId="77777777" w:rsidR="005C63F6" w:rsidRPr="00911725" w:rsidRDefault="002E5E7B" w:rsidP="005C63F6">
      <w:pPr>
        <w:pStyle w:val="BodyText"/>
        <w:rPr>
          <w:rFonts w:ascii="Arial" w:hAnsi="Arial"/>
          <w:color w:val="auto"/>
        </w:rPr>
      </w:pPr>
      <w:r w:rsidRPr="00911725">
        <w:rPr>
          <w:rFonts w:ascii="Arial" w:hAnsi="Arial"/>
          <w:color w:val="auto"/>
        </w:rPr>
        <w:t>The Lafayette College community, is concerned for your HEALTH and SAFETY, so please remember</w:t>
      </w:r>
    </w:p>
    <w:p w14:paraId="512C4324" w14:textId="163A1AD3" w:rsidR="002E5E7B" w:rsidRPr="00911725" w:rsidRDefault="002E5E7B" w:rsidP="002920B4">
      <w:pPr>
        <w:pStyle w:val="BodyText"/>
        <w:numPr>
          <w:ilvl w:val="0"/>
          <w:numId w:val="58"/>
        </w:numPr>
        <w:rPr>
          <w:rFonts w:ascii="Arial" w:hAnsi="Arial"/>
          <w:color w:val="auto"/>
        </w:rPr>
      </w:pPr>
      <w:r w:rsidRPr="00911725">
        <w:rPr>
          <w:rFonts w:ascii="Arial" w:hAnsi="Arial"/>
          <w:color w:val="auto"/>
        </w:rPr>
        <w:t>Discipline</w:t>
      </w:r>
      <w:ins w:id="828" w:author="Steven Kinsey" w:date="2020-06-29T10:04:00Z">
        <w:r w:rsidR="00695C79">
          <w:rPr>
            <w:rFonts w:ascii="Arial" w:hAnsi="Arial"/>
            <w:color w:val="auto"/>
          </w:rPr>
          <w:t xml:space="preserve"> creates:</w:t>
        </w:r>
      </w:ins>
    </w:p>
    <w:p w14:paraId="2A188CDA" w14:textId="77777777" w:rsidR="002E5E7B" w:rsidRPr="00911725" w:rsidRDefault="002E5E7B" w:rsidP="0032741C">
      <w:pPr>
        <w:pStyle w:val="BodyText"/>
        <w:numPr>
          <w:ilvl w:val="0"/>
          <w:numId w:val="21"/>
        </w:numPr>
        <w:rPr>
          <w:rFonts w:ascii="Arial" w:hAnsi="Arial"/>
          <w:color w:val="auto"/>
        </w:rPr>
      </w:pPr>
      <w:r w:rsidRPr="00911725">
        <w:rPr>
          <w:rFonts w:ascii="Arial" w:hAnsi="Arial"/>
          <w:color w:val="auto"/>
        </w:rPr>
        <w:t>Bonding or Togetherness</w:t>
      </w:r>
    </w:p>
    <w:p w14:paraId="0AE059B2" w14:textId="77777777" w:rsidR="002E5E7B" w:rsidRPr="00911725" w:rsidRDefault="002E5E7B" w:rsidP="0032741C">
      <w:pPr>
        <w:pStyle w:val="BodyText"/>
        <w:numPr>
          <w:ilvl w:val="0"/>
          <w:numId w:val="21"/>
        </w:numPr>
        <w:rPr>
          <w:rFonts w:ascii="Arial" w:hAnsi="Arial"/>
          <w:color w:val="auto"/>
        </w:rPr>
      </w:pPr>
      <w:r w:rsidRPr="00911725">
        <w:rPr>
          <w:rFonts w:ascii="Arial" w:hAnsi="Arial"/>
          <w:color w:val="auto"/>
        </w:rPr>
        <w:t>Team Strength</w:t>
      </w:r>
    </w:p>
    <w:p w14:paraId="5BDDB49D" w14:textId="77777777" w:rsidR="002E5E7B" w:rsidRPr="00911725" w:rsidRDefault="002E5E7B" w:rsidP="0032741C">
      <w:pPr>
        <w:pStyle w:val="BodyText"/>
        <w:numPr>
          <w:ilvl w:val="0"/>
          <w:numId w:val="21"/>
        </w:numPr>
        <w:rPr>
          <w:rFonts w:ascii="Arial" w:hAnsi="Arial"/>
          <w:color w:val="auto"/>
        </w:rPr>
      </w:pPr>
      <w:r w:rsidRPr="00911725">
        <w:rPr>
          <w:rFonts w:ascii="Arial" w:hAnsi="Arial"/>
          <w:color w:val="auto"/>
        </w:rPr>
        <w:t>Respect for members  (Respect must be earned)</w:t>
      </w:r>
    </w:p>
    <w:p w14:paraId="6366D8A7" w14:textId="77777777" w:rsidR="002E5E7B" w:rsidRPr="00911725" w:rsidRDefault="002E5E7B" w:rsidP="0032741C">
      <w:pPr>
        <w:pStyle w:val="BodyText"/>
        <w:numPr>
          <w:ilvl w:val="0"/>
          <w:numId w:val="21"/>
        </w:numPr>
        <w:rPr>
          <w:rFonts w:ascii="Arial" w:hAnsi="Arial"/>
          <w:color w:val="auto"/>
        </w:rPr>
      </w:pPr>
      <w:r w:rsidRPr="00911725">
        <w:rPr>
          <w:rFonts w:ascii="Arial" w:hAnsi="Arial"/>
          <w:color w:val="auto"/>
        </w:rPr>
        <w:t>Better performance on the field of play</w:t>
      </w:r>
    </w:p>
    <w:p w14:paraId="7B9274E7" w14:textId="56410E55" w:rsidR="002E5E7B" w:rsidRPr="00911725" w:rsidRDefault="002E5E7B" w:rsidP="0032741C">
      <w:pPr>
        <w:pStyle w:val="BodyText"/>
        <w:numPr>
          <w:ilvl w:val="0"/>
          <w:numId w:val="20"/>
        </w:numPr>
        <w:rPr>
          <w:rFonts w:ascii="Arial" w:hAnsi="Arial"/>
          <w:color w:val="auto"/>
        </w:rPr>
      </w:pPr>
      <w:r w:rsidRPr="00911725">
        <w:rPr>
          <w:rFonts w:ascii="Arial" w:hAnsi="Arial"/>
          <w:color w:val="auto"/>
        </w:rPr>
        <w:t xml:space="preserve">Hazing </w:t>
      </w:r>
      <w:del w:id="829" w:author="Steven Kinsey" w:date="2020-06-29T10:04:00Z">
        <w:r w:rsidRPr="00911725" w:rsidDel="00695C79">
          <w:rPr>
            <w:rFonts w:ascii="Arial" w:hAnsi="Arial"/>
            <w:color w:val="auto"/>
          </w:rPr>
          <w:delText>DOES CREATE</w:delText>
        </w:r>
      </w:del>
      <w:ins w:id="830" w:author="Steven Kinsey" w:date="2020-06-29T10:04:00Z">
        <w:r w:rsidR="00695C79">
          <w:rPr>
            <w:rFonts w:ascii="Arial" w:hAnsi="Arial"/>
            <w:color w:val="auto"/>
          </w:rPr>
          <w:t>creates</w:t>
        </w:r>
      </w:ins>
      <w:r w:rsidRPr="00911725">
        <w:rPr>
          <w:rFonts w:ascii="Arial" w:hAnsi="Arial"/>
          <w:color w:val="auto"/>
        </w:rPr>
        <w:t>:</w:t>
      </w:r>
    </w:p>
    <w:p w14:paraId="3C9BB3E2" w14:textId="77777777" w:rsidR="002E5E7B" w:rsidRPr="00911725" w:rsidRDefault="002E5E7B" w:rsidP="0032741C">
      <w:pPr>
        <w:pStyle w:val="BodyText"/>
        <w:numPr>
          <w:ilvl w:val="1"/>
          <w:numId w:val="20"/>
        </w:numPr>
        <w:rPr>
          <w:rFonts w:ascii="Arial" w:hAnsi="Arial"/>
          <w:color w:val="auto"/>
        </w:rPr>
      </w:pPr>
      <w:r w:rsidRPr="00911725">
        <w:rPr>
          <w:rFonts w:ascii="Arial" w:hAnsi="Arial"/>
          <w:color w:val="auto"/>
        </w:rPr>
        <w:t>Mistrust and anger</w:t>
      </w:r>
    </w:p>
    <w:p w14:paraId="3C50C995" w14:textId="77777777" w:rsidR="002E5E7B" w:rsidRPr="00911725" w:rsidRDefault="002E5E7B" w:rsidP="0032741C">
      <w:pPr>
        <w:pStyle w:val="BodyText"/>
        <w:numPr>
          <w:ilvl w:val="1"/>
          <w:numId w:val="20"/>
        </w:numPr>
        <w:rPr>
          <w:rFonts w:ascii="Arial" w:hAnsi="Arial"/>
          <w:color w:val="auto"/>
        </w:rPr>
      </w:pPr>
      <w:r w:rsidRPr="00911725">
        <w:rPr>
          <w:rFonts w:ascii="Arial" w:hAnsi="Arial"/>
          <w:color w:val="auto"/>
        </w:rPr>
        <w:t>A power trip for the perpetrator</w:t>
      </w:r>
    </w:p>
    <w:p w14:paraId="025222DD" w14:textId="77777777" w:rsidR="002E5E7B" w:rsidRPr="00911725" w:rsidRDefault="002E5E7B" w:rsidP="0032741C">
      <w:pPr>
        <w:pStyle w:val="BodyText"/>
        <w:numPr>
          <w:ilvl w:val="1"/>
          <w:numId w:val="20"/>
        </w:numPr>
        <w:rPr>
          <w:rFonts w:ascii="Arial" w:hAnsi="Arial"/>
          <w:color w:val="auto"/>
        </w:rPr>
      </w:pPr>
      <w:r w:rsidRPr="00911725">
        <w:rPr>
          <w:rFonts w:ascii="Arial" w:hAnsi="Arial"/>
          <w:color w:val="auto"/>
        </w:rPr>
        <w:t>Humiliation</w:t>
      </w:r>
    </w:p>
    <w:p w14:paraId="24102193" w14:textId="77777777" w:rsidR="002E5E7B" w:rsidRPr="00911725" w:rsidRDefault="002E5E7B" w:rsidP="0032741C">
      <w:pPr>
        <w:pStyle w:val="BodyText"/>
        <w:numPr>
          <w:ilvl w:val="1"/>
          <w:numId w:val="20"/>
        </w:numPr>
        <w:rPr>
          <w:rFonts w:ascii="Arial" w:hAnsi="Arial"/>
          <w:color w:val="auto"/>
        </w:rPr>
      </w:pPr>
      <w:r w:rsidRPr="00911725">
        <w:rPr>
          <w:rFonts w:ascii="Arial" w:hAnsi="Arial"/>
          <w:color w:val="auto"/>
        </w:rPr>
        <w:t>Abuse</w:t>
      </w:r>
    </w:p>
    <w:p w14:paraId="19E4BB1B" w14:textId="77777777" w:rsidR="002E5E7B" w:rsidRPr="00911725" w:rsidRDefault="002E5E7B" w:rsidP="0032741C">
      <w:pPr>
        <w:pStyle w:val="BodyText"/>
        <w:numPr>
          <w:ilvl w:val="1"/>
          <w:numId w:val="20"/>
        </w:numPr>
        <w:rPr>
          <w:rFonts w:ascii="Arial" w:hAnsi="Arial"/>
          <w:color w:val="auto"/>
        </w:rPr>
      </w:pPr>
      <w:r w:rsidRPr="00911725">
        <w:rPr>
          <w:rFonts w:ascii="Arial" w:hAnsi="Arial"/>
          <w:color w:val="auto"/>
        </w:rPr>
        <w:t>Victimization</w:t>
      </w:r>
    </w:p>
    <w:p w14:paraId="76EAB5D9" w14:textId="77777777" w:rsidR="002E5E7B" w:rsidRPr="00911725" w:rsidRDefault="002E5E7B" w:rsidP="0032741C">
      <w:pPr>
        <w:pStyle w:val="BodyText"/>
        <w:numPr>
          <w:ilvl w:val="1"/>
          <w:numId w:val="20"/>
        </w:numPr>
        <w:rPr>
          <w:rFonts w:ascii="Arial" w:hAnsi="Arial"/>
          <w:color w:val="auto"/>
        </w:rPr>
      </w:pPr>
      <w:r w:rsidRPr="00911725">
        <w:rPr>
          <w:rFonts w:ascii="Arial" w:hAnsi="Arial"/>
          <w:color w:val="auto"/>
        </w:rPr>
        <w:t>Injuries and sometimes Death</w:t>
      </w:r>
    </w:p>
    <w:p w14:paraId="254F4B22" w14:textId="77777777" w:rsidR="002E5E7B" w:rsidRPr="00911725" w:rsidRDefault="002E5E7B" w:rsidP="002E5E7B">
      <w:pPr>
        <w:pStyle w:val="BodyText"/>
        <w:ind w:left="360"/>
        <w:rPr>
          <w:rFonts w:ascii="Arial" w:hAnsi="Arial"/>
          <w:color w:val="auto"/>
        </w:rPr>
      </w:pPr>
    </w:p>
    <w:p w14:paraId="6E021038" w14:textId="77777777" w:rsidR="002E5E7B" w:rsidRPr="00911725" w:rsidRDefault="002E5E7B" w:rsidP="002E5E7B">
      <w:pPr>
        <w:rPr>
          <w:rFonts w:ascii="Arial" w:hAnsi="Arial" w:cs="Arial"/>
        </w:rPr>
      </w:pPr>
      <w:r w:rsidRPr="00911725">
        <w:rPr>
          <w:rFonts w:ascii="Arial" w:hAnsi="Arial" w:cs="Arial"/>
        </w:rPr>
        <w:t>The following list is illustrative of hazing activities that must be avoided in favor of activities that are creative, constructive, meaningful, and safe.  This list is by no means exhaustive and does not reflect all the possible instances of hazing.</w:t>
      </w:r>
    </w:p>
    <w:p w14:paraId="60352F60" w14:textId="77777777" w:rsidR="002E5E7B" w:rsidRPr="00911725" w:rsidRDefault="002E5E7B" w:rsidP="0032741C">
      <w:pPr>
        <w:numPr>
          <w:ilvl w:val="0"/>
          <w:numId w:val="18"/>
        </w:numPr>
        <w:rPr>
          <w:rFonts w:ascii="Arial" w:hAnsi="Arial" w:cs="Arial"/>
        </w:rPr>
      </w:pPr>
      <w:r w:rsidRPr="00911725">
        <w:rPr>
          <w:rFonts w:ascii="Arial" w:hAnsi="Arial" w:cs="Arial"/>
        </w:rPr>
        <w:t>Pressuring, urging, or encouraging anyone to consume alcohol or drugs.</w:t>
      </w:r>
    </w:p>
    <w:p w14:paraId="7367599A" w14:textId="77777777" w:rsidR="002E5E7B" w:rsidRPr="00911725" w:rsidRDefault="002E5E7B" w:rsidP="0032741C">
      <w:pPr>
        <w:numPr>
          <w:ilvl w:val="0"/>
          <w:numId w:val="18"/>
        </w:numPr>
        <w:rPr>
          <w:rFonts w:ascii="Arial" w:hAnsi="Arial" w:cs="Arial"/>
        </w:rPr>
      </w:pPr>
      <w:r w:rsidRPr="00911725">
        <w:rPr>
          <w:rFonts w:ascii="Arial" w:hAnsi="Arial" w:cs="Arial"/>
        </w:rPr>
        <w:t>Physical activity (e.g., middle-of-the-night calisthenics) that is not a part of organized Sports Clubs Teams practices or competitions.</w:t>
      </w:r>
    </w:p>
    <w:p w14:paraId="5EE56014" w14:textId="77777777" w:rsidR="002E5E7B" w:rsidRPr="00911725" w:rsidRDefault="002E5E7B" w:rsidP="0032741C">
      <w:pPr>
        <w:numPr>
          <w:ilvl w:val="0"/>
          <w:numId w:val="18"/>
        </w:numPr>
        <w:rPr>
          <w:rFonts w:ascii="Arial" w:hAnsi="Arial" w:cs="Arial"/>
        </w:rPr>
      </w:pPr>
      <w:r w:rsidRPr="00911725">
        <w:rPr>
          <w:rFonts w:ascii="Arial" w:hAnsi="Arial" w:cs="Arial"/>
        </w:rPr>
        <w:t>Paddling, shoving, or striking in any manner.</w:t>
      </w:r>
    </w:p>
    <w:p w14:paraId="20A3D847" w14:textId="77777777" w:rsidR="002E5E7B" w:rsidRPr="00911725" w:rsidRDefault="002E5E7B" w:rsidP="0032741C">
      <w:pPr>
        <w:numPr>
          <w:ilvl w:val="0"/>
          <w:numId w:val="18"/>
        </w:numPr>
        <w:rPr>
          <w:rFonts w:ascii="Arial" w:hAnsi="Arial" w:cs="Arial"/>
        </w:rPr>
      </w:pPr>
      <w:r w:rsidRPr="00911725">
        <w:rPr>
          <w:rFonts w:ascii="Arial" w:hAnsi="Arial" w:cs="Arial"/>
        </w:rPr>
        <w:t>Force-feeding.</w:t>
      </w:r>
    </w:p>
    <w:p w14:paraId="48ACDCAE" w14:textId="77777777" w:rsidR="002E5E7B" w:rsidRPr="00911725" w:rsidRDefault="002E5E7B" w:rsidP="0032741C">
      <w:pPr>
        <w:numPr>
          <w:ilvl w:val="0"/>
          <w:numId w:val="18"/>
        </w:numPr>
        <w:rPr>
          <w:rFonts w:ascii="Arial" w:hAnsi="Arial" w:cs="Arial"/>
        </w:rPr>
      </w:pPr>
      <w:r w:rsidRPr="00911725">
        <w:rPr>
          <w:rFonts w:ascii="Arial" w:hAnsi="Arial" w:cs="Arial"/>
        </w:rPr>
        <w:t>Disrupting sleep.</w:t>
      </w:r>
    </w:p>
    <w:p w14:paraId="2A9AE497" w14:textId="77777777" w:rsidR="002E5E7B" w:rsidRPr="00911725" w:rsidRDefault="002E5E7B" w:rsidP="0032741C">
      <w:pPr>
        <w:numPr>
          <w:ilvl w:val="0"/>
          <w:numId w:val="18"/>
        </w:numPr>
        <w:rPr>
          <w:rFonts w:ascii="Arial" w:hAnsi="Arial" w:cs="Arial"/>
        </w:rPr>
      </w:pPr>
      <w:r w:rsidRPr="00911725">
        <w:rPr>
          <w:rFonts w:ascii="Arial" w:hAnsi="Arial" w:cs="Arial"/>
        </w:rPr>
        <w:t>Individual interrogations such as “rat-court” or “kangaroo-court”.</w:t>
      </w:r>
    </w:p>
    <w:p w14:paraId="1340457B" w14:textId="77777777" w:rsidR="002E5E7B" w:rsidRPr="00911725" w:rsidRDefault="002E5E7B" w:rsidP="0032741C">
      <w:pPr>
        <w:numPr>
          <w:ilvl w:val="0"/>
          <w:numId w:val="18"/>
        </w:numPr>
        <w:rPr>
          <w:rFonts w:ascii="Arial" w:hAnsi="Arial" w:cs="Arial"/>
        </w:rPr>
      </w:pPr>
      <w:r w:rsidRPr="00911725">
        <w:rPr>
          <w:rFonts w:ascii="Arial" w:hAnsi="Arial" w:cs="Arial"/>
        </w:rPr>
        <w:t>Throwing or pouring substances on anyone.</w:t>
      </w:r>
    </w:p>
    <w:p w14:paraId="23B6443F" w14:textId="77777777" w:rsidR="002E5E7B" w:rsidRPr="00911725" w:rsidRDefault="002E5E7B" w:rsidP="0032741C">
      <w:pPr>
        <w:numPr>
          <w:ilvl w:val="0"/>
          <w:numId w:val="18"/>
        </w:numPr>
        <w:rPr>
          <w:rFonts w:ascii="Arial" w:hAnsi="Arial" w:cs="Arial"/>
        </w:rPr>
      </w:pPr>
      <w:r w:rsidRPr="00911725">
        <w:rPr>
          <w:rFonts w:ascii="Arial" w:hAnsi="Arial" w:cs="Arial"/>
        </w:rPr>
        <w:t>Any activity that interferes with students’ attending class or studying.</w:t>
      </w:r>
    </w:p>
    <w:p w14:paraId="2264E015" w14:textId="77777777" w:rsidR="002E5E7B" w:rsidRPr="00911725" w:rsidRDefault="002E5E7B" w:rsidP="0032741C">
      <w:pPr>
        <w:numPr>
          <w:ilvl w:val="0"/>
          <w:numId w:val="18"/>
        </w:numPr>
        <w:rPr>
          <w:rFonts w:ascii="Arial" w:hAnsi="Arial" w:cs="Arial"/>
        </w:rPr>
      </w:pPr>
      <w:r w:rsidRPr="00911725">
        <w:rPr>
          <w:rFonts w:ascii="Arial" w:hAnsi="Arial" w:cs="Arial"/>
        </w:rPr>
        <w:t>Any form of restriction of a person’s freedom of movement.</w:t>
      </w:r>
    </w:p>
    <w:p w14:paraId="12F54C24" w14:textId="77777777" w:rsidR="002E5E7B" w:rsidRPr="00911725" w:rsidRDefault="002E5E7B" w:rsidP="0032741C">
      <w:pPr>
        <w:numPr>
          <w:ilvl w:val="0"/>
          <w:numId w:val="18"/>
        </w:numPr>
        <w:rPr>
          <w:rFonts w:ascii="Arial" w:hAnsi="Arial" w:cs="Arial"/>
        </w:rPr>
      </w:pPr>
      <w:r w:rsidRPr="00911725">
        <w:rPr>
          <w:rFonts w:ascii="Arial" w:hAnsi="Arial" w:cs="Arial"/>
        </w:rPr>
        <w:t>Nudity as part of an initiation activity.</w:t>
      </w:r>
    </w:p>
    <w:p w14:paraId="6776B1A1" w14:textId="77777777" w:rsidR="002E5E7B" w:rsidRPr="00911725" w:rsidRDefault="002E5E7B" w:rsidP="0032741C">
      <w:pPr>
        <w:numPr>
          <w:ilvl w:val="0"/>
          <w:numId w:val="18"/>
        </w:numPr>
        <w:rPr>
          <w:rFonts w:ascii="Arial" w:hAnsi="Arial" w:cs="Arial"/>
        </w:rPr>
      </w:pPr>
      <w:r w:rsidRPr="00911725">
        <w:rPr>
          <w:rFonts w:ascii="Arial" w:hAnsi="Arial" w:cs="Arial"/>
        </w:rPr>
        <w:t>“Line-ups” of any type.</w:t>
      </w:r>
    </w:p>
    <w:p w14:paraId="4F89624D" w14:textId="77777777" w:rsidR="002E5E7B" w:rsidRPr="00911725" w:rsidRDefault="002E5E7B" w:rsidP="0032741C">
      <w:pPr>
        <w:numPr>
          <w:ilvl w:val="0"/>
          <w:numId w:val="18"/>
        </w:numPr>
        <w:rPr>
          <w:rFonts w:ascii="Arial" w:hAnsi="Arial" w:cs="Arial"/>
        </w:rPr>
      </w:pPr>
      <w:r w:rsidRPr="00911725">
        <w:rPr>
          <w:rFonts w:ascii="Arial" w:hAnsi="Arial" w:cs="Arial"/>
        </w:rPr>
        <w:t>Any activity that tends to or actually degrades, humiliates, ridicules, embarrasses, or intimidates another person.</w:t>
      </w:r>
    </w:p>
    <w:p w14:paraId="6EBAC416" w14:textId="77777777" w:rsidR="002E5E7B" w:rsidRPr="002A1598" w:rsidRDefault="002E5E7B" w:rsidP="002E5E7B">
      <w:pPr>
        <w:rPr>
          <w:rFonts w:ascii="Arial" w:hAnsi="Arial" w:cs="Arial"/>
        </w:rPr>
      </w:pPr>
    </w:p>
    <w:p w14:paraId="0E01828F" w14:textId="77777777" w:rsidR="002E5E7B" w:rsidRPr="002A1598" w:rsidRDefault="002E5E7B" w:rsidP="002E5E7B">
      <w:pPr>
        <w:rPr>
          <w:rFonts w:ascii="Arial" w:hAnsi="Arial" w:cs="Arial"/>
          <w:i/>
          <w:u w:val="single"/>
        </w:rPr>
      </w:pPr>
      <w:r w:rsidRPr="002A1598">
        <w:rPr>
          <w:rFonts w:ascii="Arial" w:hAnsi="Arial" w:cs="Arial"/>
          <w:i/>
          <w:u w:val="single"/>
        </w:rPr>
        <w:t xml:space="preserve">Consequences of Hazing: </w:t>
      </w:r>
    </w:p>
    <w:p w14:paraId="6AFA5BDF" w14:textId="1134DA98" w:rsidR="002E5E7B" w:rsidRPr="002A1598" w:rsidRDefault="002E5E7B" w:rsidP="002E5E7B">
      <w:pPr>
        <w:ind w:left="720"/>
        <w:rPr>
          <w:rFonts w:ascii="Arial" w:hAnsi="Arial" w:cs="Arial"/>
        </w:rPr>
      </w:pPr>
      <w:r w:rsidRPr="002A1598">
        <w:rPr>
          <w:rFonts w:ascii="Arial" w:hAnsi="Arial" w:cs="Arial"/>
        </w:rPr>
        <w:t>The violating team will (1) have the remainder of the year’s practices and competitions cancelled, (2) all remaining funding will be cancelled for the remainder of the year, (3) disciplinary action may be pursued against individuals involved in the hazing activities</w:t>
      </w:r>
      <w:r w:rsidR="00C87CBE">
        <w:rPr>
          <w:rFonts w:ascii="Arial" w:hAnsi="Arial" w:cs="Arial"/>
        </w:rPr>
        <w:t xml:space="preserve"> through the Office of Student Conduct</w:t>
      </w:r>
      <w:r w:rsidRPr="002A1598">
        <w:rPr>
          <w:rFonts w:ascii="Arial" w:hAnsi="Arial" w:cs="Arial"/>
        </w:rPr>
        <w:t xml:space="preserve">. </w:t>
      </w:r>
    </w:p>
    <w:p w14:paraId="21A3757F" w14:textId="77777777" w:rsidR="002E5E7B" w:rsidRPr="002A1598" w:rsidRDefault="002E5E7B" w:rsidP="002E5E7B">
      <w:pPr>
        <w:rPr>
          <w:rFonts w:ascii="Arial" w:hAnsi="Arial" w:cs="Arial"/>
        </w:rPr>
      </w:pPr>
    </w:p>
    <w:p w14:paraId="16DF49CD" w14:textId="77777777" w:rsidR="002E5E7B" w:rsidRPr="002A1598" w:rsidRDefault="002E5E7B" w:rsidP="002E5E7B">
      <w:pPr>
        <w:rPr>
          <w:rFonts w:ascii="Arial" w:hAnsi="Arial" w:cs="Arial"/>
        </w:rPr>
      </w:pPr>
      <w:r w:rsidRPr="002A1598">
        <w:rPr>
          <w:rFonts w:ascii="Arial" w:hAnsi="Arial" w:cs="Arial"/>
        </w:rPr>
        <w:t>If you have questions or concerns about hazing, please contact the Sports Clubs or Recreation Office.</w:t>
      </w:r>
    </w:p>
    <w:p w14:paraId="0F1F0DF3" w14:textId="77777777" w:rsidR="002E5E7B" w:rsidRPr="002A1598" w:rsidRDefault="002E5E7B" w:rsidP="002E5E7B">
      <w:pPr>
        <w:rPr>
          <w:rFonts w:ascii="Arial" w:hAnsi="Arial" w:cs="Arial"/>
        </w:rPr>
      </w:pPr>
    </w:p>
    <w:p w14:paraId="45C2365A" w14:textId="77777777" w:rsidR="005A7214" w:rsidRPr="002A1598" w:rsidRDefault="005A7214">
      <w:pPr>
        <w:pStyle w:val="Heading2"/>
        <w:rPr>
          <w:rFonts w:cs="Arial"/>
          <w:i w:val="0"/>
          <w:sz w:val="20"/>
        </w:rPr>
      </w:pPr>
      <w:bookmarkStart w:id="831" w:name="_Toc113178045"/>
      <w:bookmarkEnd w:id="823"/>
      <w:r w:rsidRPr="002A1598">
        <w:rPr>
          <w:rFonts w:cs="Arial"/>
          <w:i w:val="0"/>
          <w:sz w:val="20"/>
        </w:rPr>
        <w:t>Alcohol/Drugs</w:t>
      </w:r>
      <w:bookmarkEnd w:id="831"/>
    </w:p>
    <w:p w14:paraId="46AC06D1" w14:textId="0E7280E0" w:rsidR="004D3B9F" w:rsidRPr="002A1598" w:rsidRDefault="005A7214" w:rsidP="0032741C">
      <w:pPr>
        <w:numPr>
          <w:ilvl w:val="0"/>
          <w:numId w:val="13"/>
        </w:numPr>
        <w:rPr>
          <w:rFonts w:ascii="Arial" w:hAnsi="Arial" w:cs="Arial"/>
        </w:rPr>
      </w:pPr>
      <w:r w:rsidRPr="002A1598">
        <w:rPr>
          <w:rFonts w:ascii="Arial" w:hAnsi="Arial" w:cs="Arial"/>
        </w:rPr>
        <w:t xml:space="preserve">Alcoholic beverages/drugs are prohibited at all </w:t>
      </w:r>
      <w:del w:id="832" w:author="Steven Kinsey" w:date="2020-05-12T10:36:00Z">
        <w:r w:rsidRPr="002A1598" w:rsidDel="004A3CED">
          <w:rPr>
            <w:rFonts w:ascii="Arial" w:hAnsi="Arial" w:cs="Arial"/>
          </w:rPr>
          <w:delText>club sport</w:delText>
        </w:r>
      </w:del>
      <w:ins w:id="833" w:author="Steven Kinsey" w:date="2020-05-12T10:36:00Z">
        <w:r w:rsidR="004A3CED">
          <w:rPr>
            <w:rFonts w:ascii="Arial" w:hAnsi="Arial" w:cs="Arial"/>
          </w:rPr>
          <w:t>sports club</w:t>
        </w:r>
      </w:ins>
      <w:r w:rsidRPr="002A1598">
        <w:rPr>
          <w:rFonts w:ascii="Arial" w:hAnsi="Arial" w:cs="Arial"/>
        </w:rPr>
        <w:t xml:space="preserve"> events.  There is no exception to this policy on any playing field, court, stadium, or practice/competition site.</w:t>
      </w:r>
    </w:p>
    <w:p w14:paraId="508E5DE3" w14:textId="77777777" w:rsidR="004D3B9F" w:rsidRPr="002A1598" w:rsidRDefault="005A7214" w:rsidP="0032741C">
      <w:pPr>
        <w:numPr>
          <w:ilvl w:val="0"/>
          <w:numId w:val="13"/>
        </w:numPr>
        <w:rPr>
          <w:rFonts w:ascii="Arial" w:hAnsi="Arial" w:cs="Arial"/>
        </w:rPr>
      </w:pPr>
      <w:r w:rsidRPr="002A1598">
        <w:rPr>
          <w:rFonts w:ascii="Arial" w:hAnsi="Arial" w:cs="Arial"/>
        </w:rPr>
        <w:t>No word or picture that promotes drinking or drugs may be used in fundraising, advertising, or advertising of a social event.</w:t>
      </w:r>
    </w:p>
    <w:p w14:paraId="00B49EC4" w14:textId="77777777" w:rsidR="004D3B9F" w:rsidRPr="002A1598" w:rsidRDefault="005A7214" w:rsidP="0032741C">
      <w:pPr>
        <w:numPr>
          <w:ilvl w:val="0"/>
          <w:numId w:val="13"/>
        </w:numPr>
        <w:rPr>
          <w:rFonts w:ascii="Arial" w:hAnsi="Arial" w:cs="Arial"/>
        </w:rPr>
      </w:pPr>
      <w:r w:rsidRPr="002A1598">
        <w:rPr>
          <w:rFonts w:ascii="Arial" w:hAnsi="Arial" w:cs="Arial"/>
        </w:rPr>
        <w:t>The use of alcohol/drugs that leads to behavior affecting the rights of others or driving under the influence is prohibited.</w:t>
      </w:r>
    </w:p>
    <w:p w14:paraId="2C3B7BC1" w14:textId="77777777" w:rsidR="004D3B9F" w:rsidRPr="002A1598" w:rsidRDefault="005A7214" w:rsidP="0032741C">
      <w:pPr>
        <w:numPr>
          <w:ilvl w:val="0"/>
          <w:numId w:val="13"/>
        </w:numPr>
        <w:rPr>
          <w:rFonts w:ascii="Arial" w:hAnsi="Arial" w:cs="Arial"/>
        </w:rPr>
      </w:pPr>
      <w:r w:rsidRPr="002A1598">
        <w:rPr>
          <w:rFonts w:ascii="Arial" w:hAnsi="Arial" w:cs="Arial"/>
        </w:rPr>
        <w:t xml:space="preserve">Hazing - an act which endangers the mental or physical health or safety of a student, or which destroys or removes public or private property, for the purpose of initiation, admission into, affiliation with, or as a condition for continued membership in a group or organization - is prohibited and will not be tolerated. </w:t>
      </w:r>
    </w:p>
    <w:p w14:paraId="01075796" w14:textId="77777777" w:rsidR="004D3B9F" w:rsidRPr="002A1598" w:rsidRDefault="005A7214" w:rsidP="0032741C">
      <w:pPr>
        <w:numPr>
          <w:ilvl w:val="0"/>
          <w:numId w:val="13"/>
        </w:numPr>
        <w:rPr>
          <w:rFonts w:ascii="Arial" w:hAnsi="Arial" w:cs="Arial"/>
        </w:rPr>
      </w:pPr>
      <w:r w:rsidRPr="002A1598">
        <w:rPr>
          <w:rFonts w:ascii="Arial" w:hAnsi="Arial" w:cs="Arial"/>
        </w:rPr>
        <w:t>Use of drugs/alcohol, except for medical purposes, while traveling, competing, and/or using facilities including lodging spaces is strictly prohibited.</w:t>
      </w:r>
    </w:p>
    <w:p w14:paraId="11B7C483" w14:textId="77777777" w:rsidR="005A7214" w:rsidRPr="002A1598" w:rsidRDefault="005A7214">
      <w:pPr>
        <w:pStyle w:val="Heading2"/>
        <w:rPr>
          <w:rFonts w:cs="Arial"/>
          <w:i w:val="0"/>
          <w:sz w:val="20"/>
        </w:rPr>
      </w:pPr>
      <w:bookmarkStart w:id="834" w:name="_Toc113178046"/>
      <w:r w:rsidRPr="002A1598">
        <w:rPr>
          <w:rFonts w:cs="Arial"/>
          <w:i w:val="0"/>
          <w:sz w:val="20"/>
        </w:rPr>
        <w:t>Behavioral</w:t>
      </w:r>
      <w:bookmarkEnd w:id="834"/>
    </w:p>
    <w:p w14:paraId="51FA9B76" w14:textId="59C6BC62" w:rsidR="005A7214" w:rsidRPr="002A1598" w:rsidRDefault="005A7214">
      <w:pPr>
        <w:rPr>
          <w:rFonts w:ascii="Arial" w:hAnsi="Arial" w:cs="Arial"/>
        </w:rPr>
      </w:pPr>
      <w:r w:rsidRPr="002A1598">
        <w:rPr>
          <w:rFonts w:ascii="Arial" w:hAnsi="Arial" w:cs="Arial"/>
        </w:rPr>
        <w:t xml:space="preserve">If members of your organization act inappropriately outside of club functions then actions will be dealt with by the appropriate authority and the status of your club could be in jeopardy.  You represent Lafayette College at all times and it is a </w:t>
      </w:r>
      <w:r w:rsidRPr="00695C79">
        <w:rPr>
          <w:rFonts w:ascii="Arial" w:hAnsi="Arial" w:cs="Arial"/>
          <w:b/>
          <w:u w:val="single"/>
          <w:rPrChange w:id="835" w:author="Steven Kinsey" w:date="2020-06-29T10:06:00Z">
            <w:rPr>
              <w:rFonts w:ascii="Arial" w:hAnsi="Arial" w:cs="Arial"/>
              <w:b/>
            </w:rPr>
          </w:rPrChange>
        </w:rPr>
        <w:t>privilege</w:t>
      </w:r>
      <w:r w:rsidRPr="002A1598">
        <w:rPr>
          <w:rFonts w:ascii="Arial" w:hAnsi="Arial" w:cs="Arial"/>
        </w:rPr>
        <w:t xml:space="preserve"> to be in a </w:t>
      </w:r>
      <w:del w:id="836" w:author="Steven Kinsey" w:date="2020-05-12T10:36:00Z">
        <w:r w:rsidRPr="002A1598" w:rsidDel="004A3CED">
          <w:rPr>
            <w:rFonts w:ascii="Arial" w:hAnsi="Arial" w:cs="Arial"/>
          </w:rPr>
          <w:delText>club sport</w:delText>
        </w:r>
      </w:del>
      <w:ins w:id="837" w:author="Steven Kinsey" w:date="2020-05-12T10:36:00Z">
        <w:r w:rsidR="004A3CED">
          <w:rPr>
            <w:rFonts w:ascii="Arial" w:hAnsi="Arial" w:cs="Arial"/>
          </w:rPr>
          <w:t>sports club</w:t>
        </w:r>
      </w:ins>
      <w:r w:rsidRPr="002A1598">
        <w:rPr>
          <w:rFonts w:ascii="Arial" w:hAnsi="Arial" w:cs="Arial"/>
        </w:rPr>
        <w:t xml:space="preserve">.  </w:t>
      </w:r>
    </w:p>
    <w:p w14:paraId="162ADE9A" w14:textId="77777777" w:rsidR="005A7214" w:rsidRPr="002A1598" w:rsidRDefault="005A7214">
      <w:pPr>
        <w:rPr>
          <w:rFonts w:ascii="Arial" w:hAnsi="Arial" w:cs="Arial"/>
        </w:rPr>
      </w:pPr>
    </w:p>
    <w:p w14:paraId="05AA8088" w14:textId="77777777" w:rsidR="004D3B9F" w:rsidRPr="002A1598" w:rsidRDefault="005A7214" w:rsidP="0032741C">
      <w:pPr>
        <w:numPr>
          <w:ilvl w:val="0"/>
          <w:numId w:val="14"/>
        </w:numPr>
        <w:rPr>
          <w:rFonts w:ascii="Arial" w:hAnsi="Arial" w:cs="Arial"/>
        </w:rPr>
      </w:pPr>
      <w:r w:rsidRPr="002A1598">
        <w:rPr>
          <w:rFonts w:ascii="Arial" w:hAnsi="Arial" w:cs="Arial"/>
        </w:rPr>
        <w:t>A student, as a member of a club team, who has guests at the College is responsible for their conduct and will be held accountable for violations of any College rules or local laws by their guests.</w:t>
      </w:r>
    </w:p>
    <w:p w14:paraId="791198ED" w14:textId="3835DF7B" w:rsidR="004D3B9F" w:rsidRPr="002A1598" w:rsidRDefault="005A7214" w:rsidP="0032741C">
      <w:pPr>
        <w:numPr>
          <w:ilvl w:val="0"/>
          <w:numId w:val="14"/>
        </w:numPr>
        <w:rPr>
          <w:rFonts w:ascii="Arial" w:hAnsi="Arial" w:cs="Arial"/>
        </w:rPr>
      </w:pPr>
      <w:r w:rsidRPr="002A1598">
        <w:rPr>
          <w:rFonts w:ascii="Arial" w:hAnsi="Arial" w:cs="Arial"/>
        </w:rPr>
        <w:t xml:space="preserve">Your club organization is responsible for its actions.  During club events/functions any inappropriate behavior could result in a loss of recognition as a </w:t>
      </w:r>
      <w:del w:id="838" w:author="Steven Kinsey" w:date="2020-05-12T10:36:00Z">
        <w:r w:rsidRPr="002A1598" w:rsidDel="004A3CED">
          <w:rPr>
            <w:rFonts w:ascii="Arial" w:hAnsi="Arial" w:cs="Arial"/>
          </w:rPr>
          <w:delText>club sport</w:delText>
        </w:r>
      </w:del>
      <w:ins w:id="839" w:author="Steven Kinsey" w:date="2020-05-12T10:36:00Z">
        <w:r w:rsidR="004A3CED">
          <w:rPr>
            <w:rFonts w:ascii="Arial" w:hAnsi="Arial" w:cs="Arial"/>
          </w:rPr>
          <w:t>sports club</w:t>
        </w:r>
      </w:ins>
      <w:r w:rsidRPr="002A1598">
        <w:rPr>
          <w:rFonts w:ascii="Arial" w:hAnsi="Arial" w:cs="Arial"/>
        </w:rPr>
        <w:t xml:space="preserve"> by Lafayette College.  </w:t>
      </w:r>
    </w:p>
    <w:p w14:paraId="3324ACCA" w14:textId="77777777" w:rsidR="004D3B9F" w:rsidRPr="002A1598" w:rsidRDefault="005A7214" w:rsidP="0032741C">
      <w:pPr>
        <w:numPr>
          <w:ilvl w:val="0"/>
          <w:numId w:val="14"/>
        </w:numPr>
        <w:rPr>
          <w:rFonts w:ascii="Arial" w:hAnsi="Arial" w:cs="Arial"/>
        </w:rPr>
      </w:pPr>
      <w:r w:rsidRPr="002A1598">
        <w:rPr>
          <w:rFonts w:ascii="Arial" w:hAnsi="Arial" w:cs="Arial"/>
        </w:rPr>
        <w:t>It is important to keep your rosters up to date and accurate.  Students wearing your club’s name and apparel (but who are not on your roster) could be acting inappropriately, and therefore affecting your club’s status and reputation.</w:t>
      </w:r>
    </w:p>
    <w:p w14:paraId="2105A26B" w14:textId="77777777" w:rsidR="004D3B9F" w:rsidRPr="002A1598" w:rsidRDefault="005A7214" w:rsidP="0032741C">
      <w:pPr>
        <w:numPr>
          <w:ilvl w:val="0"/>
          <w:numId w:val="14"/>
        </w:numPr>
        <w:rPr>
          <w:rFonts w:ascii="Arial" w:hAnsi="Arial" w:cs="Arial"/>
        </w:rPr>
      </w:pPr>
      <w:r w:rsidRPr="002A1598">
        <w:rPr>
          <w:rFonts w:ascii="Arial" w:hAnsi="Arial" w:cs="Arial"/>
        </w:rPr>
        <w:t>No player/coach/advisor will:</w:t>
      </w:r>
    </w:p>
    <w:p w14:paraId="70349EF6" w14:textId="77777777" w:rsidR="004D3B9F" w:rsidRPr="002A1598" w:rsidRDefault="005A7214" w:rsidP="0032741C">
      <w:pPr>
        <w:numPr>
          <w:ilvl w:val="0"/>
          <w:numId w:val="15"/>
        </w:numPr>
        <w:tabs>
          <w:tab w:val="clear" w:pos="360"/>
          <w:tab w:val="num" w:pos="720"/>
        </w:tabs>
        <w:ind w:left="720"/>
        <w:rPr>
          <w:rFonts w:ascii="Arial" w:hAnsi="Arial" w:cs="Arial"/>
        </w:rPr>
      </w:pPr>
      <w:r w:rsidRPr="002A1598">
        <w:rPr>
          <w:rFonts w:ascii="Arial" w:hAnsi="Arial" w:cs="Arial"/>
        </w:rPr>
        <w:t>Engage in physical or verbal abuse, threats, intimidation, harassment, coercion, and/or other conduct that threatens or endangers the health and safety of any person.</w:t>
      </w:r>
    </w:p>
    <w:p w14:paraId="2DC33722" w14:textId="77777777" w:rsidR="004D3B9F" w:rsidRPr="002A1598" w:rsidRDefault="005A7214" w:rsidP="0032741C">
      <w:pPr>
        <w:numPr>
          <w:ilvl w:val="0"/>
          <w:numId w:val="15"/>
        </w:numPr>
        <w:tabs>
          <w:tab w:val="clear" w:pos="360"/>
          <w:tab w:val="num" w:pos="720"/>
        </w:tabs>
        <w:ind w:left="720"/>
        <w:rPr>
          <w:rFonts w:ascii="Arial" w:hAnsi="Arial" w:cs="Arial"/>
        </w:rPr>
      </w:pPr>
      <w:r w:rsidRPr="002A1598">
        <w:rPr>
          <w:rFonts w:ascii="Arial" w:hAnsi="Arial" w:cs="Arial"/>
        </w:rPr>
        <w:t>Participate in a contest for which he/she is ineligible.</w:t>
      </w:r>
    </w:p>
    <w:p w14:paraId="3526DF41" w14:textId="77777777" w:rsidR="004D3B9F" w:rsidRPr="002A1598" w:rsidRDefault="005A7214" w:rsidP="0032741C">
      <w:pPr>
        <w:numPr>
          <w:ilvl w:val="0"/>
          <w:numId w:val="15"/>
        </w:numPr>
        <w:tabs>
          <w:tab w:val="clear" w:pos="360"/>
          <w:tab w:val="num" w:pos="720"/>
        </w:tabs>
        <w:ind w:left="720"/>
        <w:rPr>
          <w:rFonts w:ascii="Arial" w:hAnsi="Arial" w:cs="Arial"/>
        </w:rPr>
      </w:pPr>
      <w:r w:rsidRPr="002A1598">
        <w:rPr>
          <w:rFonts w:ascii="Arial" w:hAnsi="Arial" w:cs="Arial"/>
        </w:rPr>
        <w:t>Mistreat the faculty/staff, equipment, or supplies of Lafayette College.</w:t>
      </w:r>
    </w:p>
    <w:p w14:paraId="2F4F9A87" w14:textId="77777777" w:rsidR="004D3B9F" w:rsidRPr="002A1598" w:rsidRDefault="005A7214" w:rsidP="0032741C">
      <w:pPr>
        <w:numPr>
          <w:ilvl w:val="0"/>
          <w:numId w:val="15"/>
        </w:numPr>
        <w:tabs>
          <w:tab w:val="clear" w:pos="360"/>
          <w:tab w:val="num" w:pos="720"/>
        </w:tabs>
        <w:ind w:left="720"/>
        <w:rPr>
          <w:rFonts w:ascii="Arial" w:hAnsi="Arial" w:cs="Arial"/>
        </w:rPr>
      </w:pPr>
      <w:r w:rsidRPr="002A1598">
        <w:rPr>
          <w:rFonts w:ascii="Arial" w:hAnsi="Arial" w:cs="Arial"/>
        </w:rPr>
        <w:t>Strike, attempt to strike, or otherwise physically abuse an official, opposing player, spectator, or coach.</w:t>
      </w:r>
    </w:p>
    <w:p w14:paraId="1BE805B0" w14:textId="77777777" w:rsidR="004D3B9F" w:rsidRDefault="005A7214" w:rsidP="0032741C">
      <w:pPr>
        <w:numPr>
          <w:ilvl w:val="0"/>
          <w:numId w:val="14"/>
        </w:numPr>
        <w:rPr>
          <w:rFonts w:ascii="Arial" w:hAnsi="Arial" w:cs="Arial"/>
        </w:rPr>
      </w:pPr>
      <w:r w:rsidRPr="002A1598">
        <w:rPr>
          <w:rFonts w:ascii="Arial" w:hAnsi="Arial" w:cs="Arial"/>
        </w:rPr>
        <w:t>Smoking during, preceding, or following club practices, competitions, or other events is not permitted.  This includes travel to and from practice, competition, or event sites.</w:t>
      </w:r>
    </w:p>
    <w:p w14:paraId="62B4BE09" w14:textId="77777777" w:rsidR="00642A6B" w:rsidRDefault="00642A6B" w:rsidP="000F0749">
      <w:pPr>
        <w:jc w:val="center"/>
        <w:rPr>
          <w:rFonts w:ascii="Arial" w:hAnsi="Arial" w:cs="Arial"/>
          <w:b/>
        </w:rPr>
      </w:pPr>
    </w:p>
    <w:p w14:paraId="344E3012" w14:textId="77777777" w:rsidR="000F0749" w:rsidRDefault="000F0749" w:rsidP="002920B4">
      <w:pPr>
        <w:ind w:left="1440" w:firstLine="720"/>
        <w:rPr>
          <w:rFonts w:ascii="Arial" w:hAnsi="Arial" w:cs="Arial"/>
          <w:b/>
          <w:sz w:val="28"/>
          <w:szCs w:val="28"/>
        </w:rPr>
      </w:pPr>
      <w:r w:rsidRPr="002920B4">
        <w:rPr>
          <w:rFonts w:ascii="Arial" w:hAnsi="Arial" w:cs="Arial"/>
          <w:b/>
          <w:sz w:val="28"/>
          <w:szCs w:val="28"/>
        </w:rPr>
        <w:t xml:space="preserve">Guidelines for Use of </w:t>
      </w:r>
      <w:r w:rsidR="00F30DE5" w:rsidRPr="002920B4">
        <w:rPr>
          <w:rFonts w:ascii="Arial" w:hAnsi="Arial" w:cs="Arial"/>
          <w:b/>
          <w:sz w:val="28"/>
          <w:szCs w:val="28"/>
        </w:rPr>
        <w:t>Artificial Surfaces</w:t>
      </w:r>
    </w:p>
    <w:p w14:paraId="4DD1A2DE" w14:textId="77777777" w:rsidR="002920B4" w:rsidRPr="002920B4" w:rsidRDefault="002920B4" w:rsidP="002920B4">
      <w:pPr>
        <w:ind w:left="1440" w:firstLine="720"/>
        <w:rPr>
          <w:rFonts w:ascii="Arial" w:hAnsi="Arial" w:cs="Arial"/>
          <w:b/>
          <w:sz w:val="28"/>
          <w:szCs w:val="28"/>
        </w:rPr>
      </w:pPr>
    </w:p>
    <w:p w14:paraId="3696EAC5" w14:textId="77777777" w:rsidR="000F0749" w:rsidRPr="002A1598" w:rsidRDefault="000F0749" w:rsidP="000F0749">
      <w:pPr>
        <w:rPr>
          <w:rFonts w:ascii="Arial" w:hAnsi="Arial" w:cs="Arial"/>
        </w:rPr>
      </w:pPr>
      <w:r w:rsidRPr="002A1598">
        <w:rPr>
          <w:rFonts w:ascii="Arial" w:hAnsi="Arial" w:cs="Arial"/>
        </w:rPr>
        <w:t>Please keep in mind that it is your responsibility as an officer to insure that your team mates and opposing teams adhere to these guidelines:</w:t>
      </w:r>
    </w:p>
    <w:p w14:paraId="56B9654D" w14:textId="2B77573F" w:rsidR="000F0749" w:rsidRPr="002920B4" w:rsidRDefault="000F0749" w:rsidP="002920B4">
      <w:pPr>
        <w:pStyle w:val="ListParagraph"/>
        <w:numPr>
          <w:ilvl w:val="0"/>
          <w:numId w:val="60"/>
        </w:numPr>
        <w:rPr>
          <w:rFonts w:ascii="Arial" w:hAnsi="Arial" w:cs="Arial"/>
        </w:rPr>
      </w:pPr>
      <w:r w:rsidRPr="002920B4">
        <w:rPr>
          <w:rFonts w:ascii="Arial" w:hAnsi="Arial" w:cs="Arial"/>
        </w:rPr>
        <w:t>Only players, coaches and emergency personnel will be allowed on the field or track</w:t>
      </w:r>
      <w:r w:rsidR="002661BD" w:rsidRPr="002920B4">
        <w:rPr>
          <w:rFonts w:ascii="Arial" w:hAnsi="Arial" w:cs="Arial"/>
        </w:rPr>
        <w:t>.</w:t>
      </w:r>
    </w:p>
    <w:p w14:paraId="21701DBB" w14:textId="5773D537" w:rsidR="000F0749" w:rsidRPr="002920B4" w:rsidRDefault="000F0749" w:rsidP="002920B4">
      <w:pPr>
        <w:pStyle w:val="ListParagraph"/>
        <w:numPr>
          <w:ilvl w:val="0"/>
          <w:numId w:val="60"/>
        </w:numPr>
        <w:rPr>
          <w:rFonts w:ascii="Arial" w:hAnsi="Arial" w:cs="Arial"/>
        </w:rPr>
      </w:pPr>
      <w:r w:rsidRPr="002920B4">
        <w:rPr>
          <w:rFonts w:ascii="Arial" w:hAnsi="Arial" w:cs="Arial"/>
        </w:rPr>
        <w:t>If equipment is moved must be picked up and carried.  Under no circumstances should it be dragged.</w:t>
      </w:r>
    </w:p>
    <w:p w14:paraId="653151D8" w14:textId="11C7712E" w:rsidR="000F0749" w:rsidRPr="002920B4" w:rsidRDefault="002661BD" w:rsidP="002920B4">
      <w:pPr>
        <w:pStyle w:val="ListParagraph"/>
        <w:numPr>
          <w:ilvl w:val="0"/>
          <w:numId w:val="60"/>
        </w:numPr>
        <w:rPr>
          <w:rFonts w:ascii="Arial" w:hAnsi="Arial" w:cs="Arial"/>
        </w:rPr>
      </w:pPr>
      <w:r w:rsidRPr="002920B4">
        <w:rPr>
          <w:rFonts w:ascii="Arial" w:hAnsi="Arial" w:cs="Arial"/>
        </w:rPr>
        <w:t xml:space="preserve">No sugary or energy drinks or food </w:t>
      </w:r>
      <w:r w:rsidRPr="002920B4">
        <w:rPr>
          <w:rFonts w:ascii="Arial" w:hAnsi="Arial" w:cs="Arial"/>
          <w:b/>
        </w:rPr>
        <w:t>(no candy or gum)</w:t>
      </w:r>
      <w:r w:rsidRPr="002920B4">
        <w:rPr>
          <w:rFonts w:ascii="Arial" w:hAnsi="Arial" w:cs="Arial"/>
        </w:rPr>
        <w:t xml:space="preserve"> may be on the turf area.  Only water to drink</w:t>
      </w:r>
    </w:p>
    <w:p w14:paraId="301DAD2D" w14:textId="2B4DAF27" w:rsidR="002661BD" w:rsidRPr="002920B4" w:rsidRDefault="002661BD" w:rsidP="002920B4">
      <w:pPr>
        <w:pStyle w:val="ListParagraph"/>
        <w:numPr>
          <w:ilvl w:val="0"/>
          <w:numId w:val="60"/>
        </w:numPr>
        <w:rPr>
          <w:rFonts w:ascii="Arial" w:hAnsi="Arial" w:cs="Arial"/>
        </w:rPr>
      </w:pPr>
      <w:r w:rsidRPr="002920B4">
        <w:rPr>
          <w:rFonts w:ascii="Arial" w:hAnsi="Arial" w:cs="Arial"/>
        </w:rPr>
        <w:t>Both teams should be on one side of the field with the spectators on the opposing side</w:t>
      </w:r>
    </w:p>
    <w:p w14:paraId="7D896BCA" w14:textId="5E4542E8" w:rsidR="002661BD" w:rsidRPr="002920B4" w:rsidRDefault="002661BD" w:rsidP="002920B4">
      <w:pPr>
        <w:pStyle w:val="ListParagraph"/>
        <w:numPr>
          <w:ilvl w:val="0"/>
          <w:numId w:val="60"/>
        </w:numPr>
        <w:rPr>
          <w:rFonts w:ascii="Arial" w:hAnsi="Arial" w:cs="Arial"/>
        </w:rPr>
      </w:pPr>
      <w:r w:rsidRPr="002920B4">
        <w:rPr>
          <w:rFonts w:ascii="Arial" w:hAnsi="Arial" w:cs="Arial"/>
        </w:rPr>
        <w:t>Must have appropriate footwear.</w:t>
      </w:r>
    </w:p>
    <w:p w14:paraId="1BF9196C" w14:textId="019CBEED" w:rsidR="002661BD" w:rsidRPr="002920B4" w:rsidRDefault="002661BD" w:rsidP="002920B4">
      <w:pPr>
        <w:pStyle w:val="ListParagraph"/>
        <w:numPr>
          <w:ilvl w:val="0"/>
          <w:numId w:val="60"/>
        </w:numPr>
        <w:rPr>
          <w:rFonts w:ascii="Arial" w:hAnsi="Arial" w:cs="Arial"/>
        </w:rPr>
      </w:pPr>
      <w:r w:rsidRPr="002920B4">
        <w:rPr>
          <w:rFonts w:ascii="Arial" w:hAnsi="Arial" w:cs="Arial"/>
        </w:rPr>
        <w:t>No alcohol or tobacco products may be in the vicinity</w:t>
      </w:r>
    </w:p>
    <w:p w14:paraId="3E511395" w14:textId="75553E66" w:rsidR="002661BD" w:rsidRPr="002920B4" w:rsidRDefault="002661BD" w:rsidP="002920B4">
      <w:pPr>
        <w:pStyle w:val="ListParagraph"/>
        <w:numPr>
          <w:ilvl w:val="0"/>
          <w:numId w:val="60"/>
        </w:numPr>
        <w:rPr>
          <w:rFonts w:ascii="Arial" w:hAnsi="Arial" w:cs="Arial"/>
        </w:rPr>
      </w:pPr>
      <w:r w:rsidRPr="002920B4">
        <w:rPr>
          <w:rFonts w:ascii="Arial" w:hAnsi="Arial" w:cs="Arial"/>
        </w:rPr>
        <w:t>No Pets allowed.</w:t>
      </w:r>
    </w:p>
    <w:p w14:paraId="476922AE" w14:textId="3B160969" w:rsidR="000F0749" w:rsidRPr="002920B4" w:rsidRDefault="002661BD" w:rsidP="002920B4">
      <w:pPr>
        <w:pStyle w:val="ListParagraph"/>
        <w:numPr>
          <w:ilvl w:val="0"/>
          <w:numId w:val="60"/>
        </w:numPr>
        <w:rPr>
          <w:rFonts w:ascii="Arial" w:hAnsi="Arial" w:cs="Arial"/>
        </w:rPr>
      </w:pPr>
      <w:r w:rsidRPr="002920B4">
        <w:rPr>
          <w:rFonts w:ascii="Arial" w:hAnsi="Arial" w:cs="Arial"/>
        </w:rPr>
        <w:t>After every practice or game have team members return equipment to proper location and walk the area to make to check for garbage or damage.</w:t>
      </w:r>
    </w:p>
    <w:p w14:paraId="0E44D165" w14:textId="4BCE8CED" w:rsidR="002920B4" w:rsidRPr="002920B4" w:rsidRDefault="002661BD" w:rsidP="002920B4">
      <w:pPr>
        <w:pStyle w:val="ListParagraph"/>
        <w:numPr>
          <w:ilvl w:val="0"/>
          <w:numId w:val="60"/>
        </w:numPr>
        <w:rPr>
          <w:rFonts w:ascii="Arial" w:hAnsi="Arial" w:cs="Arial"/>
        </w:rPr>
      </w:pPr>
      <w:r w:rsidRPr="002920B4">
        <w:rPr>
          <w:rFonts w:ascii="Arial" w:hAnsi="Arial" w:cs="Arial"/>
        </w:rPr>
        <w:t>If damage is found please fill out an incident report and report to 610-330-5778 immediately.</w:t>
      </w:r>
    </w:p>
    <w:p w14:paraId="7E61F3FD" w14:textId="216BAE9A" w:rsidR="002920B4" w:rsidRPr="002920B4" w:rsidRDefault="002920B4" w:rsidP="002920B4">
      <w:pPr>
        <w:pStyle w:val="ListParagraph"/>
        <w:numPr>
          <w:ilvl w:val="0"/>
          <w:numId w:val="60"/>
        </w:numPr>
        <w:rPr>
          <w:rFonts w:ascii="Arial" w:hAnsi="Arial" w:cs="Arial"/>
        </w:rPr>
      </w:pPr>
      <w:r w:rsidRPr="002920B4">
        <w:rPr>
          <w:rFonts w:ascii="Arial" w:hAnsi="Arial" w:cs="Arial"/>
        </w:rPr>
        <w:t xml:space="preserve">Only Turf shoes or sneakers are allowed on </w:t>
      </w:r>
      <w:proofErr w:type="spellStart"/>
      <w:r w:rsidRPr="002920B4">
        <w:rPr>
          <w:rFonts w:ascii="Arial" w:hAnsi="Arial" w:cs="Arial"/>
        </w:rPr>
        <w:t>Rappolt</w:t>
      </w:r>
      <w:proofErr w:type="spellEnd"/>
    </w:p>
    <w:p w14:paraId="4D2ECD95" w14:textId="77777777" w:rsidR="002661BD" w:rsidRPr="002A1598" w:rsidRDefault="002661BD" w:rsidP="000F0749">
      <w:pPr>
        <w:rPr>
          <w:rFonts w:ascii="Arial" w:hAnsi="Arial" w:cs="Arial"/>
        </w:rPr>
      </w:pPr>
    </w:p>
    <w:p w14:paraId="1791B98E" w14:textId="77777777" w:rsidR="002661BD" w:rsidRPr="002A1598" w:rsidRDefault="002661BD" w:rsidP="000F0749">
      <w:pPr>
        <w:rPr>
          <w:rFonts w:ascii="Arial" w:hAnsi="Arial" w:cs="Arial"/>
        </w:rPr>
      </w:pPr>
    </w:p>
    <w:p w14:paraId="4C8829B1" w14:textId="77777777" w:rsidR="009D0676" w:rsidRPr="002A1598" w:rsidRDefault="009D0676" w:rsidP="009D0676">
      <w:pPr>
        <w:rPr>
          <w:rFonts w:ascii="Arial" w:hAnsi="Arial" w:cs="Arial"/>
        </w:rPr>
      </w:pPr>
    </w:p>
    <w:p w14:paraId="1EB4527B" w14:textId="77777777" w:rsidR="006E613E" w:rsidRPr="00E301D3" w:rsidRDefault="007E52BB" w:rsidP="00E36CA8">
      <w:pPr>
        <w:jc w:val="center"/>
        <w:rPr>
          <w:rFonts w:ascii="Arial" w:hAnsi="Arial" w:cs="Arial"/>
          <w:b/>
        </w:rPr>
      </w:pPr>
      <w:r>
        <w:rPr>
          <w:rFonts w:ascii="Arial" w:hAnsi="Arial" w:cs="Arial"/>
          <w:b/>
          <w:sz w:val="28"/>
          <w:szCs w:val="28"/>
        </w:rPr>
        <w:br w:type="page"/>
      </w:r>
      <w:r w:rsidR="00E36CA8">
        <w:rPr>
          <w:rFonts w:ascii="Arial" w:hAnsi="Arial" w:cs="Arial"/>
          <w:b/>
          <w:sz w:val="28"/>
          <w:szCs w:val="28"/>
        </w:rPr>
        <w:lastRenderedPageBreak/>
        <w:t>A</w:t>
      </w:r>
      <w:r w:rsidR="006E613E" w:rsidRPr="00222D1A">
        <w:rPr>
          <w:rFonts w:ascii="Arial" w:hAnsi="Arial" w:cs="Arial"/>
          <w:b/>
        </w:rPr>
        <w:t xml:space="preserve">PPENDIX </w:t>
      </w:r>
      <w:r w:rsidR="006E613E">
        <w:rPr>
          <w:rFonts w:ascii="Arial" w:hAnsi="Arial" w:cs="Arial"/>
          <w:b/>
        </w:rPr>
        <w:t>A</w:t>
      </w:r>
      <w:r w:rsidR="006E613E" w:rsidRPr="00222D1A">
        <w:rPr>
          <w:rFonts w:ascii="Arial" w:hAnsi="Arial" w:cs="Arial"/>
          <w:b/>
        </w:rPr>
        <w:t xml:space="preserve">:  </w:t>
      </w:r>
      <w:r w:rsidR="006E613E" w:rsidRPr="00E301D3">
        <w:rPr>
          <w:rFonts w:ascii="Arial" w:hAnsi="Arial" w:cs="Arial"/>
          <w:b/>
        </w:rPr>
        <w:t>S</w:t>
      </w:r>
      <w:r w:rsidR="006E613E">
        <w:rPr>
          <w:rFonts w:ascii="Arial" w:hAnsi="Arial" w:cs="Arial"/>
          <w:b/>
        </w:rPr>
        <w:t>ample Club Constitution</w:t>
      </w:r>
    </w:p>
    <w:p w14:paraId="06CCF0BC" w14:textId="77777777" w:rsidR="006E613E" w:rsidRDefault="006E613E" w:rsidP="006E613E">
      <w:pPr>
        <w:jc w:val="center"/>
        <w:rPr>
          <w:sz w:val="22"/>
        </w:rPr>
      </w:pPr>
    </w:p>
    <w:p w14:paraId="7F3C0AAD" w14:textId="77777777" w:rsidR="006E613E" w:rsidRPr="00222D1A" w:rsidRDefault="006E613E" w:rsidP="006E613E">
      <w:pPr>
        <w:jc w:val="center"/>
        <w:rPr>
          <w:sz w:val="22"/>
        </w:rPr>
      </w:pPr>
      <w:r w:rsidRPr="00222D1A">
        <w:rPr>
          <w:sz w:val="22"/>
        </w:rPr>
        <w:t>LAFAYETTE COLLEGE STUDENT GOVERNMENT</w:t>
      </w:r>
    </w:p>
    <w:p w14:paraId="66BF3968" w14:textId="77777777" w:rsidR="009B4B3C" w:rsidRDefault="00DF64F3" w:rsidP="009B4B3C">
      <w:pPr>
        <w:pStyle w:val="Heading3"/>
        <w:jc w:val="center"/>
        <w:rPr>
          <w:ins w:id="840" w:author="Steven Kinsey" w:date="2020-06-29T14:16:00Z"/>
          <w:rFonts w:ascii="Arial Narrow" w:hAnsi="Arial Narrow"/>
        </w:rPr>
      </w:pPr>
      <w:r w:rsidRPr="004736BA">
        <w:rPr>
          <w:rFonts w:ascii="Arial Narrow" w:hAnsi="Arial Narrow"/>
        </w:rPr>
        <w:t>Constitution of “</w:t>
      </w:r>
      <w:r w:rsidRPr="004736BA">
        <w:rPr>
          <w:rFonts w:ascii="Arial Narrow" w:hAnsi="Arial Narrow"/>
          <w:u w:val="single"/>
        </w:rPr>
        <w:t>INSERT CLUB NAME</w:t>
      </w:r>
      <w:r w:rsidRPr="004736BA">
        <w:rPr>
          <w:rFonts w:ascii="Arial Narrow" w:hAnsi="Arial Narrow"/>
        </w:rPr>
        <w:t>”</w:t>
      </w:r>
      <w:r>
        <w:rPr>
          <w:rFonts w:ascii="Arial Narrow" w:hAnsi="Arial Narrow"/>
        </w:rPr>
        <w:t xml:space="preserve"> </w:t>
      </w:r>
    </w:p>
    <w:p w14:paraId="3D727965" w14:textId="05E2BED2" w:rsidR="00DF64F3" w:rsidRPr="004736BA" w:rsidRDefault="00DF64F3">
      <w:pPr>
        <w:pStyle w:val="Heading3"/>
        <w:rPr>
          <w:rFonts w:ascii="Arial Narrow" w:hAnsi="Arial Narrow"/>
        </w:rPr>
        <w:pPrChange w:id="841" w:author="Steven Kinsey" w:date="2020-06-29T14:16:00Z">
          <w:pPr>
            <w:pStyle w:val="Heading2"/>
            <w:jc w:val="center"/>
          </w:pPr>
        </w:pPrChange>
      </w:pPr>
      <w:del w:id="842" w:author="Steven Kinsey" w:date="2020-06-29T14:16:00Z">
        <w:r w:rsidDel="009B4B3C">
          <w:rPr>
            <w:rFonts w:ascii="Arial Narrow" w:hAnsi="Arial Narrow"/>
            <w:color w:val="FF0000"/>
          </w:rPr>
          <w:br/>
        </w:r>
        <w:r w:rsidR="007C715E" w:rsidDel="009B4B3C">
          <w:rPr>
            <w:rFonts w:ascii="Arial Narrow" w:hAnsi="Arial Narrow"/>
          </w:rPr>
          <w:br/>
        </w:r>
      </w:del>
      <w:ins w:id="843" w:author="Steven Kinsey" w:date="2020-06-29T14:15:00Z">
        <w:r w:rsidR="009B4B3C" w:rsidRPr="004736BA">
          <w:rPr>
            <w:rFonts w:ascii="Arial Narrow" w:hAnsi="Arial Narrow"/>
          </w:rPr>
          <w:t xml:space="preserve">Article I --- </w:t>
        </w:r>
      </w:ins>
      <w:ins w:id="844" w:author="Steven Kinsey" w:date="2020-06-29T14:16:00Z">
        <w:r w:rsidR="009B4B3C">
          <w:rPr>
            <w:rFonts w:ascii="Arial Narrow" w:hAnsi="Arial Narrow"/>
          </w:rPr>
          <w:t>Organization Name</w:t>
        </w:r>
      </w:ins>
      <w:del w:id="845" w:author="Steven Kinsey" w:date="2020-06-29T14:15:00Z">
        <w:r w:rsidRPr="004736BA" w:rsidDel="009B4B3C">
          <w:rPr>
            <w:rFonts w:ascii="Arial Narrow" w:hAnsi="Arial Narrow"/>
          </w:rPr>
          <w:delText>Article I ---- Name</w:delText>
        </w:r>
      </w:del>
    </w:p>
    <w:p w14:paraId="4FEDE0B2" w14:textId="77777777" w:rsidR="009B4B3C" w:rsidRDefault="00DF64F3" w:rsidP="00DF64F3">
      <w:pPr>
        <w:rPr>
          <w:ins w:id="846" w:author="Steven Kinsey" w:date="2020-06-29T14:15:00Z"/>
          <w:rFonts w:ascii="Arial Narrow" w:hAnsi="Arial Narrow"/>
        </w:rPr>
      </w:pPr>
      <w:r w:rsidRPr="004736BA">
        <w:rPr>
          <w:rFonts w:ascii="Arial Narrow" w:hAnsi="Arial Narrow"/>
        </w:rPr>
        <w:t>The name of this organization shall be “</w:t>
      </w:r>
      <w:r w:rsidRPr="004736BA">
        <w:rPr>
          <w:rFonts w:ascii="Arial Narrow" w:hAnsi="Arial Narrow"/>
          <w:u w:val="single"/>
        </w:rPr>
        <w:t>Club Name</w:t>
      </w:r>
      <w:r w:rsidRPr="004736BA">
        <w:rPr>
          <w:rFonts w:ascii="Arial Narrow" w:hAnsi="Arial Narrow"/>
        </w:rPr>
        <w:t>”.</w:t>
      </w:r>
      <w:r>
        <w:rPr>
          <w:rFonts w:ascii="Arial Narrow" w:hAnsi="Arial Narrow"/>
        </w:rPr>
        <w:t xml:space="preserve"> </w:t>
      </w:r>
    </w:p>
    <w:p w14:paraId="6BA7FCEB" w14:textId="18034154" w:rsidR="00DF64F3" w:rsidRPr="00251442" w:rsidRDefault="00DF64F3" w:rsidP="00DF64F3">
      <w:pPr>
        <w:rPr>
          <w:rFonts w:ascii="Arial Narrow" w:hAnsi="Arial Narrow"/>
          <w:color w:val="0070C0"/>
        </w:rPr>
      </w:pPr>
      <w:r>
        <w:rPr>
          <w:rFonts w:ascii="Arial Narrow" w:hAnsi="Arial Narrow"/>
        </w:rPr>
        <w:t xml:space="preserve"> </w:t>
      </w:r>
      <w:r w:rsidRPr="00251442">
        <w:rPr>
          <w:rFonts w:ascii="Arial Narrow" w:hAnsi="Arial Narrow"/>
          <w:b/>
          <w:color w:val="0070C0"/>
        </w:rPr>
        <w:t xml:space="preserve">SPORTS CLUBS, </w:t>
      </w:r>
      <w:r w:rsidRPr="00251442">
        <w:rPr>
          <w:rFonts w:ascii="Arial Narrow" w:hAnsi="Arial Narrow"/>
          <w:color w:val="0070C0"/>
        </w:rPr>
        <w:t>and as per the sports clubs handbook, must use the word “club” be in the name if a corresponding sports is sponsored by the Athletics Department.</w:t>
      </w:r>
    </w:p>
    <w:p w14:paraId="269EAC6C" w14:textId="77777777" w:rsidR="00DF64F3" w:rsidRPr="004736BA" w:rsidRDefault="00DF64F3" w:rsidP="00DF64F3">
      <w:pPr>
        <w:pStyle w:val="Heading3"/>
        <w:rPr>
          <w:rFonts w:ascii="Arial Narrow" w:hAnsi="Arial Narrow"/>
        </w:rPr>
      </w:pPr>
      <w:r w:rsidRPr="004736BA">
        <w:rPr>
          <w:rFonts w:ascii="Arial Narrow" w:hAnsi="Arial Narrow"/>
        </w:rPr>
        <w:t>Article II --- Purpose</w:t>
      </w:r>
    </w:p>
    <w:p w14:paraId="30497830" w14:textId="502FA89A" w:rsidR="00DF64F3" w:rsidRPr="004736BA" w:rsidRDefault="00DF64F3" w:rsidP="00DF64F3">
      <w:pPr>
        <w:rPr>
          <w:rFonts w:ascii="Arial Narrow" w:hAnsi="Arial Narrow"/>
        </w:rPr>
      </w:pPr>
      <w:del w:id="847" w:author="Steven Kinsey" w:date="2020-06-29T14:11:00Z">
        <w:r w:rsidRPr="004736BA" w:rsidDel="009B4B3C">
          <w:rPr>
            <w:rFonts w:ascii="Arial Narrow" w:hAnsi="Arial Narrow"/>
          </w:rPr>
          <w:delText>The purpose of this organization shall be</w:delText>
        </w:r>
      </w:del>
      <w:ins w:id="848" w:author="Steven Kinsey" w:date="2020-06-29T14:11:00Z">
        <w:r w:rsidR="009B4B3C">
          <w:rPr>
            <w:rFonts w:ascii="Arial Narrow" w:hAnsi="Arial Narrow"/>
          </w:rPr>
          <w:t>The (group name) is concerned with</w:t>
        </w:r>
      </w:ins>
      <w:r w:rsidRPr="004736BA">
        <w:rPr>
          <w:rFonts w:ascii="Arial Narrow" w:hAnsi="Arial Narrow"/>
        </w:rPr>
        <w:t xml:space="preserve"> “</w:t>
      </w:r>
      <w:r w:rsidRPr="004736BA">
        <w:rPr>
          <w:rFonts w:ascii="Arial Narrow" w:hAnsi="Arial Narrow"/>
          <w:u w:val="single"/>
        </w:rPr>
        <w:t>Club Purposes and Objectives</w:t>
      </w:r>
      <w:r w:rsidRPr="004736BA">
        <w:rPr>
          <w:rFonts w:ascii="Arial Narrow" w:hAnsi="Arial Narrow"/>
        </w:rPr>
        <w:t>”</w:t>
      </w:r>
    </w:p>
    <w:p w14:paraId="0D9491D2" w14:textId="77777777" w:rsidR="00DF64F3" w:rsidRPr="004736BA" w:rsidRDefault="00DF64F3" w:rsidP="00DF64F3">
      <w:pPr>
        <w:pStyle w:val="Heading3"/>
        <w:rPr>
          <w:rFonts w:ascii="Arial Narrow" w:hAnsi="Arial Narrow"/>
        </w:rPr>
      </w:pPr>
      <w:r w:rsidRPr="004736BA">
        <w:rPr>
          <w:rFonts w:ascii="Arial Narrow" w:hAnsi="Arial Narrow"/>
        </w:rPr>
        <w:t>Article III ---- Membership</w:t>
      </w:r>
    </w:p>
    <w:p w14:paraId="28CC1151" w14:textId="77777777" w:rsidR="00A43C46" w:rsidRDefault="00A43C46" w:rsidP="00A43C46">
      <w:pPr>
        <w:rPr>
          <w:ins w:id="849" w:author="Steven Kinsey" w:date="2020-06-29T14:08:00Z"/>
          <w:rFonts w:ascii="Arial Narrow" w:hAnsi="Arial Narrow"/>
        </w:rPr>
      </w:pPr>
      <w:ins w:id="850" w:author="Steven Kinsey" w:date="2020-06-29T14:07:00Z">
        <w:r w:rsidRPr="00A43C46">
          <w:rPr>
            <w:rFonts w:ascii="Arial Narrow" w:hAnsi="Arial Narrow"/>
          </w:rPr>
          <w:t>1)</w:t>
        </w:r>
        <w:r>
          <w:rPr>
            <w:rFonts w:ascii="Arial Narrow" w:hAnsi="Arial Narrow"/>
          </w:rPr>
          <w:t xml:space="preserve"> </w:t>
        </w:r>
        <w:r w:rsidRPr="00A43C46">
          <w:rPr>
            <w:rFonts w:ascii="Arial Narrow" w:hAnsi="Arial Narrow"/>
          </w:rPr>
          <w:t>Membership in this organization complies with Lafayette College’s non-discrimination policy</w:t>
        </w:r>
      </w:ins>
    </w:p>
    <w:p w14:paraId="3C1F813F" w14:textId="0DDA2D7B" w:rsidR="00A43C46" w:rsidRDefault="00A43C46" w:rsidP="00A43C46">
      <w:pPr>
        <w:rPr>
          <w:ins w:id="851" w:author="Steven Kinsey" w:date="2020-06-29T14:08:00Z"/>
          <w:rFonts w:ascii="Arial Narrow" w:hAnsi="Arial Narrow"/>
        </w:rPr>
      </w:pPr>
      <w:ins w:id="852" w:author="Steven Kinsey" w:date="2020-06-29T14:07:00Z">
        <w:r>
          <w:rPr>
            <w:rFonts w:ascii="Arial Narrow" w:hAnsi="Arial Narrow"/>
          </w:rPr>
          <w:t xml:space="preserve">2) </w:t>
        </w:r>
      </w:ins>
      <w:ins w:id="853" w:author="Steven Kinsey" w:date="2020-06-29T14:08:00Z">
        <w:r w:rsidR="009B4B3C" w:rsidRPr="009B4B3C">
          <w:rPr>
            <w:rFonts w:ascii="Arial Narrow" w:hAnsi="Arial Narrow"/>
          </w:rPr>
          <w:t>Members must be students of Lafayette College</w:t>
        </w:r>
      </w:ins>
    </w:p>
    <w:p w14:paraId="060F6FD9" w14:textId="0CE5A4B7" w:rsidR="009B4B3C" w:rsidRPr="00A43C46" w:rsidRDefault="009B4B3C">
      <w:pPr>
        <w:rPr>
          <w:ins w:id="854" w:author="Steven Kinsey" w:date="2020-06-29T14:07:00Z"/>
          <w:rFonts w:ascii="Arial Narrow" w:hAnsi="Arial Narrow"/>
          <w:rPrChange w:id="855" w:author="Steven Kinsey" w:date="2020-06-29T14:07:00Z">
            <w:rPr>
              <w:ins w:id="856" w:author="Steven Kinsey" w:date="2020-06-29T14:07:00Z"/>
            </w:rPr>
          </w:rPrChange>
        </w:rPr>
      </w:pPr>
      <w:ins w:id="857" w:author="Steven Kinsey" w:date="2020-06-29T14:08:00Z">
        <w:r>
          <w:rPr>
            <w:rFonts w:ascii="Arial Narrow" w:hAnsi="Arial Narrow"/>
          </w:rPr>
          <w:t xml:space="preserve">3) </w:t>
        </w:r>
        <w:r w:rsidRPr="009B4B3C">
          <w:rPr>
            <w:rFonts w:ascii="Arial Narrow" w:hAnsi="Arial Narrow"/>
          </w:rPr>
          <w:t>Membership shall be retained until the student severs relations with Lafayette College whether by graduation, leave of absence, voluntary or involuntary separation from the College. Membership will be retained during the vacation and recesses of the College; however, per College policy, if a student is on an official leave from the College due to suspension of an involuntary separation, they are not permitted to participate in the organization.</w:t>
        </w:r>
      </w:ins>
    </w:p>
    <w:p w14:paraId="17AAEA9A" w14:textId="04999F6D" w:rsidR="00DF64F3" w:rsidRPr="00251442" w:rsidRDefault="00DF64F3" w:rsidP="00DF64F3">
      <w:pPr>
        <w:rPr>
          <w:rFonts w:ascii="Arial Narrow" w:hAnsi="Arial Narrow"/>
          <w:color w:val="0070C0"/>
        </w:rPr>
      </w:pPr>
      <w:del w:id="858" w:author="Steven Kinsey" w:date="2020-06-29T14:08:00Z">
        <w:r w:rsidRPr="004736BA" w:rsidDel="009B4B3C">
          <w:rPr>
            <w:rFonts w:ascii="Arial Narrow" w:hAnsi="Arial Narrow"/>
          </w:rPr>
          <w:delText xml:space="preserve">Membership in this organization shall be </w:delText>
        </w:r>
        <w:r w:rsidDel="009B4B3C">
          <w:rPr>
            <w:rFonts w:ascii="Arial Narrow" w:hAnsi="Arial Narrow"/>
          </w:rPr>
          <w:delText xml:space="preserve">open to the Lafayette Community, but don’t be afraid to require a certain level of commitment.  </w:delText>
        </w:r>
      </w:del>
      <w:r w:rsidRPr="00251442">
        <w:rPr>
          <w:rFonts w:ascii="Arial Narrow" w:hAnsi="Arial Narrow"/>
          <w:b/>
          <w:color w:val="0070C0"/>
        </w:rPr>
        <w:t xml:space="preserve">SPORTS CLUBS </w:t>
      </w:r>
      <w:r w:rsidRPr="00251442">
        <w:rPr>
          <w:rFonts w:ascii="Arial Narrow" w:hAnsi="Arial Narrow"/>
          <w:color w:val="0070C0"/>
        </w:rPr>
        <w:t>are</w:t>
      </w:r>
      <w:r w:rsidRPr="00251442">
        <w:rPr>
          <w:rFonts w:ascii="Arial Narrow" w:hAnsi="Arial Narrow"/>
          <w:b/>
          <w:color w:val="0070C0"/>
        </w:rPr>
        <w:t xml:space="preserve"> </w:t>
      </w:r>
      <w:r w:rsidRPr="00251442">
        <w:rPr>
          <w:rFonts w:ascii="Arial Narrow" w:hAnsi="Arial Narrow"/>
          <w:color w:val="0070C0"/>
        </w:rPr>
        <w:t xml:space="preserve">required to specify that all members register via the </w:t>
      </w:r>
      <w:hyperlink r:id="rId19" w:history="1">
        <w:r w:rsidRPr="00251442">
          <w:rPr>
            <w:rStyle w:val="Hyperlink"/>
            <w:rFonts w:ascii="Arial Narrow" w:hAnsi="Arial Narrow"/>
            <w:color w:val="0070C0"/>
          </w:rPr>
          <w:t>http://dosportseasy.com/lafayetteclubs/</w:t>
        </w:r>
      </w:hyperlink>
      <w:r w:rsidRPr="00251442">
        <w:rPr>
          <w:rFonts w:ascii="Arial Narrow" w:hAnsi="Arial Narrow"/>
          <w:color w:val="0070C0"/>
        </w:rPr>
        <w:t xml:space="preserve"> web site. Where applicable, clubs must also specify with which NGB, RBG, or local league the club organization will affiliate. Include an overview of the benefits of membership. </w:t>
      </w:r>
    </w:p>
    <w:p w14:paraId="12F6CA19" w14:textId="338B0596" w:rsidR="00DF64F3" w:rsidRPr="004736BA" w:rsidRDefault="00DF64F3" w:rsidP="00DF64F3">
      <w:pPr>
        <w:pStyle w:val="Heading3"/>
        <w:rPr>
          <w:rFonts w:ascii="Arial Narrow" w:hAnsi="Arial Narrow"/>
        </w:rPr>
      </w:pPr>
      <w:r w:rsidRPr="004736BA">
        <w:rPr>
          <w:rFonts w:ascii="Arial Narrow" w:hAnsi="Arial Narrow"/>
        </w:rPr>
        <w:t xml:space="preserve">Article </w:t>
      </w:r>
      <w:del w:id="859" w:author="Steven Kinsey" w:date="2020-06-29T14:10:00Z">
        <w:r w:rsidRPr="004736BA" w:rsidDel="009B4B3C">
          <w:rPr>
            <w:rFonts w:ascii="Arial Narrow" w:hAnsi="Arial Narrow"/>
          </w:rPr>
          <w:delText>V</w:delText>
        </w:r>
      </w:del>
      <w:r w:rsidRPr="004736BA">
        <w:rPr>
          <w:rFonts w:ascii="Arial Narrow" w:hAnsi="Arial Narrow"/>
        </w:rPr>
        <w:t>I</w:t>
      </w:r>
      <w:ins w:id="860" w:author="Steven Kinsey" w:date="2020-06-29T14:10:00Z">
        <w:r w:rsidR="009B4B3C">
          <w:rPr>
            <w:rFonts w:ascii="Arial Narrow" w:hAnsi="Arial Narrow"/>
          </w:rPr>
          <w:t>V</w:t>
        </w:r>
      </w:ins>
      <w:r w:rsidRPr="004736BA">
        <w:rPr>
          <w:rFonts w:ascii="Arial Narrow" w:hAnsi="Arial Narrow"/>
        </w:rPr>
        <w:t xml:space="preserve"> ---- Officers</w:t>
      </w:r>
    </w:p>
    <w:p w14:paraId="4D6CB274" w14:textId="27C22B21" w:rsidR="009B4B3C" w:rsidRDefault="009B4B3C" w:rsidP="009B4B3C">
      <w:pPr>
        <w:rPr>
          <w:ins w:id="861" w:author="Steven Kinsey" w:date="2020-06-29T14:09:00Z"/>
          <w:rFonts w:ascii="Arial Narrow" w:hAnsi="Arial Narrow"/>
        </w:rPr>
      </w:pPr>
      <w:ins w:id="862" w:author="Steven Kinsey" w:date="2020-06-29T14:09:00Z">
        <w:r w:rsidRPr="009B4B3C">
          <w:rPr>
            <w:rFonts w:ascii="Arial Narrow" w:hAnsi="Arial Narrow"/>
          </w:rPr>
          <w:t>1)</w:t>
        </w:r>
        <w:r>
          <w:rPr>
            <w:rFonts w:ascii="Arial Narrow" w:hAnsi="Arial Narrow"/>
          </w:rPr>
          <w:t xml:space="preserve"> </w:t>
        </w:r>
        <w:r w:rsidRPr="009B4B3C">
          <w:rPr>
            <w:rFonts w:ascii="Arial Narrow" w:hAnsi="Arial Narrow"/>
          </w:rPr>
          <w:t>The officers of this group shall consist of (Insert officer titles here. For example, President, Treasurer, Social Chair, etc.)</w:t>
        </w:r>
      </w:ins>
    </w:p>
    <w:p w14:paraId="5EFD4ECD" w14:textId="69E521F7" w:rsidR="009B4B3C" w:rsidRPr="009B4B3C" w:rsidRDefault="009B4B3C">
      <w:pPr>
        <w:rPr>
          <w:ins w:id="863" w:author="Steven Kinsey" w:date="2020-06-29T14:09:00Z"/>
          <w:rFonts w:ascii="Arial Narrow" w:hAnsi="Arial Narrow"/>
          <w:rPrChange w:id="864" w:author="Steven Kinsey" w:date="2020-06-29T14:09:00Z">
            <w:rPr>
              <w:ins w:id="865" w:author="Steven Kinsey" w:date="2020-06-29T14:09:00Z"/>
            </w:rPr>
          </w:rPrChange>
        </w:rPr>
      </w:pPr>
      <w:ins w:id="866" w:author="Steven Kinsey" w:date="2020-06-29T14:09:00Z">
        <w:r>
          <w:rPr>
            <w:rFonts w:ascii="Arial Narrow" w:hAnsi="Arial Narrow"/>
          </w:rPr>
          <w:t xml:space="preserve">2) </w:t>
        </w:r>
        <w:r w:rsidRPr="009B4B3C">
          <w:rPr>
            <w:rFonts w:ascii="Arial Narrow" w:hAnsi="Arial Narrow"/>
          </w:rPr>
          <w:t>All officers shall be registered undergraduates in Lafayette College who are in good academic standing</w:t>
        </w:r>
      </w:ins>
    </w:p>
    <w:p w14:paraId="20B3E4BF" w14:textId="627F6C5A" w:rsidR="00DF64F3" w:rsidRPr="00251442" w:rsidRDefault="00DF64F3" w:rsidP="00DF64F3">
      <w:pPr>
        <w:rPr>
          <w:rFonts w:ascii="Arial Narrow" w:hAnsi="Arial Narrow"/>
          <w:color w:val="0070C0"/>
        </w:rPr>
      </w:pPr>
      <w:del w:id="867" w:author="Steven Kinsey" w:date="2020-06-29T14:09:00Z">
        <w:r w:rsidRPr="004736BA" w:rsidDel="009B4B3C">
          <w:rPr>
            <w:rFonts w:ascii="Arial Narrow" w:hAnsi="Arial Narrow"/>
          </w:rPr>
          <w:delText>The officers of this organization shall be “Club officers, usually president, vice president, treasurer, and secretary. Also how officers will be elected (voting when responsibility begins etc.) and voting when elections will be done.”</w:delText>
        </w:r>
        <w:r w:rsidDel="009B4B3C">
          <w:rPr>
            <w:rFonts w:ascii="Arial Narrow" w:hAnsi="Arial Narrow"/>
          </w:rPr>
          <w:delText xml:space="preserve"> Specify the impeachment process for each position. </w:delText>
        </w:r>
      </w:del>
      <w:r w:rsidRPr="00251442">
        <w:rPr>
          <w:rFonts w:ascii="Arial Narrow" w:hAnsi="Arial Narrow"/>
          <w:b/>
          <w:color w:val="0070C0"/>
        </w:rPr>
        <w:t>SPORTS CLUBS</w:t>
      </w:r>
      <w:r w:rsidRPr="00251442">
        <w:rPr>
          <w:rFonts w:ascii="Arial Narrow" w:hAnsi="Arial Narrow"/>
          <w:color w:val="0070C0"/>
        </w:rPr>
        <w:t xml:space="preserve"> must clarify (a) if the coach/instructor is a part of the executive board and if the coach/instructor can vote, and (b) if the team captains are a part of the board and if they vote. Specify the impeachment process for these positions as well.  </w:t>
      </w:r>
      <w:r w:rsidRPr="00251442">
        <w:rPr>
          <w:rFonts w:ascii="Arial Narrow" w:hAnsi="Arial Narrow"/>
          <w:b/>
          <w:color w:val="0070C0"/>
        </w:rPr>
        <w:t xml:space="preserve"> SPORTS CLUBS </w:t>
      </w:r>
      <w:r w:rsidRPr="00251442">
        <w:rPr>
          <w:rFonts w:ascii="Arial Narrow" w:hAnsi="Arial Narrow"/>
          <w:color w:val="0070C0"/>
        </w:rPr>
        <w:t>must specify that the VP will serve as the primary safety officer or risk manager (even if that person is not going to be the same person with 1</w:t>
      </w:r>
      <w:r w:rsidRPr="00251442">
        <w:rPr>
          <w:rFonts w:ascii="Arial Narrow" w:hAnsi="Arial Narrow"/>
          <w:color w:val="0070C0"/>
          <w:vertAlign w:val="superscript"/>
        </w:rPr>
        <w:t>st</w:t>
      </w:r>
      <w:r w:rsidRPr="00251442">
        <w:rPr>
          <w:rFonts w:ascii="Arial Narrow" w:hAnsi="Arial Narrow"/>
          <w:color w:val="0070C0"/>
        </w:rPr>
        <w:t xml:space="preserve"> aid training and certifications). </w:t>
      </w:r>
    </w:p>
    <w:p w14:paraId="305B27B0" w14:textId="7D049312" w:rsidR="00DF64F3" w:rsidRPr="004736BA" w:rsidDel="009B4B3C" w:rsidRDefault="00DF64F3" w:rsidP="00DF64F3">
      <w:pPr>
        <w:rPr>
          <w:del w:id="868" w:author="Steven Kinsey" w:date="2020-06-29T14:10:00Z"/>
          <w:rFonts w:ascii="Arial Narrow" w:hAnsi="Arial Narrow"/>
          <w:b/>
          <w:bCs/>
          <w:color w:val="FF0000"/>
          <w:u w:val="single"/>
        </w:rPr>
      </w:pPr>
    </w:p>
    <w:p w14:paraId="64827D0F" w14:textId="7B4C32EC" w:rsidR="009B4B3C" w:rsidRDefault="009B4B3C" w:rsidP="009B4B3C">
      <w:pPr>
        <w:pStyle w:val="Heading3"/>
        <w:rPr>
          <w:ins w:id="869" w:author="Steven Kinsey" w:date="2020-06-29T14:10:00Z"/>
          <w:rFonts w:ascii="Arial Narrow" w:hAnsi="Arial Narrow"/>
        </w:rPr>
      </w:pPr>
      <w:ins w:id="870" w:author="Steven Kinsey" w:date="2020-06-29T14:10:00Z">
        <w:r w:rsidRPr="004736BA">
          <w:rPr>
            <w:rFonts w:ascii="Arial Narrow" w:hAnsi="Arial Narrow"/>
          </w:rPr>
          <w:t xml:space="preserve">Article V ---- </w:t>
        </w:r>
        <w:r>
          <w:rPr>
            <w:rFonts w:ascii="Arial Narrow" w:hAnsi="Arial Narrow"/>
          </w:rPr>
          <w:t>Elections</w:t>
        </w:r>
      </w:ins>
    </w:p>
    <w:p w14:paraId="65DB7124" w14:textId="68E5F91F" w:rsidR="009B4B3C" w:rsidRDefault="009B4B3C" w:rsidP="009B4B3C">
      <w:pPr>
        <w:rPr>
          <w:ins w:id="871" w:author="Steven Kinsey" w:date="2020-06-29T14:11:00Z"/>
        </w:rPr>
      </w:pPr>
      <w:ins w:id="872" w:author="Steven Kinsey" w:date="2020-06-29T14:11:00Z">
        <w:r>
          <w:t xml:space="preserve">1) Officers shall be elected annually by the members of the group. Elections shall be held during the month of (insert month here.) </w:t>
        </w:r>
      </w:ins>
    </w:p>
    <w:p w14:paraId="229BD6B4" w14:textId="09EE67AB" w:rsidR="009B4B3C" w:rsidRDefault="009B4B3C" w:rsidP="009B4B3C">
      <w:pPr>
        <w:rPr>
          <w:ins w:id="873" w:author="Steven Kinsey" w:date="2020-06-29T14:37:00Z"/>
        </w:rPr>
      </w:pPr>
      <w:ins w:id="874" w:author="Steven Kinsey" w:date="2020-06-29T14:11:00Z">
        <w:r>
          <w:t>2) The term of office shall start (insert when here. On the first day of the following month? On the 15th of the month?</w:t>
        </w:r>
      </w:ins>
      <w:ins w:id="875" w:author="Steven Kinsey" w:date="2020-06-29T14:37:00Z">
        <w:r w:rsidR="00935F84">
          <w:t>)</w:t>
        </w:r>
      </w:ins>
    </w:p>
    <w:p w14:paraId="1A0BBA1B" w14:textId="5CD04DAE" w:rsidR="00935F84" w:rsidRDefault="00935F84" w:rsidP="009B4B3C">
      <w:pPr>
        <w:rPr>
          <w:ins w:id="876" w:author="Steven Kinsey" w:date="2020-06-29T14:10:00Z"/>
        </w:rPr>
      </w:pPr>
      <w:ins w:id="877" w:author="Steven Kinsey" w:date="2020-06-29T14:37:00Z">
        <w:r>
          <w:rPr>
            <w:rFonts w:ascii="Arial Narrow" w:hAnsi="Arial Narrow"/>
            <w:b/>
            <w:color w:val="0070C0"/>
          </w:rPr>
          <w:t xml:space="preserve">SPORTS CLUBS are </w:t>
        </w:r>
        <w:r w:rsidRPr="00935F84">
          <w:rPr>
            <w:rFonts w:ascii="Arial Narrow" w:hAnsi="Arial Narrow"/>
            <w:b/>
            <w:color w:val="0070C0"/>
          </w:rPr>
          <w:t>REQUIRED that all sports clubs conduct their officer elections no later than November 20th of each year. A representative from the Office of Recreation Services can be available to audit your election process and to count votes.  It is also REQUIRED that all sports clubs follow a president-elect, past president type of system which improves continuity for the organization.</w:t>
        </w:r>
      </w:ins>
    </w:p>
    <w:p w14:paraId="723D66B9" w14:textId="26B4B953" w:rsidR="009B4B3C" w:rsidRDefault="009B4B3C" w:rsidP="009B4B3C">
      <w:pPr>
        <w:pStyle w:val="Heading3"/>
        <w:rPr>
          <w:ins w:id="878" w:author="Steven Kinsey" w:date="2020-06-29T14:12:00Z"/>
          <w:rFonts w:ascii="Arial Narrow" w:hAnsi="Arial Narrow"/>
        </w:rPr>
      </w:pPr>
      <w:ins w:id="879" w:author="Steven Kinsey" w:date="2020-06-29T14:10:00Z">
        <w:r w:rsidRPr="004736BA">
          <w:rPr>
            <w:rFonts w:ascii="Arial Narrow" w:hAnsi="Arial Narrow"/>
          </w:rPr>
          <w:t>Article V</w:t>
        </w:r>
      </w:ins>
      <w:ins w:id="880" w:author="Steven Kinsey" w:date="2020-06-29T14:11:00Z">
        <w:r>
          <w:rPr>
            <w:rFonts w:ascii="Arial Narrow" w:hAnsi="Arial Narrow"/>
          </w:rPr>
          <w:t>I</w:t>
        </w:r>
      </w:ins>
      <w:ins w:id="881" w:author="Steven Kinsey" w:date="2020-06-29T14:10:00Z">
        <w:r w:rsidRPr="004736BA">
          <w:rPr>
            <w:rFonts w:ascii="Arial Narrow" w:hAnsi="Arial Narrow"/>
          </w:rPr>
          <w:t xml:space="preserve"> ---- </w:t>
        </w:r>
      </w:ins>
      <w:ins w:id="882" w:author="Steven Kinsey" w:date="2020-06-29T14:12:00Z">
        <w:r>
          <w:rPr>
            <w:rFonts w:ascii="Arial Narrow" w:hAnsi="Arial Narrow"/>
          </w:rPr>
          <w:t>Meetings</w:t>
        </w:r>
      </w:ins>
    </w:p>
    <w:p w14:paraId="6CD77541" w14:textId="58AF27F0" w:rsidR="009B4B3C" w:rsidRDefault="009B4B3C" w:rsidP="009B4B3C">
      <w:pPr>
        <w:rPr>
          <w:ins w:id="883" w:author="Steven Kinsey" w:date="2020-06-29T14:12:00Z"/>
        </w:rPr>
      </w:pPr>
      <w:ins w:id="884" w:author="Steven Kinsey" w:date="2020-06-29T14:12:00Z">
        <w:r>
          <w:t>1) Meetings of the groups shall be held on a regular basis for the purpose of determining policy, activities, programs, and other business. Special meetings of the group may be called by the President, the Secretary, or any five members of the group.</w:t>
        </w:r>
      </w:ins>
    </w:p>
    <w:p w14:paraId="20BA3454" w14:textId="4AF5E583" w:rsidR="009B4B3C" w:rsidRDefault="009B4B3C" w:rsidP="009B4B3C">
      <w:pPr>
        <w:rPr>
          <w:ins w:id="885" w:author="Steven Kinsey" w:date="2020-06-29T14:12:00Z"/>
        </w:rPr>
      </w:pPr>
      <w:ins w:id="886" w:author="Steven Kinsey" w:date="2020-06-29T14:12:00Z">
        <w:r>
          <w:t>2) A simple majority of the group shall constitute a quorum.</w:t>
        </w:r>
      </w:ins>
    </w:p>
    <w:p w14:paraId="22763BC8" w14:textId="785BE6CD" w:rsidR="009B4B3C" w:rsidRDefault="009B4B3C" w:rsidP="009B4B3C">
      <w:pPr>
        <w:rPr>
          <w:ins w:id="887" w:author="Steven Kinsey" w:date="2020-06-29T14:12:00Z"/>
        </w:rPr>
      </w:pPr>
      <w:ins w:id="888" w:author="Steven Kinsey" w:date="2020-06-29T14:12:00Z">
        <w:r>
          <w:t>3) The President shall chair all meetings. In the President’s absence, the (insert officer title here) shall chair.</w:t>
        </w:r>
      </w:ins>
    </w:p>
    <w:p w14:paraId="2CE02327" w14:textId="753E14E1" w:rsidR="009B4B3C" w:rsidRDefault="009B4B3C" w:rsidP="009B4B3C">
      <w:pPr>
        <w:rPr>
          <w:ins w:id="889" w:author="Steven Kinsey" w:date="2020-06-29T14:12:00Z"/>
        </w:rPr>
      </w:pPr>
      <w:ins w:id="890" w:author="Steven Kinsey" w:date="2020-06-29T14:12:00Z">
        <w:r>
          <w:t>4) Notice of regular and special meetings shall be communicated to all members of the group by the Secretary.</w:t>
        </w:r>
      </w:ins>
    </w:p>
    <w:p w14:paraId="340E5C89" w14:textId="60B1EF63" w:rsidR="00DF64F3" w:rsidDel="009B4B3C" w:rsidRDefault="009B4B3C" w:rsidP="009B4B3C">
      <w:pPr>
        <w:rPr>
          <w:del w:id="891" w:author="Steven Kinsey" w:date="2020-06-29T14:10:00Z"/>
        </w:rPr>
      </w:pPr>
      <w:ins w:id="892" w:author="Steven Kinsey" w:date="2020-06-29T14:12:00Z">
        <w:r>
          <w:t>5) All members shall have one vote with respect to any resolutions put forward during a meeting.</w:t>
        </w:r>
      </w:ins>
      <w:del w:id="893" w:author="Steven Kinsey" w:date="2020-06-29T14:10:00Z">
        <w:r w:rsidR="00DF64F3" w:rsidRPr="004736BA" w:rsidDel="009B4B3C">
          <w:rPr>
            <w:rFonts w:ascii="Arial Narrow" w:hAnsi="Arial Narrow"/>
            <w:b/>
            <w:bCs/>
            <w:u w:val="single"/>
          </w:rPr>
          <w:delText>Article V ---- Meetings</w:delText>
        </w:r>
      </w:del>
    </w:p>
    <w:p w14:paraId="25398787" w14:textId="77777777" w:rsidR="009B4B3C" w:rsidRPr="004736BA" w:rsidRDefault="009B4B3C" w:rsidP="009B4B3C">
      <w:pPr>
        <w:rPr>
          <w:ins w:id="894" w:author="Steven Kinsey" w:date="2020-06-29T14:13:00Z"/>
          <w:rFonts w:ascii="Arial Narrow" w:hAnsi="Arial Narrow"/>
          <w:b/>
          <w:bCs/>
          <w:u w:val="single"/>
        </w:rPr>
      </w:pPr>
    </w:p>
    <w:p w14:paraId="2600C631" w14:textId="2F13E8AF" w:rsidR="00DF64F3" w:rsidDel="009B4B3C" w:rsidRDefault="00DF64F3" w:rsidP="009B4B3C">
      <w:pPr>
        <w:rPr>
          <w:del w:id="895" w:author="Steven Kinsey" w:date="2020-06-29T14:12:00Z"/>
          <w:rFonts w:ascii="Arial Narrow" w:hAnsi="Arial Narrow"/>
        </w:rPr>
      </w:pPr>
      <w:del w:id="896" w:author="Steven Kinsey" w:date="2020-06-29T14:12:00Z">
        <w:r w:rsidRPr="004736BA" w:rsidDel="009B4B3C">
          <w:rPr>
            <w:rFonts w:ascii="Arial Narrow" w:hAnsi="Arial Narrow"/>
          </w:rPr>
          <w:delText xml:space="preserve">This organization shall meet </w:delText>
        </w:r>
        <w:r w:rsidDel="009B4B3C">
          <w:rPr>
            <w:rFonts w:ascii="Arial Narrow" w:hAnsi="Arial Narrow"/>
          </w:rPr>
          <w:delText xml:space="preserve">“insert how frequently and specify at least how many a year”.  </w:delText>
        </w:r>
        <w:r w:rsidRPr="004736BA" w:rsidDel="009B4B3C">
          <w:rPr>
            <w:rFonts w:ascii="Arial Narrow" w:hAnsi="Arial Narrow"/>
          </w:rPr>
          <w:delText xml:space="preserve"> </w:delText>
        </w:r>
      </w:del>
    </w:p>
    <w:p w14:paraId="04B97251" w14:textId="20BC1358" w:rsidR="009B4B3C" w:rsidRDefault="009B4B3C" w:rsidP="009B4B3C">
      <w:pPr>
        <w:pStyle w:val="Heading3"/>
        <w:rPr>
          <w:ins w:id="897" w:author="Steven Kinsey" w:date="2020-06-29T14:13:00Z"/>
          <w:rFonts w:ascii="Arial Narrow" w:hAnsi="Arial Narrow"/>
        </w:rPr>
      </w:pPr>
      <w:ins w:id="898" w:author="Steven Kinsey" w:date="2020-06-29T14:13:00Z">
        <w:r w:rsidRPr="004736BA">
          <w:rPr>
            <w:rFonts w:ascii="Arial Narrow" w:hAnsi="Arial Narrow"/>
          </w:rPr>
          <w:t>Article V</w:t>
        </w:r>
        <w:r>
          <w:rPr>
            <w:rFonts w:ascii="Arial Narrow" w:hAnsi="Arial Narrow"/>
          </w:rPr>
          <w:t>I</w:t>
        </w:r>
      </w:ins>
      <w:ins w:id="899" w:author="Steven Kinsey" w:date="2020-06-29T14:14:00Z">
        <w:r>
          <w:rPr>
            <w:rFonts w:ascii="Arial Narrow" w:hAnsi="Arial Narrow"/>
          </w:rPr>
          <w:t>I</w:t>
        </w:r>
      </w:ins>
      <w:ins w:id="900" w:author="Steven Kinsey" w:date="2020-06-29T14:13:00Z">
        <w:r w:rsidRPr="004736BA">
          <w:rPr>
            <w:rFonts w:ascii="Arial Narrow" w:hAnsi="Arial Narrow"/>
          </w:rPr>
          <w:t xml:space="preserve"> ---- </w:t>
        </w:r>
      </w:ins>
      <w:ins w:id="901" w:author="Steven Kinsey" w:date="2020-06-29T14:14:00Z">
        <w:r>
          <w:rPr>
            <w:rFonts w:ascii="Arial Narrow" w:hAnsi="Arial Narrow"/>
          </w:rPr>
          <w:t>Amendments</w:t>
        </w:r>
      </w:ins>
    </w:p>
    <w:p w14:paraId="75489EE2" w14:textId="4240F18D" w:rsidR="009B4B3C" w:rsidRDefault="009B4B3C" w:rsidP="009B4B3C">
      <w:pPr>
        <w:rPr>
          <w:ins w:id="902" w:author="Steven Kinsey" w:date="2020-06-29T14:14:00Z"/>
        </w:rPr>
      </w:pPr>
      <w:ins w:id="903" w:author="Steven Kinsey" w:date="2020-06-29T14:13:00Z">
        <w:r>
          <w:t xml:space="preserve">1) </w:t>
        </w:r>
      </w:ins>
      <w:ins w:id="904" w:author="Steven Kinsey" w:date="2020-06-29T14:14:00Z">
        <w:r>
          <w:t>The constitution may be amended by a two-thirds majority vote of the group.</w:t>
        </w:r>
      </w:ins>
    </w:p>
    <w:p w14:paraId="59632FE4" w14:textId="23EA584E" w:rsidR="009B4B3C" w:rsidRDefault="009B4B3C" w:rsidP="009B4B3C">
      <w:pPr>
        <w:rPr>
          <w:ins w:id="905" w:author="Steven Kinsey" w:date="2020-06-29T14:13:00Z"/>
        </w:rPr>
      </w:pPr>
      <w:ins w:id="906" w:author="Steven Kinsey" w:date="2020-06-29T14:14:00Z">
        <w:r>
          <w:t>2) Any (insert number here) members of the group may propose an amendment. Proposals shall be filed in writing with the Secretary prior to the meeting so that the group may debate the proposal.</w:t>
        </w:r>
      </w:ins>
    </w:p>
    <w:p w14:paraId="058BDA16" w14:textId="24A4458A" w:rsidR="009B4B3C" w:rsidRDefault="009B4B3C" w:rsidP="009B4B3C">
      <w:pPr>
        <w:pStyle w:val="Heading3"/>
        <w:rPr>
          <w:ins w:id="907" w:author="Steven Kinsey" w:date="2020-06-29T14:13:00Z"/>
          <w:rFonts w:ascii="Arial Narrow" w:hAnsi="Arial Narrow"/>
        </w:rPr>
      </w:pPr>
      <w:ins w:id="908" w:author="Steven Kinsey" w:date="2020-06-29T14:13:00Z">
        <w:r w:rsidRPr="004736BA">
          <w:rPr>
            <w:rFonts w:ascii="Arial Narrow" w:hAnsi="Arial Narrow"/>
          </w:rPr>
          <w:t>Article V</w:t>
        </w:r>
        <w:r>
          <w:rPr>
            <w:rFonts w:ascii="Arial Narrow" w:hAnsi="Arial Narrow"/>
          </w:rPr>
          <w:t>I</w:t>
        </w:r>
      </w:ins>
      <w:ins w:id="909" w:author="Steven Kinsey" w:date="2020-06-29T14:14:00Z">
        <w:r>
          <w:rPr>
            <w:rFonts w:ascii="Arial Narrow" w:hAnsi="Arial Narrow"/>
          </w:rPr>
          <w:t>II</w:t>
        </w:r>
      </w:ins>
      <w:ins w:id="910" w:author="Steven Kinsey" w:date="2020-06-29T14:13:00Z">
        <w:r w:rsidRPr="004736BA">
          <w:rPr>
            <w:rFonts w:ascii="Arial Narrow" w:hAnsi="Arial Narrow"/>
          </w:rPr>
          <w:t xml:space="preserve"> ---- </w:t>
        </w:r>
      </w:ins>
      <w:ins w:id="911" w:author="Steven Kinsey" w:date="2020-06-29T14:14:00Z">
        <w:r>
          <w:rPr>
            <w:rFonts w:ascii="Arial Narrow" w:hAnsi="Arial Narrow"/>
          </w:rPr>
          <w:t>Procedure</w:t>
        </w:r>
      </w:ins>
    </w:p>
    <w:p w14:paraId="613A4399" w14:textId="023F922F" w:rsidR="009B4B3C" w:rsidRDefault="009B4B3C" w:rsidP="009B4B3C">
      <w:pPr>
        <w:rPr>
          <w:ins w:id="912" w:author="Steven Kinsey" w:date="2020-06-29T14:13:00Z"/>
        </w:rPr>
      </w:pPr>
      <w:ins w:id="913" w:author="Steven Kinsey" w:date="2020-06-29T14:13:00Z">
        <w:r>
          <w:t xml:space="preserve">1) </w:t>
        </w:r>
      </w:ins>
      <w:ins w:id="914" w:author="Steven Kinsey" w:date="2020-06-29T14:15:00Z">
        <w:r w:rsidRPr="009B4B3C">
          <w:t>The meetings of this organization will be conducted according to Parliamentary Law, as defined in Roberts’ Rules of Order</w:t>
        </w:r>
      </w:ins>
    </w:p>
    <w:p w14:paraId="13403AF9" w14:textId="11303BB7" w:rsidR="009B4B3C" w:rsidRDefault="009B4B3C" w:rsidP="009B4B3C">
      <w:pPr>
        <w:pStyle w:val="Heading3"/>
        <w:rPr>
          <w:ins w:id="915" w:author="Steven Kinsey" w:date="2020-06-29T14:13:00Z"/>
          <w:rFonts w:ascii="Arial Narrow" w:hAnsi="Arial Narrow"/>
        </w:rPr>
      </w:pPr>
      <w:ins w:id="916" w:author="Steven Kinsey" w:date="2020-06-29T14:13:00Z">
        <w:r w:rsidRPr="004736BA">
          <w:rPr>
            <w:rFonts w:ascii="Arial Narrow" w:hAnsi="Arial Narrow"/>
          </w:rPr>
          <w:t xml:space="preserve">Article </w:t>
        </w:r>
      </w:ins>
      <w:ins w:id="917" w:author="Steven Kinsey" w:date="2020-06-29T14:15:00Z">
        <w:r>
          <w:rPr>
            <w:rFonts w:ascii="Arial Narrow" w:hAnsi="Arial Narrow"/>
          </w:rPr>
          <w:t>IX</w:t>
        </w:r>
      </w:ins>
      <w:ins w:id="918" w:author="Steven Kinsey" w:date="2020-06-29T14:13:00Z">
        <w:r w:rsidRPr="004736BA">
          <w:rPr>
            <w:rFonts w:ascii="Arial Narrow" w:hAnsi="Arial Narrow"/>
          </w:rPr>
          <w:t xml:space="preserve"> ----</w:t>
        </w:r>
      </w:ins>
      <w:ins w:id="919" w:author="Steven Kinsey" w:date="2020-06-29T14:15:00Z">
        <w:r>
          <w:rPr>
            <w:rFonts w:ascii="Arial Narrow" w:hAnsi="Arial Narrow"/>
          </w:rPr>
          <w:t xml:space="preserve"> Risk Management</w:t>
        </w:r>
      </w:ins>
    </w:p>
    <w:p w14:paraId="4B1673B1" w14:textId="03AC5977" w:rsidR="009B4B3C" w:rsidRDefault="009B4B3C" w:rsidP="009B4B3C">
      <w:pPr>
        <w:rPr>
          <w:ins w:id="920" w:author="Steven Kinsey" w:date="2020-06-29T14:17:00Z"/>
        </w:rPr>
      </w:pPr>
      <w:ins w:id="921" w:author="Steven Kinsey" w:date="2020-06-29T14:13:00Z">
        <w:r>
          <w:t xml:space="preserve">1) </w:t>
        </w:r>
      </w:ins>
      <w:ins w:id="922" w:author="Steven Kinsey" w:date="2020-06-29T14:17:00Z">
        <w:r>
          <w:t xml:space="preserve">This club will follow these guidelines when coming into situations dealing with Risk Management. </w:t>
        </w:r>
      </w:ins>
    </w:p>
    <w:p w14:paraId="376124F8" w14:textId="76C9914B" w:rsidR="009B4B3C" w:rsidRDefault="009B4B3C">
      <w:pPr>
        <w:ind w:left="720"/>
        <w:rPr>
          <w:ins w:id="923" w:author="Steven Kinsey" w:date="2020-06-29T14:17:00Z"/>
        </w:rPr>
        <w:pPrChange w:id="924" w:author="Steven Kinsey" w:date="2020-07-06T10:17:00Z">
          <w:pPr/>
        </w:pPrChange>
      </w:pPr>
      <w:ins w:id="925" w:author="Steven Kinsey" w:date="2020-06-29T14:17:00Z">
        <w:r>
          <w:t xml:space="preserve">a) In this section if you are a sports club or physically active club, lay out the procedure you will take to prevent injuries and what you will do if an injury occurs. Also note that risk mitigation can never prevent all accidents, and that athletes must be fully informed but they participate at their own discretion. </w:t>
        </w:r>
      </w:ins>
    </w:p>
    <w:p w14:paraId="222315A3" w14:textId="64982B6C" w:rsidR="009B4B3C" w:rsidRDefault="009B4B3C" w:rsidP="009B4B3C">
      <w:pPr>
        <w:rPr>
          <w:ins w:id="926" w:author="Steven Kinsey" w:date="2020-06-29T14:13:00Z"/>
        </w:rPr>
      </w:pPr>
      <w:ins w:id="927" w:author="Steven Kinsey" w:date="2020-06-29T14:17:00Z">
        <w:r>
          <w:t>2) Hazing policy: Lafayette College and Pennsylvania State Law requires that no student participates in and that no student organization allows any of its new members, members, or others to participate in any pre-membership ceremony or practice that involves mental or physical exhaustion or abuse, or in any way interferes with the students’ mental or physical ability to perform their work at Lafayette College. These rites must not reflect unfavorably upon either the group or the College or be of a dangerous, rude, or demeaning nature. The President is responsible for ensuring that members understand this policy and that (1) members will be held responsible for violations of this policy and (2) the student organization itself may be face charges for violating this policy. For a more comprehensive list of examples of hazing, refer to the Student Handbook.*</w:t>
        </w:r>
      </w:ins>
    </w:p>
    <w:p w14:paraId="06C01827" w14:textId="2B11025D" w:rsidR="00DF64F3" w:rsidRPr="004736BA" w:rsidDel="009B4B3C" w:rsidRDefault="00DF64F3" w:rsidP="009B4B3C">
      <w:pPr>
        <w:rPr>
          <w:del w:id="928" w:author="Steven Kinsey" w:date="2020-06-29T14:13:00Z"/>
          <w:rFonts w:ascii="Arial Narrow" w:hAnsi="Arial Narrow"/>
        </w:rPr>
      </w:pPr>
      <w:del w:id="929" w:author="Steven Kinsey" w:date="2020-06-29T14:13:00Z">
        <w:r w:rsidRPr="004736BA" w:rsidDel="009B4B3C">
          <w:rPr>
            <w:rFonts w:ascii="Arial Narrow" w:hAnsi="Arial Narrow"/>
          </w:rPr>
          <w:delText>Article VI ---- Procedure</w:delText>
        </w:r>
      </w:del>
    </w:p>
    <w:p w14:paraId="126B3530" w14:textId="480E6551" w:rsidR="00DF64F3" w:rsidRPr="004736BA" w:rsidDel="009B4B3C" w:rsidRDefault="00DF64F3" w:rsidP="00DF64F3">
      <w:pPr>
        <w:rPr>
          <w:del w:id="930" w:author="Steven Kinsey" w:date="2020-06-29T14:13:00Z"/>
          <w:rFonts w:ascii="Arial Narrow" w:hAnsi="Arial Narrow"/>
        </w:rPr>
      </w:pPr>
      <w:del w:id="931" w:author="Steven Kinsey" w:date="2020-06-29T14:13:00Z">
        <w:r w:rsidRPr="004736BA" w:rsidDel="009B4B3C">
          <w:rPr>
            <w:rFonts w:ascii="Arial Narrow" w:hAnsi="Arial Narrow"/>
          </w:rPr>
          <w:delText xml:space="preserve">The meetings of this organization shall be conducted according to parliamentary law as defined in </w:delText>
        </w:r>
        <w:r w:rsidRPr="004736BA" w:rsidDel="009B4B3C">
          <w:rPr>
            <w:rFonts w:ascii="Arial Narrow" w:hAnsi="Arial Narrow"/>
            <w:i/>
            <w:iCs/>
          </w:rPr>
          <w:delText>Roberts’ Rules of Order</w:delText>
        </w:r>
        <w:r w:rsidRPr="004736BA" w:rsidDel="009B4B3C">
          <w:rPr>
            <w:rFonts w:ascii="Arial Narrow" w:hAnsi="Arial Narrow"/>
          </w:rPr>
          <w:delText>. “Other procedures can be added”</w:delText>
        </w:r>
      </w:del>
    </w:p>
    <w:p w14:paraId="35E41B93" w14:textId="24CB2076" w:rsidR="00DF64F3" w:rsidRPr="004736BA" w:rsidDel="009B4B3C" w:rsidRDefault="00DF64F3">
      <w:pPr>
        <w:rPr>
          <w:del w:id="932" w:author="Steven Kinsey" w:date="2020-06-29T14:13:00Z"/>
          <w:rFonts w:ascii="Arial Narrow" w:hAnsi="Arial Narrow"/>
        </w:rPr>
        <w:pPrChange w:id="933" w:author="Steven Kinsey" w:date="2020-06-29T14:13:00Z">
          <w:pPr>
            <w:pStyle w:val="Heading3"/>
          </w:pPr>
        </w:pPrChange>
      </w:pPr>
      <w:del w:id="934" w:author="Steven Kinsey" w:date="2020-06-29T14:13:00Z">
        <w:r w:rsidRPr="004736BA" w:rsidDel="009B4B3C">
          <w:rPr>
            <w:rFonts w:ascii="Arial Narrow" w:hAnsi="Arial Narrow"/>
          </w:rPr>
          <w:delText>Article VII --- Amendments</w:delText>
        </w:r>
      </w:del>
    </w:p>
    <w:p w14:paraId="0B02A588" w14:textId="0CD70753" w:rsidR="00DF64F3" w:rsidRPr="004736BA" w:rsidDel="009B4B3C" w:rsidRDefault="00DF64F3" w:rsidP="00DF64F3">
      <w:pPr>
        <w:rPr>
          <w:del w:id="935" w:author="Steven Kinsey" w:date="2020-06-29T14:13:00Z"/>
          <w:rFonts w:ascii="Arial Narrow" w:hAnsi="Arial Narrow"/>
        </w:rPr>
      </w:pPr>
      <w:del w:id="936" w:author="Steven Kinsey" w:date="2020-06-29T14:13:00Z">
        <w:r w:rsidRPr="004736BA" w:rsidDel="009B4B3C">
          <w:rPr>
            <w:rFonts w:ascii="Arial Narrow" w:hAnsi="Arial Narrow"/>
          </w:rPr>
          <w:delText xml:space="preserve">This constitution may be amended by </w:delText>
        </w:r>
        <w:r w:rsidDel="009B4B3C">
          <w:rPr>
            <w:rFonts w:ascii="Arial Narrow" w:hAnsi="Arial Narrow"/>
          </w:rPr>
          <w:delText xml:space="preserve">……”executive board vote or 2/3 of membership, etc” </w:delText>
        </w:r>
      </w:del>
    </w:p>
    <w:p w14:paraId="7F94FEAF" w14:textId="7041666C" w:rsidR="00DF64F3" w:rsidRPr="004736BA" w:rsidDel="009B4B3C" w:rsidRDefault="00DF64F3" w:rsidP="00DF64F3">
      <w:pPr>
        <w:rPr>
          <w:del w:id="937" w:author="Steven Kinsey" w:date="2020-06-29T14:15:00Z"/>
          <w:rFonts w:ascii="Arial Narrow" w:hAnsi="Arial Narrow"/>
        </w:rPr>
      </w:pPr>
    </w:p>
    <w:p w14:paraId="11FB8D31" w14:textId="0C92A144" w:rsidR="00DF64F3" w:rsidRPr="00251442" w:rsidRDefault="00DF64F3" w:rsidP="00DF64F3">
      <w:pPr>
        <w:rPr>
          <w:rFonts w:ascii="Arial Narrow" w:hAnsi="Arial Narrow"/>
          <w:color w:val="0070C0"/>
        </w:rPr>
      </w:pPr>
      <w:del w:id="938" w:author="Steven Kinsey" w:date="2020-06-29T14:15:00Z">
        <w:r w:rsidRPr="004736BA" w:rsidDel="009B4B3C">
          <w:rPr>
            <w:rFonts w:ascii="Arial Narrow" w:hAnsi="Arial Narrow"/>
            <w:b/>
            <w:u w:val="single"/>
          </w:rPr>
          <w:delText>Article VIII– Risk Management</w:delText>
        </w:r>
        <w:r w:rsidRPr="00251442" w:rsidDel="009B4B3C">
          <w:rPr>
            <w:rFonts w:ascii="Arial Narrow" w:hAnsi="Arial Narrow"/>
            <w:b/>
          </w:rPr>
          <w:delText xml:space="preserve">  </w:delText>
        </w:r>
      </w:del>
      <w:r w:rsidRPr="00251442">
        <w:rPr>
          <w:rFonts w:ascii="Arial Narrow" w:hAnsi="Arial Narrow"/>
          <w:b/>
          <w:color w:val="0070C0"/>
        </w:rPr>
        <w:t>SPORTS CLUBS</w:t>
      </w:r>
      <w:r w:rsidRPr="00251442">
        <w:rPr>
          <w:rFonts w:ascii="Arial Narrow" w:hAnsi="Arial Narrow"/>
          <w:color w:val="0070C0"/>
        </w:rPr>
        <w:t xml:space="preserve"> must include</w:t>
      </w:r>
      <w:r>
        <w:rPr>
          <w:rFonts w:ascii="Arial Narrow" w:hAnsi="Arial Narrow"/>
          <w:color w:val="0070C0"/>
        </w:rPr>
        <w:t xml:space="preserve"> this article with </w:t>
      </w:r>
      <w:r w:rsidRPr="00251442">
        <w:rPr>
          <w:rFonts w:ascii="Arial Narrow" w:hAnsi="Arial Narrow"/>
          <w:color w:val="0070C0"/>
        </w:rPr>
        <w:t xml:space="preserve">the following sections within their constitution: </w:t>
      </w:r>
    </w:p>
    <w:p w14:paraId="7A644FF6" w14:textId="77777777" w:rsidR="00DF64F3" w:rsidRPr="00251442" w:rsidRDefault="00DF64F3" w:rsidP="00DF64F3">
      <w:pPr>
        <w:ind w:left="720"/>
        <w:rPr>
          <w:rFonts w:ascii="Arial Narrow" w:hAnsi="Arial Narrow"/>
          <w:b/>
          <w:color w:val="0070C0"/>
        </w:rPr>
      </w:pPr>
      <w:r w:rsidRPr="00251442">
        <w:rPr>
          <w:rFonts w:ascii="Arial Narrow" w:hAnsi="Arial Narrow"/>
          <w:b/>
          <w:color w:val="0070C0"/>
        </w:rPr>
        <w:t>Section I: Injuries</w:t>
      </w:r>
      <w:r w:rsidRPr="00251442">
        <w:rPr>
          <w:rFonts w:ascii="Arial Narrow" w:hAnsi="Arial Narrow"/>
          <w:color w:val="0070C0"/>
        </w:rPr>
        <w:t xml:space="preserve"> [Describe procedures that the club has put in place to mitigate the risk of personal injuries.]</w:t>
      </w:r>
      <w:r w:rsidRPr="00251442">
        <w:rPr>
          <w:rFonts w:ascii="Arial Narrow" w:hAnsi="Arial Narrow"/>
          <w:b/>
          <w:color w:val="0070C0"/>
        </w:rPr>
        <w:t xml:space="preserve"> </w:t>
      </w:r>
    </w:p>
    <w:p w14:paraId="755C9549" w14:textId="77777777" w:rsidR="00DF64F3" w:rsidRPr="00251442" w:rsidRDefault="00DF64F3" w:rsidP="00DF64F3">
      <w:pPr>
        <w:ind w:left="720"/>
        <w:rPr>
          <w:rFonts w:ascii="Arial Narrow" w:hAnsi="Arial Narrow"/>
          <w:color w:val="0070C0"/>
        </w:rPr>
      </w:pPr>
      <w:r w:rsidRPr="00251442">
        <w:rPr>
          <w:rFonts w:ascii="Arial Narrow" w:hAnsi="Arial Narrow"/>
          <w:b/>
          <w:color w:val="0070C0"/>
        </w:rPr>
        <w:t>Section II: Finances</w:t>
      </w:r>
      <w:r w:rsidRPr="00251442">
        <w:rPr>
          <w:rFonts w:ascii="Arial Narrow" w:hAnsi="Arial Narrow"/>
          <w:color w:val="0070C0"/>
        </w:rPr>
        <w:t xml:space="preserve"> [Describe procedures that the club has put in place to mitigate the risk of running a deficit or compromising the College in the event of a financial audit.]  </w:t>
      </w:r>
    </w:p>
    <w:p w14:paraId="7BD81AB6" w14:textId="77777777" w:rsidR="00DF64F3" w:rsidRPr="00251442" w:rsidRDefault="00DF64F3" w:rsidP="00DF64F3">
      <w:pPr>
        <w:ind w:left="720"/>
        <w:rPr>
          <w:rFonts w:ascii="Arial Narrow" w:hAnsi="Arial Narrow"/>
          <w:color w:val="0070C0"/>
        </w:rPr>
      </w:pPr>
      <w:r w:rsidRPr="00251442">
        <w:rPr>
          <w:rFonts w:ascii="Arial Narrow" w:hAnsi="Arial Narrow"/>
          <w:b/>
          <w:color w:val="0070C0"/>
        </w:rPr>
        <w:t>Section III: Hazing</w:t>
      </w:r>
      <w:r w:rsidRPr="00251442">
        <w:rPr>
          <w:rFonts w:ascii="Arial Narrow" w:hAnsi="Arial Narrow"/>
          <w:color w:val="0070C0"/>
        </w:rPr>
        <w:t xml:space="preserve"> [Describe the procedures that the club has put in place to reduce the risk of acts or behaviors which could be categorized as hazing.]   </w:t>
      </w:r>
    </w:p>
    <w:p w14:paraId="2C85A870" w14:textId="77777777" w:rsidR="00DF64F3" w:rsidRPr="004736BA" w:rsidRDefault="00DF64F3" w:rsidP="00DF64F3">
      <w:pPr>
        <w:rPr>
          <w:rFonts w:ascii="Arial Narrow" w:hAnsi="Arial Narrow"/>
        </w:rPr>
      </w:pPr>
    </w:p>
    <w:p w14:paraId="1E9B8EF5" w14:textId="225BBA24" w:rsidR="00DF64F3" w:rsidRPr="004736BA" w:rsidRDefault="00DF64F3" w:rsidP="00DF64F3">
      <w:pPr>
        <w:rPr>
          <w:rFonts w:ascii="Arial Narrow" w:hAnsi="Arial Narrow"/>
        </w:rPr>
      </w:pPr>
      <w:r w:rsidRPr="004736BA">
        <w:rPr>
          <w:rFonts w:ascii="Arial Narrow" w:hAnsi="Arial Narrow"/>
        </w:rPr>
        <w:t>______________________________</w:t>
      </w:r>
      <w:r w:rsidRPr="004736BA">
        <w:rPr>
          <w:rFonts w:ascii="Arial Narrow" w:hAnsi="Arial Narrow"/>
        </w:rPr>
        <w:tab/>
      </w:r>
      <w:r w:rsidRPr="004736BA">
        <w:rPr>
          <w:rFonts w:ascii="Arial Narrow" w:hAnsi="Arial Narrow"/>
        </w:rPr>
        <w:tab/>
      </w:r>
      <w:r w:rsidRPr="004736BA">
        <w:rPr>
          <w:rFonts w:ascii="Arial Narrow" w:hAnsi="Arial Narrow"/>
        </w:rPr>
        <w:tab/>
      </w:r>
      <w:ins w:id="939" w:author="Steven Kinsey" w:date="2020-07-06T10:18:00Z">
        <w:r w:rsidR="00A9346E">
          <w:rPr>
            <w:rFonts w:ascii="Arial Narrow" w:hAnsi="Arial Narrow"/>
          </w:rPr>
          <w:tab/>
        </w:r>
      </w:ins>
      <w:r w:rsidRPr="004736BA">
        <w:rPr>
          <w:rFonts w:ascii="Arial Narrow" w:hAnsi="Arial Narrow"/>
        </w:rPr>
        <w:t>____________________________</w:t>
      </w:r>
      <w:ins w:id="940" w:author="Steven Kinsey" w:date="2020-07-06T10:18:00Z">
        <w:r w:rsidR="00A9346E">
          <w:rPr>
            <w:rFonts w:ascii="Arial Narrow" w:hAnsi="Arial Narrow"/>
          </w:rPr>
          <w:tab/>
        </w:r>
      </w:ins>
      <w:r w:rsidRPr="004736BA">
        <w:rPr>
          <w:rFonts w:ascii="Arial Narrow" w:hAnsi="Arial Narrow"/>
        </w:rPr>
        <w:tab/>
      </w:r>
      <w:r>
        <w:rPr>
          <w:rFonts w:ascii="Arial Narrow" w:hAnsi="Arial Narrow"/>
        </w:rPr>
        <w:t>___________</w:t>
      </w:r>
    </w:p>
    <w:p w14:paraId="50C7FE4E" w14:textId="77777777" w:rsidR="00DF64F3" w:rsidRPr="006213C4" w:rsidRDefault="00DF64F3" w:rsidP="00DF64F3">
      <w:pPr>
        <w:rPr>
          <w:rFonts w:ascii="Arial Narrow" w:hAnsi="Arial Narrow"/>
          <w:sz w:val="22"/>
          <w:szCs w:val="22"/>
        </w:rPr>
      </w:pPr>
      <w:r w:rsidRPr="006213C4">
        <w:rPr>
          <w:rFonts w:ascii="Arial Narrow" w:hAnsi="Arial Narrow"/>
          <w:sz w:val="22"/>
          <w:szCs w:val="22"/>
        </w:rPr>
        <w:t xml:space="preserve">Print Co-Founder Name                               </w:t>
      </w:r>
      <w:r w:rsidRPr="006213C4">
        <w:rPr>
          <w:rFonts w:ascii="Arial Narrow" w:hAnsi="Arial Narrow"/>
          <w:sz w:val="22"/>
          <w:szCs w:val="22"/>
        </w:rPr>
        <w:tab/>
      </w:r>
      <w:r w:rsidRPr="006213C4">
        <w:rPr>
          <w:rFonts w:ascii="Arial Narrow" w:hAnsi="Arial Narrow"/>
          <w:sz w:val="22"/>
          <w:szCs w:val="22"/>
        </w:rPr>
        <w:tab/>
      </w:r>
      <w:r w:rsidRPr="006213C4">
        <w:rPr>
          <w:rFonts w:ascii="Arial Narrow" w:hAnsi="Arial Narrow"/>
          <w:sz w:val="22"/>
          <w:szCs w:val="22"/>
        </w:rPr>
        <w:tab/>
        <w:t>Print 2</w:t>
      </w:r>
      <w:r w:rsidRPr="006213C4">
        <w:rPr>
          <w:rFonts w:ascii="Arial Narrow" w:hAnsi="Arial Narrow"/>
          <w:sz w:val="22"/>
          <w:szCs w:val="22"/>
          <w:vertAlign w:val="superscript"/>
        </w:rPr>
        <w:t>nd</w:t>
      </w:r>
      <w:r w:rsidRPr="006213C4">
        <w:rPr>
          <w:rFonts w:ascii="Arial Narrow" w:hAnsi="Arial Narrow"/>
          <w:sz w:val="22"/>
          <w:szCs w:val="22"/>
        </w:rPr>
        <w:t xml:space="preserve"> Co-Founder Name</w:t>
      </w:r>
      <w:r w:rsidRPr="006213C4">
        <w:rPr>
          <w:rFonts w:ascii="Arial Narrow" w:hAnsi="Arial Narrow"/>
          <w:sz w:val="22"/>
          <w:szCs w:val="22"/>
        </w:rPr>
        <w:tab/>
      </w:r>
      <w:r w:rsidRPr="006213C4">
        <w:rPr>
          <w:rFonts w:ascii="Arial Narrow" w:hAnsi="Arial Narrow"/>
          <w:sz w:val="22"/>
          <w:szCs w:val="22"/>
        </w:rPr>
        <w:tab/>
      </w:r>
      <w:r>
        <w:rPr>
          <w:rFonts w:ascii="Arial Narrow" w:hAnsi="Arial Narrow"/>
          <w:sz w:val="22"/>
          <w:szCs w:val="22"/>
        </w:rPr>
        <w:t>Date</w:t>
      </w:r>
    </w:p>
    <w:p w14:paraId="2373E41C" w14:textId="77777777" w:rsidR="00DF64F3" w:rsidRPr="006213C4" w:rsidRDefault="00DF64F3" w:rsidP="00DF64F3">
      <w:pPr>
        <w:pStyle w:val="BodyText"/>
        <w:rPr>
          <w:rFonts w:ascii="Arial Narrow" w:hAnsi="Arial Narrow"/>
          <w:sz w:val="22"/>
          <w:szCs w:val="22"/>
          <w:u w:val="single"/>
        </w:rPr>
      </w:pPr>
    </w:p>
    <w:p w14:paraId="3002BD9F" w14:textId="77777777" w:rsidR="00DF64F3" w:rsidRPr="00DF64F3" w:rsidRDefault="00DF64F3" w:rsidP="00DF64F3">
      <w:pPr>
        <w:pStyle w:val="BodyText"/>
        <w:rPr>
          <w:rFonts w:ascii="Arial Narrow" w:hAnsi="Arial Narrow"/>
          <w:color w:val="auto"/>
          <w:sz w:val="22"/>
          <w:szCs w:val="22"/>
        </w:rPr>
      </w:pPr>
      <w:r w:rsidRPr="00DF64F3">
        <w:rPr>
          <w:rFonts w:ascii="Arial Narrow" w:hAnsi="Arial Narrow"/>
          <w:color w:val="auto"/>
          <w:sz w:val="22"/>
          <w:szCs w:val="22"/>
          <w:u w:val="single"/>
        </w:rPr>
        <w:tab/>
      </w:r>
      <w:r w:rsidRPr="00DF64F3">
        <w:rPr>
          <w:rFonts w:ascii="Arial Narrow" w:hAnsi="Arial Narrow"/>
          <w:color w:val="auto"/>
          <w:sz w:val="22"/>
          <w:szCs w:val="22"/>
          <w:u w:val="single"/>
        </w:rPr>
        <w:tab/>
      </w:r>
      <w:r w:rsidRPr="00DF64F3">
        <w:rPr>
          <w:rFonts w:ascii="Arial Narrow" w:hAnsi="Arial Narrow"/>
          <w:color w:val="auto"/>
          <w:sz w:val="22"/>
          <w:szCs w:val="22"/>
          <w:u w:val="single"/>
        </w:rPr>
        <w:tab/>
      </w:r>
      <w:r w:rsidRPr="00DF64F3">
        <w:rPr>
          <w:rFonts w:ascii="Arial Narrow" w:hAnsi="Arial Narrow"/>
          <w:color w:val="auto"/>
          <w:sz w:val="22"/>
          <w:szCs w:val="22"/>
          <w:u w:val="single"/>
        </w:rPr>
        <w:tab/>
      </w:r>
      <w:r w:rsidRPr="00DF64F3">
        <w:rPr>
          <w:rFonts w:ascii="Arial Narrow" w:hAnsi="Arial Narrow"/>
          <w:color w:val="auto"/>
          <w:sz w:val="22"/>
          <w:szCs w:val="22"/>
        </w:rPr>
        <w:tab/>
      </w:r>
      <w:r w:rsidRPr="00DF64F3">
        <w:rPr>
          <w:rFonts w:ascii="Arial Narrow" w:hAnsi="Arial Narrow"/>
          <w:color w:val="auto"/>
          <w:sz w:val="22"/>
          <w:szCs w:val="22"/>
        </w:rPr>
        <w:tab/>
      </w:r>
      <w:r w:rsidRPr="00DF64F3">
        <w:rPr>
          <w:rFonts w:ascii="Arial Narrow" w:hAnsi="Arial Narrow"/>
          <w:color w:val="auto"/>
          <w:sz w:val="22"/>
          <w:szCs w:val="22"/>
        </w:rPr>
        <w:tab/>
      </w:r>
      <w:r w:rsidRPr="00DF64F3">
        <w:rPr>
          <w:rFonts w:ascii="Arial Narrow" w:hAnsi="Arial Narrow"/>
          <w:color w:val="auto"/>
          <w:sz w:val="22"/>
          <w:szCs w:val="22"/>
          <w:u w:val="single"/>
        </w:rPr>
        <w:tab/>
      </w:r>
      <w:r w:rsidRPr="00DF64F3">
        <w:rPr>
          <w:rFonts w:ascii="Arial Narrow" w:hAnsi="Arial Narrow"/>
          <w:color w:val="auto"/>
          <w:sz w:val="22"/>
          <w:szCs w:val="22"/>
          <w:u w:val="single"/>
        </w:rPr>
        <w:tab/>
      </w:r>
      <w:r w:rsidRPr="00DF64F3">
        <w:rPr>
          <w:rFonts w:ascii="Arial Narrow" w:hAnsi="Arial Narrow"/>
          <w:color w:val="auto"/>
          <w:sz w:val="22"/>
          <w:szCs w:val="22"/>
          <w:u w:val="single"/>
        </w:rPr>
        <w:tab/>
      </w:r>
      <w:r w:rsidRPr="00DF64F3">
        <w:rPr>
          <w:rFonts w:ascii="Arial Narrow" w:hAnsi="Arial Narrow"/>
          <w:color w:val="auto"/>
          <w:sz w:val="22"/>
          <w:szCs w:val="22"/>
          <w:u w:val="single"/>
        </w:rPr>
        <w:tab/>
      </w:r>
      <w:r w:rsidRPr="00DF64F3">
        <w:rPr>
          <w:rFonts w:ascii="Arial Narrow" w:hAnsi="Arial Narrow"/>
          <w:color w:val="auto"/>
          <w:sz w:val="22"/>
          <w:szCs w:val="22"/>
        </w:rPr>
        <w:tab/>
        <w:t>___________</w:t>
      </w:r>
    </w:p>
    <w:p w14:paraId="7431401F" w14:textId="77777777" w:rsidR="00DF64F3" w:rsidRPr="00DF64F3" w:rsidRDefault="00DF64F3" w:rsidP="00DF64F3">
      <w:pPr>
        <w:pStyle w:val="BodyText"/>
        <w:rPr>
          <w:rFonts w:ascii="Arial Narrow" w:hAnsi="Arial Narrow"/>
          <w:color w:val="auto"/>
        </w:rPr>
      </w:pPr>
      <w:r w:rsidRPr="00DF64F3">
        <w:rPr>
          <w:rFonts w:ascii="Arial Narrow" w:hAnsi="Arial Narrow"/>
          <w:color w:val="auto"/>
          <w:sz w:val="22"/>
          <w:szCs w:val="22"/>
        </w:rPr>
        <w:t xml:space="preserve">Signature of Co-Founder                                </w:t>
      </w:r>
      <w:r w:rsidRPr="00DF64F3">
        <w:rPr>
          <w:rFonts w:ascii="Arial Narrow" w:hAnsi="Arial Narrow"/>
          <w:color w:val="auto"/>
          <w:sz w:val="22"/>
          <w:szCs w:val="22"/>
        </w:rPr>
        <w:tab/>
        <w:t xml:space="preserve"> </w:t>
      </w:r>
      <w:r w:rsidRPr="00DF64F3">
        <w:rPr>
          <w:rFonts w:ascii="Arial Narrow" w:hAnsi="Arial Narrow"/>
          <w:color w:val="auto"/>
          <w:sz w:val="22"/>
          <w:szCs w:val="22"/>
        </w:rPr>
        <w:tab/>
      </w:r>
      <w:r w:rsidRPr="00DF64F3">
        <w:rPr>
          <w:rFonts w:ascii="Arial Narrow" w:hAnsi="Arial Narrow"/>
          <w:color w:val="auto"/>
          <w:sz w:val="22"/>
          <w:szCs w:val="22"/>
        </w:rPr>
        <w:tab/>
        <w:t>Signature of 2</w:t>
      </w:r>
      <w:r w:rsidRPr="00DF64F3">
        <w:rPr>
          <w:rFonts w:ascii="Arial Narrow" w:hAnsi="Arial Narrow"/>
          <w:color w:val="auto"/>
          <w:sz w:val="22"/>
          <w:szCs w:val="22"/>
          <w:vertAlign w:val="superscript"/>
        </w:rPr>
        <w:t>nd</w:t>
      </w:r>
      <w:r w:rsidRPr="00DF64F3">
        <w:rPr>
          <w:rFonts w:ascii="Arial Narrow" w:hAnsi="Arial Narrow"/>
          <w:color w:val="auto"/>
          <w:sz w:val="22"/>
          <w:szCs w:val="22"/>
        </w:rPr>
        <w:t xml:space="preserve"> Co-Founder</w:t>
      </w:r>
      <w:r w:rsidRPr="00DF64F3">
        <w:rPr>
          <w:rFonts w:ascii="Arial Narrow" w:hAnsi="Arial Narrow"/>
          <w:color w:val="auto"/>
          <w:sz w:val="22"/>
          <w:szCs w:val="22"/>
        </w:rPr>
        <w:tab/>
      </w:r>
      <w:r w:rsidRPr="00DF64F3">
        <w:rPr>
          <w:rFonts w:ascii="Arial Narrow" w:hAnsi="Arial Narrow"/>
          <w:color w:val="auto"/>
        </w:rPr>
        <w:tab/>
        <w:t>Date</w:t>
      </w:r>
    </w:p>
    <w:p w14:paraId="2075CA6B" w14:textId="77777777" w:rsidR="00DF64F3" w:rsidRPr="004736BA" w:rsidRDefault="00DF64F3" w:rsidP="00DF64F3">
      <w:pPr>
        <w:pStyle w:val="BodyText"/>
        <w:rPr>
          <w:rFonts w:ascii="Arial Narrow" w:hAnsi="Arial Narrow"/>
        </w:rPr>
      </w:pPr>
    </w:p>
    <w:p w14:paraId="61E326BD" w14:textId="3EB75975" w:rsidR="006E613E" w:rsidRPr="00222D1A" w:rsidRDefault="00DF64F3" w:rsidP="006E613E">
      <w:r w:rsidRPr="006213C4">
        <w:rPr>
          <w:rFonts w:ascii="Arial Narrow" w:hAnsi="Arial Narrow"/>
          <w:b/>
          <w:bCs/>
          <w:i/>
          <w:iCs/>
          <w:sz w:val="22"/>
          <w:szCs w:val="22"/>
        </w:rPr>
        <w:t>THIS IS ONLY A SAMPLE</w:t>
      </w:r>
      <w:r>
        <w:rPr>
          <w:rFonts w:ascii="Arial Narrow" w:hAnsi="Arial Narrow"/>
          <w:b/>
          <w:bCs/>
          <w:i/>
          <w:iCs/>
          <w:sz w:val="22"/>
          <w:szCs w:val="22"/>
        </w:rPr>
        <w:t xml:space="preserve"> AND </w:t>
      </w:r>
      <w:r w:rsidRPr="006213C4">
        <w:rPr>
          <w:rFonts w:ascii="Arial Narrow" w:hAnsi="Arial Narrow"/>
          <w:b/>
          <w:bCs/>
          <w:i/>
          <w:iCs/>
          <w:sz w:val="22"/>
          <w:szCs w:val="22"/>
        </w:rPr>
        <w:t xml:space="preserve">YOU MAY CHANGE OR EXPAND </w:t>
      </w:r>
      <w:r>
        <w:rPr>
          <w:rFonts w:ascii="Arial Narrow" w:hAnsi="Arial Narrow"/>
          <w:b/>
          <w:bCs/>
          <w:i/>
          <w:iCs/>
          <w:sz w:val="22"/>
          <w:szCs w:val="22"/>
        </w:rPr>
        <w:t xml:space="preserve">THE CONTENTS OF </w:t>
      </w:r>
      <w:r w:rsidRPr="006213C4">
        <w:rPr>
          <w:rFonts w:ascii="Arial Narrow" w:hAnsi="Arial Narrow"/>
          <w:b/>
          <w:bCs/>
          <w:i/>
          <w:iCs/>
          <w:sz w:val="22"/>
          <w:szCs w:val="22"/>
        </w:rPr>
        <w:t xml:space="preserve">ANY </w:t>
      </w:r>
      <w:r>
        <w:rPr>
          <w:rFonts w:ascii="Arial Narrow" w:hAnsi="Arial Narrow"/>
          <w:b/>
          <w:bCs/>
          <w:i/>
          <w:iCs/>
          <w:sz w:val="22"/>
          <w:szCs w:val="22"/>
        </w:rPr>
        <w:t xml:space="preserve">ARTICLE WHICH IS NOT SPECIFICALLY </w:t>
      </w:r>
      <w:ins w:id="941" w:author="Steven Kinsey" w:date="2020-07-06T10:18:00Z">
        <w:r w:rsidR="00A9346E">
          <w:rPr>
            <w:rFonts w:ascii="Arial Narrow" w:hAnsi="Arial Narrow"/>
            <w:b/>
            <w:bCs/>
            <w:i/>
            <w:iCs/>
            <w:sz w:val="22"/>
            <w:szCs w:val="22"/>
          </w:rPr>
          <w:t>REQUIRED BY LAFAYETTE STUDENT GOVERNMENT OR RECREATION SERVICES.</w:t>
        </w:r>
      </w:ins>
    </w:p>
    <w:p w14:paraId="6251FF85" w14:textId="77777777" w:rsidR="006E613E" w:rsidRPr="00222D1A" w:rsidRDefault="006E613E" w:rsidP="006E613E">
      <w:pPr>
        <w:pStyle w:val="BodyText"/>
        <w:rPr>
          <w:color w:val="auto"/>
        </w:rPr>
      </w:pPr>
      <w:r w:rsidRPr="00222D1A">
        <w:rPr>
          <w:color w:val="auto"/>
        </w:rPr>
        <w:tab/>
      </w:r>
      <w:r w:rsidRPr="00222D1A">
        <w:rPr>
          <w:color w:val="auto"/>
        </w:rPr>
        <w:tab/>
      </w:r>
    </w:p>
    <w:p w14:paraId="3074C12C" w14:textId="095F8B7E" w:rsidR="009B4B3C" w:rsidRDefault="007C715E" w:rsidP="006E613E">
      <w:pPr>
        <w:pStyle w:val="BodyText"/>
        <w:jc w:val="center"/>
        <w:rPr>
          <w:ins w:id="942" w:author="Steven Kinsey" w:date="2020-06-29T14:17:00Z"/>
          <w:color w:val="auto"/>
        </w:rPr>
      </w:pPr>
      <w:del w:id="943" w:author="Steven Kinsey" w:date="2020-07-06T10:19:00Z">
        <w:r w:rsidDel="00A9346E">
          <w:rPr>
            <w:b/>
            <w:bCs/>
            <w:i/>
            <w:iCs/>
            <w:color w:val="auto"/>
          </w:rPr>
          <w:delText>T</w:delText>
        </w:r>
        <w:r w:rsidR="006E613E" w:rsidRPr="00222D1A" w:rsidDel="00A9346E">
          <w:rPr>
            <w:b/>
            <w:bCs/>
            <w:i/>
            <w:iCs/>
            <w:color w:val="auto"/>
          </w:rPr>
          <w:delText>HIS IS ONLY A SAMPLE OF CONSTITUION, YOU MAY CHANGE, ADD, OR DELETE ANY OF THE ARTICLE CONTENTS. YOU MUST CONTACT THE SECRETARY OF STUDENT GOVERNMENT IN ORDER TO GET ON THE AGENDA.</w:delText>
        </w:r>
      </w:del>
    </w:p>
    <w:p w14:paraId="10E6096E" w14:textId="64048A2A" w:rsidR="009B4B3C" w:rsidRDefault="009B4B3C" w:rsidP="006E613E">
      <w:pPr>
        <w:pStyle w:val="BodyText"/>
        <w:jc w:val="center"/>
        <w:rPr>
          <w:ins w:id="944" w:author="Steven Kinsey" w:date="2020-06-29T14:17:00Z"/>
          <w:color w:val="auto"/>
        </w:rPr>
      </w:pPr>
    </w:p>
    <w:p w14:paraId="39FDDC97" w14:textId="5B046725" w:rsidR="009B4B3C" w:rsidRDefault="009B4B3C" w:rsidP="006E613E">
      <w:pPr>
        <w:pStyle w:val="BodyText"/>
        <w:jc w:val="center"/>
        <w:rPr>
          <w:ins w:id="945" w:author="Steven Kinsey" w:date="2020-06-29T14:17:00Z"/>
          <w:color w:val="auto"/>
        </w:rPr>
      </w:pPr>
    </w:p>
    <w:p w14:paraId="52F5CB8F" w14:textId="3A8F13FA" w:rsidR="009B4B3C" w:rsidRDefault="009B4B3C" w:rsidP="006E613E">
      <w:pPr>
        <w:pStyle w:val="BodyText"/>
        <w:jc w:val="center"/>
        <w:rPr>
          <w:ins w:id="946" w:author="Steven Kinsey" w:date="2020-06-29T14:17:00Z"/>
          <w:color w:val="auto"/>
        </w:rPr>
      </w:pPr>
    </w:p>
    <w:p w14:paraId="1DFE2E4C" w14:textId="3B42D03C" w:rsidR="009B4B3C" w:rsidRDefault="009B4B3C" w:rsidP="006E613E">
      <w:pPr>
        <w:pStyle w:val="BodyText"/>
        <w:jc w:val="center"/>
        <w:rPr>
          <w:ins w:id="947" w:author="Steven Kinsey" w:date="2020-06-29T14:17:00Z"/>
          <w:color w:val="auto"/>
        </w:rPr>
      </w:pPr>
    </w:p>
    <w:p w14:paraId="0D3B513C" w14:textId="37A8308E" w:rsidR="009B4B3C" w:rsidRDefault="009B4B3C" w:rsidP="006E613E">
      <w:pPr>
        <w:pStyle w:val="BodyText"/>
        <w:jc w:val="center"/>
        <w:rPr>
          <w:ins w:id="948" w:author="Steven Kinsey" w:date="2020-06-29T14:17:00Z"/>
          <w:color w:val="auto"/>
        </w:rPr>
      </w:pPr>
    </w:p>
    <w:p w14:paraId="4A5B958C" w14:textId="3684ED28" w:rsidR="009B4B3C" w:rsidRDefault="009B4B3C" w:rsidP="006E613E">
      <w:pPr>
        <w:pStyle w:val="BodyText"/>
        <w:jc w:val="center"/>
        <w:rPr>
          <w:ins w:id="949" w:author="Steven Kinsey" w:date="2020-06-29T14:17:00Z"/>
          <w:color w:val="auto"/>
        </w:rPr>
      </w:pPr>
    </w:p>
    <w:p w14:paraId="248AF472" w14:textId="01D075E3" w:rsidR="009B4B3C" w:rsidRDefault="009B4B3C" w:rsidP="006E613E">
      <w:pPr>
        <w:pStyle w:val="BodyText"/>
        <w:jc w:val="center"/>
        <w:rPr>
          <w:ins w:id="950" w:author="Steven Kinsey" w:date="2020-06-29T14:17:00Z"/>
          <w:color w:val="auto"/>
        </w:rPr>
      </w:pPr>
    </w:p>
    <w:p w14:paraId="354728FB" w14:textId="05FC02C6" w:rsidR="009B4B3C" w:rsidRDefault="009B4B3C" w:rsidP="006E613E">
      <w:pPr>
        <w:pStyle w:val="BodyText"/>
        <w:jc w:val="center"/>
        <w:rPr>
          <w:ins w:id="951" w:author="Steven Kinsey" w:date="2020-06-29T14:17:00Z"/>
          <w:color w:val="auto"/>
        </w:rPr>
      </w:pPr>
    </w:p>
    <w:p w14:paraId="30032B64" w14:textId="04A45D6B" w:rsidR="009B4B3C" w:rsidRDefault="009B4B3C" w:rsidP="006E613E">
      <w:pPr>
        <w:pStyle w:val="BodyText"/>
        <w:jc w:val="center"/>
        <w:rPr>
          <w:ins w:id="952" w:author="Steven Kinsey" w:date="2020-06-29T14:17:00Z"/>
          <w:color w:val="auto"/>
        </w:rPr>
      </w:pPr>
    </w:p>
    <w:p w14:paraId="30A08D4A" w14:textId="1A592B4C" w:rsidR="009B4B3C" w:rsidRDefault="009B4B3C" w:rsidP="006E613E">
      <w:pPr>
        <w:pStyle w:val="BodyText"/>
        <w:jc w:val="center"/>
        <w:rPr>
          <w:ins w:id="953" w:author="Steven Kinsey" w:date="2020-06-29T14:17:00Z"/>
          <w:color w:val="auto"/>
        </w:rPr>
      </w:pPr>
    </w:p>
    <w:p w14:paraId="69DECD29" w14:textId="237193D5" w:rsidR="009B4B3C" w:rsidRDefault="009B4B3C" w:rsidP="006E613E">
      <w:pPr>
        <w:pStyle w:val="BodyText"/>
        <w:jc w:val="center"/>
        <w:rPr>
          <w:ins w:id="954" w:author="Steven Kinsey" w:date="2020-06-29T14:17:00Z"/>
          <w:color w:val="auto"/>
        </w:rPr>
      </w:pPr>
    </w:p>
    <w:p w14:paraId="57412878" w14:textId="79BA787B" w:rsidR="009B4B3C" w:rsidRDefault="009B4B3C" w:rsidP="006E613E">
      <w:pPr>
        <w:pStyle w:val="BodyText"/>
        <w:jc w:val="center"/>
        <w:rPr>
          <w:ins w:id="955" w:author="Steven Kinsey" w:date="2020-06-29T14:17:00Z"/>
          <w:color w:val="auto"/>
        </w:rPr>
      </w:pPr>
    </w:p>
    <w:p w14:paraId="01ACEE50" w14:textId="623F2EA1" w:rsidR="009B4B3C" w:rsidRDefault="009B4B3C" w:rsidP="006E613E">
      <w:pPr>
        <w:pStyle w:val="BodyText"/>
        <w:jc w:val="center"/>
        <w:rPr>
          <w:ins w:id="956" w:author="Steven Kinsey" w:date="2020-06-29T14:17:00Z"/>
          <w:color w:val="auto"/>
        </w:rPr>
      </w:pPr>
    </w:p>
    <w:p w14:paraId="2CECBFD7" w14:textId="1188746C" w:rsidR="009B4B3C" w:rsidRDefault="009B4B3C" w:rsidP="006E613E">
      <w:pPr>
        <w:pStyle w:val="BodyText"/>
        <w:jc w:val="center"/>
        <w:rPr>
          <w:ins w:id="957" w:author="Steven Kinsey" w:date="2020-06-29T14:17:00Z"/>
          <w:color w:val="auto"/>
        </w:rPr>
      </w:pPr>
    </w:p>
    <w:p w14:paraId="3AE71A7E" w14:textId="4EF023A5" w:rsidR="009B4B3C" w:rsidRDefault="009B4B3C" w:rsidP="006E613E">
      <w:pPr>
        <w:pStyle w:val="BodyText"/>
        <w:jc w:val="center"/>
        <w:rPr>
          <w:ins w:id="958" w:author="Steven Kinsey" w:date="2020-06-29T14:17:00Z"/>
          <w:color w:val="auto"/>
        </w:rPr>
      </w:pPr>
    </w:p>
    <w:p w14:paraId="6D9462E8" w14:textId="70A342AF" w:rsidR="009B4B3C" w:rsidRDefault="009B4B3C" w:rsidP="006E613E">
      <w:pPr>
        <w:pStyle w:val="BodyText"/>
        <w:jc w:val="center"/>
        <w:rPr>
          <w:ins w:id="959" w:author="Steven Kinsey" w:date="2020-06-29T14:17:00Z"/>
          <w:color w:val="auto"/>
        </w:rPr>
      </w:pPr>
    </w:p>
    <w:p w14:paraId="42421CB3" w14:textId="7D53D2DE" w:rsidR="009B4B3C" w:rsidRDefault="009B4B3C" w:rsidP="006E613E">
      <w:pPr>
        <w:pStyle w:val="BodyText"/>
        <w:jc w:val="center"/>
        <w:rPr>
          <w:ins w:id="960" w:author="Steven Kinsey" w:date="2020-06-29T14:17:00Z"/>
          <w:color w:val="auto"/>
        </w:rPr>
      </w:pPr>
    </w:p>
    <w:p w14:paraId="13CD98AB" w14:textId="5166A213" w:rsidR="009B4B3C" w:rsidRDefault="009B4B3C" w:rsidP="006E613E">
      <w:pPr>
        <w:pStyle w:val="BodyText"/>
        <w:jc w:val="center"/>
        <w:rPr>
          <w:ins w:id="961" w:author="Steven Kinsey" w:date="2020-06-29T14:17:00Z"/>
          <w:color w:val="auto"/>
        </w:rPr>
      </w:pPr>
    </w:p>
    <w:p w14:paraId="69649774" w14:textId="53133433" w:rsidR="009B4B3C" w:rsidRDefault="009B4B3C" w:rsidP="006E613E">
      <w:pPr>
        <w:pStyle w:val="BodyText"/>
        <w:jc w:val="center"/>
        <w:rPr>
          <w:ins w:id="962" w:author="Steven Kinsey" w:date="2020-06-29T14:17:00Z"/>
          <w:color w:val="auto"/>
        </w:rPr>
      </w:pPr>
    </w:p>
    <w:p w14:paraId="22C67A6C" w14:textId="3353384F" w:rsidR="009B4B3C" w:rsidRDefault="009B4B3C" w:rsidP="006E613E">
      <w:pPr>
        <w:pStyle w:val="BodyText"/>
        <w:jc w:val="center"/>
        <w:rPr>
          <w:ins w:id="963" w:author="Steven Kinsey" w:date="2020-06-29T14:17:00Z"/>
          <w:color w:val="auto"/>
        </w:rPr>
      </w:pPr>
    </w:p>
    <w:p w14:paraId="1AA3F596" w14:textId="31772842" w:rsidR="009B4B3C" w:rsidRDefault="009B4B3C" w:rsidP="006E613E">
      <w:pPr>
        <w:pStyle w:val="BodyText"/>
        <w:jc w:val="center"/>
        <w:rPr>
          <w:ins w:id="964" w:author="Steven Kinsey" w:date="2020-07-06T10:19:00Z"/>
          <w:color w:val="auto"/>
        </w:rPr>
      </w:pPr>
    </w:p>
    <w:p w14:paraId="43502A64" w14:textId="757723EE" w:rsidR="00A9346E" w:rsidRDefault="00A9346E" w:rsidP="006E613E">
      <w:pPr>
        <w:pStyle w:val="BodyText"/>
        <w:jc w:val="center"/>
        <w:rPr>
          <w:ins w:id="965" w:author="Steven Kinsey" w:date="2020-07-06T10:19:00Z"/>
          <w:color w:val="auto"/>
        </w:rPr>
      </w:pPr>
    </w:p>
    <w:p w14:paraId="76AA46FC" w14:textId="77777777" w:rsidR="00A9346E" w:rsidRDefault="00A9346E" w:rsidP="006E613E">
      <w:pPr>
        <w:pStyle w:val="BodyText"/>
        <w:jc w:val="center"/>
        <w:rPr>
          <w:ins w:id="966" w:author="Steven Kinsey" w:date="2020-06-29T14:17:00Z"/>
          <w:color w:val="auto"/>
        </w:rPr>
      </w:pPr>
    </w:p>
    <w:p w14:paraId="704C7CE3" w14:textId="415FF2FF" w:rsidR="009B4B3C" w:rsidRDefault="009B4B3C" w:rsidP="006E613E">
      <w:pPr>
        <w:pStyle w:val="BodyText"/>
        <w:jc w:val="center"/>
        <w:rPr>
          <w:ins w:id="967" w:author="Steven Kinsey" w:date="2020-06-29T14:17:00Z"/>
          <w:color w:val="auto"/>
        </w:rPr>
      </w:pPr>
    </w:p>
    <w:p w14:paraId="37344FBC" w14:textId="6CE39EAF" w:rsidR="009B4B3C" w:rsidRDefault="009B4B3C" w:rsidP="006E613E">
      <w:pPr>
        <w:pStyle w:val="BodyText"/>
        <w:jc w:val="center"/>
        <w:rPr>
          <w:ins w:id="968" w:author="Steven Kinsey" w:date="2020-06-29T14:17:00Z"/>
          <w:color w:val="auto"/>
        </w:rPr>
      </w:pPr>
    </w:p>
    <w:p w14:paraId="734B9309" w14:textId="77777777" w:rsidR="009B4B3C" w:rsidRPr="00222D1A" w:rsidRDefault="009B4B3C" w:rsidP="006E613E">
      <w:pPr>
        <w:pStyle w:val="BodyText"/>
        <w:jc w:val="center"/>
        <w:rPr>
          <w:color w:val="auto"/>
        </w:rPr>
      </w:pPr>
    </w:p>
    <w:p w14:paraId="0EEE7A95" w14:textId="59181C92" w:rsidR="004572B3" w:rsidRPr="00222D1A" w:rsidRDefault="004572B3" w:rsidP="004572B3">
      <w:pPr>
        <w:jc w:val="center"/>
        <w:rPr>
          <w:ins w:id="969" w:author="Steven Kinsey" w:date="2020-05-12T10:28:00Z"/>
          <w:rFonts w:ascii="Arial" w:hAnsi="Arial" w:cs="Arial"/>
          <w:b/>
        </w:rPr>
      </w:pPr>
      <w:ins w:id="970" w:author="Steven Kinsey" w:date="2020-05-12T10:28:00Z">
        <w:r w:rsidRPr="00222D1A">
          <w:rPr>
            <w:rFonts w:ascii="Arial" w:hAnsi="Arial" w:cs="Arial"/>
            <w:b/>
          </w:rPr>
          <w:t>APPENDIX B:</w:t>
        </w:r>
        <w:r>
          <w:rPr>
            <w:rFonts w:ascii="Arial" w:hAnsi="Arial" w:cs="Arial"/>
            <w:b/>
          </w:rPr>
          <w:t xml:space="preserve"> Minimum Roster Size</w:t>
        </w:r>
      </w:ins>
    </w:p>
    <w:p w14:paraId="2E2CF289" w14:textId="77777777" w:rsidR="004572B3" w:rsidRPr="003E003E" w:rsidRDefault="004572B3" w:rsidP="004572B3">
      <w:pPr>
        <w:pStyle w:val="PlainText"/>
        <w:ind w:firstLine="360"/>
        <w:rPr>
          <w:moveTo w:id="971" w:author="Steven Kinsey" w:date="2020-05-12T10:29:00Z"/>
          <w:rFonts w:ascii="Arial Narrow" w:hAnsi="Arial Narrow"/>
          <w:b/>
          <w:sz w:val="24"/>
        </w:rPr>
      </w:pPr>
      <w:moveToRangeStart w:id="972" w:author="Steven Kinsey" w:date="2020-05-12T10:29:00Z" w:name="move40171789"/>
      <w:moveTo w:id="973" w:author="Steven Kinsey" w:date="2020-05-12T10:29:00Z">
        <w:r w:rsidRPr="003E003E">
          <w:rPr>
            <w:rFonts w:ascii="Arial Narrow" w:hAnsi="Arial Narrow"/>
            <w:b/>
            <w:sz w:val="24"/>
          </w:rPr>
          <w:t xml:space="preserve">Required Minimum Rosters </w:t>
        </w:r>
        <w:r>
          <w:rPr>
            <w:rFonts w:ascii="Arial Narrow" w:hAnsi="Arial Narrow"/>
            <w:b/>
            <w:sz w:val="24"/>
          </w:rPr>
          <w:t>Sizes</w:t>
        </w:r>
      </w:moveTo>
    </w:p>
    <w:p w14:paraId="0D613D9A" w14:textId="77777777" w:rsidR="004572B3" w:rsidRDefault="004572B3" w:rsidP="004572B3">
      <w:pPr>
        <w:pStyle w:val="PlainText"/>
        <w:rPr>
          <w:moveTo w:id="974" w:author="Steven Kinsey" w:date="2020-05-12T10:29:00Z"/>
          <w:rFonts w:ascii="Arial Narrow" w:hAnsi="Arial Narrow"/>
          <w:b/>
        </w:rPr>
      </w:pPr>
    </w:p>
    <w:p w14:paraId="6684E987" w14:textId="77777777" w:rsidR="004572B3" w:rsidRPr="00B1015D" w:rsidRDefault="004572B3" w:rsidP="004572B3">
      <w:pPr>
        <w:pStyle w:val="PlainText"/>
        <w:ind w:left="360"/>
        <w:rPr>
          <w:moveTo w:id="975" w:author="Steven Kinsey" w:date="2020-05-12T10:29:00Z"/>
        </w:rPr>
      </w:pPr>
      <w:moveTo w:id="976" w:author="Steven Kinsey" w:date="2020-05-12T10:29:00Z">
        <w:r w:rsidRPr="00B1015D">
          <w:t>The minimum roster sizes were determined using a number of different criteria including, but not limited to: (a) the total number of people needed for two teams to practice or (b) having 75% of maximum size based on college or Olympic maximum roster size or</w:t>
        </w:r>
        <w:r>
          <w:t xml:space="preserve"> </w:t>
        </w:r>
        <w:r w:rsidRPr="00B1015D">
          <w:t>150% of minimum size, and (c) all sports clubs must have a membership that outnumbers the required number (3) of executive board</w:t>
        </w:r>
        <w:r>
          <w:t xml:space="preserve"> </w:t>
        </w:r>
        <w:r w:rsidRPr="00B1015D">
          <w:t xml:space="preserve">officers (i.e., no sports clubs can have a rosters size smaller than seven members). </w:t>
        </w:r>
      </w:moveTo>
    </w:p>
    <w:p w14:paraId="13FFBCCF" w14:textId="77777777" w:rsidR="004572B3" w:rsidRPr="00B1015D" w:rsidRDefault="004572B3" w:rsidP="004572B3">
      <w:pPr>
        <w:pStyle w:val="PlainText"/>
        <w:rPr>
          <w:moveTo w:id="977" w:author="Steven Kinsey" w:date="2020-05-12T10:29:00Z"/>
          <w:b/>
        </w:rPr>
      </w:pPr>
    </w:p>
    <w:p w14:paraId="54FAFFBB" w14:textId="77777777" w:rsidR="004572B3" w:rsidRPr="00695C79" w:rsidRDefault="004572B3" w:rsidP="004572B3">
      <w:pPr>
        <w:pStyle w:val="PlainText"/>
        <w:ind w:firstLine="360"/>
        <w:rPr>
          <w:moveTo w:id="978" w:author="Steven Kinsey" w:date="2020-05-12T10:29:00Z"/>
          <w:b/>
          <w:rPrChange w:id="979" w:author="Steven Kinsey" w:date="2020-06-29T10:11:00Z">
            <w:rPr>
              <w:moveTo w:id="980" w:author="Steven Kinsey" w:date="2020-05-12T10:29:00Z"/>
              <w:b/>
              <w:highlight w:val="yellow"/>
            </w:rPr>
          </w:rPrChange>
        </w:rPr>
      </w:pPr>
      <w:moveTo w:id="981" w:author="Steven Kinsey" w:date="2020-05-12T10:29:00Z">
        <w:r w:rsidRPr="00695C79">
          <w:rPr>
            <w:b/>
            <w:rPrChange w:id="982" w:author="Steven Kinsey" w:date="2020-06-29T10:11:00Z">
              <w:rPr>
                <w:b/>
                <w:highlight w:val="yellow"/>
              </w:rPr>
            </w:rPrChange>
          </w:rPr>
          <w:t xml:space="preserve">Fifteen </w:t>
        </w:r>
        <w:r w:rsidRPr="00695C79">
          <w:rPr>
            <w:b/>
            <w:rPrChange w:id="983" w:author="Steven Kinsey" w:date="2020-06-29T10:11:00Z">
              <w:rPr>
                <w:b/>
                <w:highlight w:val="yellow"/>
              </w:rPr>
            </w:rPrChange>
          </w:rPr>
          <w:tab/>
        </w:r>
        <w:r w:rsidRPr="00695C79">
          <w:rPr>
            <w:b/>
            <w:rPrChange w:id="984" w:author="Steven Kinsey" w:date="2020-06-29T10:11:00Z">
              <w:rPr>
                <w:b/>
                <w:highlight w:val="yellow"/>
              </w:rPr>
            </w:rPrChange>
          </w:rPr>
          <w:tab/>
          <w:t>Fourteen</w:t>
        </w:r>
        <w:r w:rsidRPr="00695C79">
          <w:rPr>
            <w:b/>
            <w:rPrChange w:id="985" w:author="Steven Kinsey" w:date="2020-06-29T10:11:00Z">
              <w:rPr>
                <w:b/>
                <w:highlight w:val="yellow"/>
              </w:rPr>
            </w:rPrChange>
          </w:rPr>
          <w:tab/>
          <w:t>Twelve</w:t>
        </w:r>
        <w:r w:rsidRPr="00695C79">
          <w:rPr>
            <w:b/>
            <w:rPrChange w:id="986" w:author="Steven Kinsey" w:date="2020-06-29T10:11:00Z">
              <w:rPr>
                <w:b/>
                <w:highlight w:val="yellow"/>
              </w:rPr>
            </w:rPrChange>
          </w:rPr>
          <w:tab/>
        </w:r>
        <w:r w:rsidRPr="00695C79">
          <w:rPr>
            <w:b/>
            <w:rPrChange w:id="987" w:author="Steven Kinsey" w:date="2020-06-29T10:11:00Z">
              <w:rPr>
                <w:b/>
                <w:highlight w:val="yellow"/>
              </w:rPr>
            </w:rPrChange>
          </w:rPr>
          <w:tab/>
        </w:r>
        <w:r w:rsidRPr="00695C79">
          <w:rPr>
            <w:b/>
            <w:rPrChange w:id="988" w:author="Steven Kinsey" w:date="2020-06-29T10:11:00Z">
              <w:rPr>
                <w:b/>
                <w:highlight w:val="yellow"/>
              </w:rPr>
            </w:rPrChange>
          </w:rPr>
          <w:tab/>
          <w:t xml:space="preserve">Ten </w:t>
        </w:r>
        <w:r w:rsidRPr="00695C79">
          <w:rPr>
            <w:b/>
            <w:rPrChange w:id="989" w:author="Steven Kinsey" w:date="2020-06-29T10:11:00Z">
              <w:rPr>
                <w:b/>
                <w:highlight w:val="yellow"/>
              </w:rPr>
            </w:rPrChange>
          </w:rPr>
          <w:tab/>
        </w:r>
        <w:r w:rsidRPr="00695C79">
          <w:rPr>
            <w:b/>
            <w:rPrChange w:id="990" w:author="Steven Kinsey" w:date="2020-06-29T10:11:00Z">
              <w:rPr>
                <w:b/>
                <w:highlight w:val="yellow"/>
              </w:rPr>
            </w:rPrChange>
          </w:rPr>
          <w:tab/>
          <w:t>Nine</w:t>
        </w:r>
        <w:r w:rsidRPr="00695C79">
          <w:rPr>
            <w:b/>
            <w:rPrChange w:id="991" w:author="Steven Kinsey" w:date="2020-06-29T10:11:00Z">
              <w:rPr>
                <w:b/>
                <w:highlight w:val="yellow"/>
              </w:rPr>
            </w:rPrChange>
          </w:rPr>
          <w:tab/>
        </w:r>
        <w:r w:rsidRPr="00695C79">
          <w:rPr>
            <w:b/>
            <w:rPrChange w:id="992" w:author="Steven Kinsey" w:date="2020-06-29T10:11:00Z">
              <w:rPr>
                <w:b/>
                <w:highlight w:val="yellow"/>
              </w:rPr>
            </w:rPrChange>
          </w:rPr>
          <w:tab/>
          <w:t>Eight</w:t>
        </w:r>
      </w:moveTo>
    </w:p>
    <w:p w14:paraId="3C317B0E" w14:textId="77777777" w:rsidR="004572B3" w:rsidRPr="00695C79" w:rsidRDefault="004572B3" w:rsidP="004572B3">
      <w:pPr>
        <w:pStyle w:val="PlainText"/>
        <w:ind w:firstLine="360"/>
        <w:rPr>
          <w:moveTo w:id="993" w:author="Steven Kinsey" w:date="2020-05-12T10:29:00Z"/>
          <w:rPrChange w:id="994" w:author="Steven Kinsey" w:date="2020-06-29T10:11:00Z">
            <w:rPr>
              <w:moveTo w:id="995" w:author="Steven Kinsey" w:date="2020-05-12T10:29:00Z"/>
              <w:highlight w:val="yellow"/>
            </w:rPr>
          </w:rPrChange>
        </w:rPr>
      </w:pPr>
      <w:moveTo w:id="996" w:author="Steven Kinsey" w:date="2020-05-12T10:29:00Z">
        <w:r w:rsidRPr="00695C79">
          <w:rPr>
            <w:rPrChange w:id="997" w:author="Steven Kinsey" w:date="2020-06-29T10:11:00Z">
              <w:rPr>
                <w:highlight w:val="yellow"/>
              </w:rPr>
            </w:rPrChange>
          </w:rPr>
          <w:t xml:space="preserve">Baseball </w:t>
        </w:r>
        <w:r w:rsidRPr="00695C79">
          <w:rPr>
            <w:rPrChange w:id="998" w:author="Steven Kinsey" w:date="2020-06-29T10:11:00Z">
              <w:rPr>
                <w:highlight w:val="yellow"/>
              </w:rPr>
            </w:rPrChange>
          </w:rPr>
          <w:tab/>
        </w:r>
        <w:r w:rsidRPr="00695C79">
          <w:rPr>
            <w:rPrChange w:id="999" w:author="Steven Kinsey" w:date="2020-06-29T10:11:00Z">
              <w:rPr>
                <w:highlight w:val="yellow"/>
              </w:rPr>
            </w:rPrChange>
          </w:rPr>
          <w:tab/>
          <w:t>Ultimate</w:t>
        </w:r>
        <w:del w:id="1000" w:author="Steven Kinsey" w:date="2020-06-29T10:11:00Z">
          <w:r w:rsidRPr="00695C79" w:rsidDel="00695C79">
            <w:rPr>
              <w:rPrChange w:id="1001" w:author="Steven Kinsey" w:date="2020-06-29T10:11:00Z">
                <w:rPr>
                  <w:highlight w:val="yellow"/>
                </w:rPr>
              </w:rPrChange>
            </w:rPr>
            <w:delText xml:space="preserve"> Disc</w:delText>
          </w:r>
        </w:del>
        <w:r w:rsidRPr="00695C79">
          <w:rPr>
            <w:rPrChange w:id="1002" w:author="Steven Kinsey" w:date="2020-06-29T10:11:00Z">
              <w:rPr>
                <w:highlight w:val="yellow"/>
              </w:rPr>
            </w:rPrChange>
          </w:rPr>
          <w:tab/>
          <w:t>Volleyball</w:t>
        </w:r>
        <w:r w:rsidRPr="00695C79">
          <w:rPr>
            <w:rPrChange w:id="1003" w:author="Steven Kinsey" w:date="2020-06-29T10:11:00Z">
              <w:rPr>
                <w:highlight w:val="yellow"/>
              </w:rPr>
            </w:rPrChange>
          </w:rPr>
          <w:tab/>
        </w:r>
        <w:r w:rsidRPr="00695C79">
          <w:rPr>
            <w:rPrChange w:id="1004" w:author="Steven Kinsey" w:date="2020-06-29T10:11:00Z">
              <w:rPr>
                <w:highlight w:val="yellow"/>
              </w:rPr>
            </w:rPrChange>
          </w:rPr>
          <w:tab/>
          <w:t xml:space="preserve">Basketball </w:t>
        </w:r>
        <w:r w:rsidRPr="00695C79">
          <w:rPr>
            <w:rPrChange w:id="1005" w:author="Steven Kinsey" w:date="2020-06-29T10:11:00Z">
              <w:rPr>
                <w:highlight w:val="yellow"/>
              </w:rPr>
            </w:rPrChange>
          </w:rPr>
          <w:tab/>
          <w:t xml:space="preserve">Equestrian </w:t>
        </w:r>
        <w:r w:rsidRPr="00695C79">
          <w:rPr>
            <w:rPrChange w:id="1006" w:author="Steven Kinsey" w:date="2020-06-29T10:11:00Z">
              <w:rPr>
                <w:highlight w:val="yellow"/>
              </w:rPr>
            </w:rPrChange>
          </w:rPr>
          <w:tab/>
          <w:t>Wrestling</w:t>
        </w:r>
      </w:moveTo>
    </w:p>
    <w:p w14:paraId="514AA4EC" w14:textId="77777777" w:rsidR="004572B3" w:rsidRPr="00695C79" w:rsidRDefault="004572B3" w:rsidP="004572B3">
      <w:pPr>
        <w:pStyle w:val="PlainText"/>
        <w:ind w:firstLine="360"/>
        <w:rPr>
          <w:moveTo w:id="1007" w:author="Steven Kinsey" w:date="2020-05-12T10:29:00Z"/>
          <w:rPrChange w:id="1008" w:author="Steven Kinsey" w:date="2020-06-29T10:11:00Z">
            <w:rPr>
              <w:moveTo w:id="1009" w:author="Steven Kinsey" w:date="2020-05-12T10:29:00Z"/>
              <w:highlight w:val="yellow"/>
            </w:rPr>
          </w:rPrChange>
        </w:rPr>
      </w:pPr>
      <w:moveTo w:id="1010" w:author="Steven Kinsey" w:date="2020-05-12T10:29:00Z">
        <w:r w:rsidRPr="00695C79">
          <w:rPr>
            <w:rPrChange w:id="1011" w:author="Steven Kinsey" w:date="2020-06-29T10:11:00Z">
              <w:rPr>
                <w:highlight w:val="yellow"/>
              </w:rPr>
            </w:rPrChange>
          </w:rPr>
          <w:t>Lacrosse</w:t>
        </w:r>
        <w:r w:rsidRPr="00695C79">
          <w:rPr>
            <w:rPrChange w:id="1012" w:author="Steven Kinsey" w:date="2020-06-29T10:11:00Z">
              <w:rPr>
                <w:highlight w:val="yellow"/>
              </w:rPr>
            </w:rPrChange>
          </w:rPr>
          <w:tab/>
        </w:r>
        <w:r w:rsidRPr="00695C79">
          <w:rPr>
            <w:rPrChange w:id="1013" w:author="Steven Kinsey" w:date="2020-06-29T10:11:00Z">
              <w:rPr>
                <w:highlight w:val="yellow"/>
              </w:rPr>
            </w:rPrChange>
          </w:rPr>
          <w:tab/>
          <w:t xml:space="preserve">Quidditch </w:t>
        </w:r>
        <w:r w:rsidRPr="00695C79">
          <w:rPr>
            <w:rPrChange w:id="1014" w:author="Steven Kinsey" w:date="2020-06-29T10:11:00Z">
              <w:rPr>
                <w:highlight w:val="yellow"/>
              </w:rPr>
            </w:rPrChange>
          </w:rPr>
          <w:tab/>
          <w:t>Ski &amp; Snowboard</w:t>
        </w:r>
        <w:r w:rsidRPr="00695C79">
          <w:rPr>
            <w:rPrChange w:id="1015" w:author="Steven Kinsey" w:date="2020-06-29T10:11:00Z">
              <w:rPr>
                <w:highlight w:val="yellow"/>
              </w:rPr>
            </w:rPrChange>
          </w:rPr>
          <w:tab/>
          <w:t>Squash</w:t>
        </w:r>
        <w:r w:rsidRPr="00695C79">
          <w:rPr>
            <w:rFonts w:eastAsiaTheme="minorHAnsi"/>
            <w:rPrChange w:id="1016" w:author="Steven Kinsey" w:date="2020-06-29T10:11:00Z">
              <w:rPr>
                <w:rFonts w:ascii="Arial Narrow" w:eastAsiaTheme="minorHAnsi" w:hAnsi="Arial Narrow" w:cstheme="minorBidi"/>
                <w:sz w:val="21"/>
                <w:szCs w:val="21"/>
                <w:highlight w:val="yellow"/>
              </w:rPr>
            </w:rPrChange>
          </w:rPr>
          <w:t xml:space="preserve"> </w:t>
        </w:r>
        <w:r w:rsidRPr="00695C79">
          <w:rPr>
            <w:rFonts w:eastAsiaTheme="minorHAnsi"/>
            <w:rPrChange w:id="1017" w:author="Steven Kinsey" w:date="2020-06-29T10:11:00Z">
              <w:rPr>
                <w:rFonts w:ascii="Arial Narrow" w:eastAsiaTheme="minorHAnsi" w:hAnsi="Arial Narrow" w:cstheme="minorBidi"/>
                <w:sz w:val="21"/>
                <w:szCs w:val="21"/>
                <w:highlight w:val="yellow"/>
              </w:rPr>
            </w:rPrChange>
          </w:rPr>
          <w:tab/>
          <w:t>TKD</w:t>
        </w:r>
      </w:moveTo>
    </w:p>
    <w:p w14:paraId="37A5CD99" w14:textId="77777777" w:rsidR="004572B3" w:rsidRPr="00695C79" w:rsidRDefault="004572B3" w:rsidP="004572B3">
      <w:pPr>
        <w:pStyle w:val="PlainText"/>
        <w:ind w:firstLine="360"/>
        <w:rPr>
          <w:moveTo w:id="1018" w:author="Steven Kinsey" w:date="2020-05-12T10:29:00Z"/>
          <w:rPrChange w:id="1019" w:author="Steven Kinsey" w:date="2020-06-29T10:11:00Z">
            <w:rPr>
              <w:moveTo w:id="1020" w:author="Steven Kinsey" w:date="2020-05-12T10:29:00Z"/>
              <w:highlight w:val="yellow"/>
            </w:rPr>
          </w:rPrChange>
        </w:rPr>
      </w:pPr>
      <w:moveTo w:id="1021" w:author="Steven Kinsey" w:date="2020-05-12T10:29:00Z">
        <w:r w:rsidRPr="00695C79">
          <w:rPr>
            <w:rPrChange w:id="1022" w:author="Steven Kinsey" w:date="2020-06-29T10:11:00Z">
              <w:rPr>
                <w:highlight w:val="yellow"/>
              </w:rPr>
            </w:rPrChange>
          </w:rPr>
          <w:t>Field Hockey</w:t>
        </w:r>
        <w:r w:rsidRPr="00695C79">
          <w:rPr>
            <w:rPrChange w:id="1023" w:author="Steven Kinsey" w:date="2020-06-29T10:11:00Z">
              <w:rPr>
                <w:highlight w:val="yellow"/>
              </w:rPr>
            </w:rPrChange>
          </w:rPr>
          <w:tab/>
        </w:r>
        <w:r w:rsidRPr="00695C79">
          <w:rPr>
            <w:rPrChange w:id="1024" w:author="Steven Kinsey" w:date="2020-06-29T10:11:00Z">
              <w:rPr>
                <w:highlight w:val="yellow"/>
              </w:rPr>
            </w:rPrChange>
          </w:rPr>
          <w:tab/>
        </w:r>
        <w:r w:rsidRPr="00695C79">
          <w:rPr>
            <w:rPrChange w:id="1025" w:author="Steven Kinsey" w:date="2020-06-29T10:11:00Z">
              <w:rPr>
                <w:highlight w:val="yellow"/>
              </w:rPr>
            </w:rPrChange>
          </w:rPr>
          <w:tab/>
        </w:r>
        <w:r w:rsidRPr="00695C79">
          <w:rPr>
            <w:rPrChange w:id="1026" w:author="Steven Kinsey" w:date="2020-06-29T10:11:00Z">
              <w:rPr>
                <w:highlight w:val="yellow"/>
              </w:rPr>
            </w:rPrChange>
          </w:rPr>
          <w:tab/>
        </w:r>
        <w:r w:rsidRPr="00695C79">
          <w:rPr>
            <w:rPrChange w:id="1027" w:author="Steven Kinsey" w:date="2020-06-29T10:11:00Z">
              <w:rPr>
                <w:highlight w:val="yellow"/>
              </w:rPr>
            </w:rPrChange>
          </w:rPr>
          <w:tab/>
        </w:r>
        <w:r w:rsidRPr="00695C79">
          <w:rPr>
            <w:rPrChange w:id="1028" w:author="Steven Kinsey" w:date="2020-06-29T10:11:00Z">
              <w:rPr>
                <w:highlight w:val="yellow"/>
              </w:rPr>
            </w:rPrChange>
          </w:rPr>
          <w:tab/>
        </w:r>
        <w:r w:rsidRPr="00695C79">
          <w:rPr>
            <w:rPrChange w:id="1029" w:author="Steven Kinsey" w:date="2020-06-29T10:11:00Z">
              <w:rPr>
                <w:highlight w:val="yellow"/>
              </w:rPr>
            </w:rPrChange>
          </w:rPr>
          <w:tab/>
        </w:r>
        <w:r w:rsidRPr="00695C79">
          <w:rPr>
            <w:rPrChange w:id="1030" w:author="Steven Kinsey" w:date="2020-06-29T10:11:00Z">
              <w:rPr>
                <w:highlight w:val="yellow"/>
              </w:rPr>
            </w:rPrChange>
          </w:rPr>
          <w:tab/>
        </w:r>
        <w:r w:rsidRPr="00695C79">
          <w:rPr>
            <w:rPrChange w:id="1031" w:author="Steven Kinsey" w:date="2020-06-29T10:11:00Z">
              <w:rPr>
                <w:highlight w:val="yellow"/>
              </w:rPr>
            </w:rPrChange>
          </w:rPr>
          <w:tab/>
        </w:r>
      </w:moveTo>
    </w:p>
    <w:p w14:paraId="6ECD3494" w14:textId="77777777" w:rsidR="004572B3" w:rsidRPr="00695C79" w:rsidRDefault="004572B3" w:rsidP="004572B3">
      <w:pPr>
        <w:pStyle w:val="PlainText"/>
        <w:ind w:firstLine="360"/>
        <w:rPr>
          <w:moveTo w:id="1032" w:author="Steven Kinsey" w:date="2020-05-12T10:29:00Z"/>
          <w:rPrChange w:id="1033" w:author="Steven Kinsey" w:date="2020-06-29T10:11:00Z">
            <w:rPr>
              <w:moveTo w:id="1034" w:author="Steven Kinsey" w:date="2020-05-12T10:29:00Z"/>
              <w:highlight w:val="yellow"/>
            </w:rPr>
          </w:rPrChange>
        </w:rPr>
      </w:pPr>
      <w:moveTo w:id="1035" w:author="Steven Kinsey" w:date="2020-05-12T10:29:00Z">
        <w:r w:rsidRPr="00695C79">
          <w:rPr>
            <w:rPrChange w:id="1036" w:author="Steven Kinsey" w:date="2020-06-29T10:11:00Z">
              <w:rPr>
                <w:highlight w:val="yellow"/>
              </w:rPr>
            </w:rPrChange>
          </w:rPr>
          <w:t>Ice Hockey</w:t>
        </w:r>
        <w:r w:rsidRPr="00695C79">
          <w:rPr>
            <w:rPrChange w:id="1037" w:author="Steven Kinsey" w:date="2020-06-29T10:11:00Z">
              <w:rPr>
                <w:highlight w:val="yellow"/>
              </w:rPr>
            </w:rPrChange>
          </w:rPr>
          <w:tab/>
        </w:r>
        <w:r w:rsidRPr="00695C79">
          <w:rPr>
            <w:rPrChange w:id="1038" w:author="Steven Kinsey" w:date="2020-06-29T10:11:00Z">
              <w:rPr>
                <w:highlight w:val="yellow"/>
              </w:rPr>
            </w:rPrChange>
          </w:rPr>
          <w:tab/>
        </w:r>
        <w:r w:rsidRPr="00695C79">
          <w:rPr>
            <w:rPrChange w:id="1039" w:author="Steven Kinsey" w:date="2020-06-29T10:11:00Z">
              <w:rPr>
                <w:highlight w:val="yellow"/>
              </w:rPr>
            </w:rPrChange>
          </w:rPr>
          <w:tab/>
        </w:r>
        <w:r w:rsidRPr="00695C79">
          <w:rPr>
            <w:rPrChange w:id="1040" w:author="Steven Kinsey" w:date="2020-06-29T10:11:00Z">
              <w:rPr>
                <w:highlight w:val="yellow"/>
              </w:rPr>
            </w:rPrChange>
          </w:rPr>
          <w:tab/>
        </w:r>
        <w:r w:rsidRPr="00695C79">
          <w:rPr>
            <w:rPrChange w:id="1041" w:author="Steven Kinsey" w:date="2020-06-29T10:11:00Z">
              <w:rPr>
                <w:highlight w:val="yellow"/>
              </w:rPr>
            </w:rPrChange>
          </w:rPr>
          <w:tab/>
        </w:r>
        <w:r w:rsidRPr="00695C79">
          <w:rPr>
            <w:rPrChange w:id="1042" w:author="Steven Kinsey" w:date="2020-06-29T10:11:00Z">
              <w:rPr>
                <w:highlight w:val="yellow"/>
              </w:rPr>
            </w:rPrChange>
          </w:rPr>
          <w:tab/>
        </w:r>
      </w:moveTo>
    </w:p>
    <w:p w14:paraId="51671557" w14:textId="77777777" w:rsidR="004572B3" w:rsidRPr="00695C79" w:rsidRDefault="004572B3" w:rsidP="004572B3">
      <w:pPr>
        <w:pStyle w:val="PlainText"/>
        <w:ind w:firstLine="360"/>
        <w:rPr>
          <w:moveTo w:id="1043" w:author="Steven Kinsey" w:date="2020-05-12T10:29:00Z"/>
          <w:rPrChange w:id="1044" w:author="Steven Kinsey" w:date="2020-06-29T10:11:00Z">
            <w:rPr>
              <w:moveTo w:id="1045" w:author="Steven Kinsey" w:date="2020-05-12T10:29:00Z"/>
              <w:highlight w:val="yellow"/>
            </w:rPr>
          </w:rPrChange>
        </w:rPr>
      </w:pPr>
      <w:moveTo w:id="1046" w:author="Steven Kinsey" w:date="2020-05-12T10:29:00Z">
        <w:r w:rsidRPr="00695C79">
          <w:rPr>
            <w:rPrChange w:id="1047" w:author="Steven Kinsey" w:date="2020-06-29T10:11:00Z">
              <w:rPr>
                <w:highlight w:val="yellow"/>
              </w:rPr>
            </w:rPrChange>
          </w:rPr>
          <w:t>Crew</w:t>
        </w:r>
        <w:r w:rsidRPr="00695C79">
          <w:rPr>
            <w:rPrChange w:id="1048" w:author="Steven Kinsey" w:date="2020-06-29T10:11:00Z">
              <w:rPr>
                <w:highlight w:val="yellow"/>
              </w:rPr>
            </w:rPrChange>
          </w:rPr>
          <w:tab/>
        </w:r>
        <w:r w:rsidRPr="00695C79">
          <w:rPr>
            <w:rPrChange w:id="1049" w:author="Steven Kinsey" w:date="2020-06-29T10:11:00Z">
              <w:rPr>
                <w:highlight w:val="yellow"/>
              </w:rPr>
            </w:rPrChange>
          </w:rPr>
          <w:tab/>
        </w:r>
        <w:r w:rsidRPr="00695C79">
          <w:rPr>
            <w:rPrChange w:id="1050" w:author="Steven Kinsey" w:date="2020-06-29T10:11:00Z">
              <w:rPr>
                <w:highlight w:val="yellow"/>
              </w:rPr>
            </w:rPrChange>
          </w:rPr>
          <w:tab/>
        </w:r>
        <w:r w:rsidRPr="00695C79">
          <w:rPr>
            <w:rPrChange w:id="1051" w:author="Steven Kinsey" w:date="2020-06-29T10:11:00Z">
              <w:rPr>
                <w:highlight w:val="yellow"/>
              </w:rPr>
            </w:rPrChange>
          </w:rPr>
          <w:tab/>
        </w:r>
        <w:r w:rsidRPr="00695C79">
          <w:rPr>
            <w:rPrChange w:id="1052" w:author="Steven Kinsey" w:date="2020-06-29T10:11:00Z">
              <w:rPr>
                <w:highlight w:val="yellow"/>
              </w:rPr>
            </w:rPrChange>
          </w:rPr>
          <w:tab/>
        </w:r>
        <w:r w:rsidRPr="00695C79">
          <w:rPr>
            <w:rPrChange w:id="1053" w:author="Steven Kinsey" w:date="2020-06-29T10:11:00Z">
              <w:rPr>
                <w:highlight w:val="yellow"/>
              </w:rPr>
            </w:rPrChange>
          </w:rPr>
          <w:tab/>
        </w:r>
        <w:r w:rsidRPr="00695C79">
          <w:rPr>
            <w:rPrChange w:id="1054" w:author="Steven Kinsey" w:date="2020-06-29T10:11:00Z">
              <w:rPr>
                <w:highlight w:val="yellow"/>
              </w:rPr>
            </w:rPrChange>
          </w:rPr>
          <w:tab/>
          <w:t xml:space="preserve"> </w:t>
        </w:r>
      </w:moveTo>
    </w:p>
    <w:p w14:paraId="7AAA82F1" w14:textId="77777777" w:rsidR="004572B3" w:rsidRPr="00695C79" w:rsidRDefault="004572B3" w:rsidP="004572B3">
      <w:pPr>
        <w:pStyle w:val="PlainText"/>
        <w:ind w:firstLine="360"/>
        <w:rPr>
          <w:moveTo w:id="1055" w:author="Steven Kinsey" w:date="2020-05-12T10:29:00Z"/>
          <w:rPrChange w:id="1056" w:author="Steven Kinsey" w:date="2020-06-29T10:11:00Z">
            <w:rPr>
              <w:moveTo w:id="1057" w:author="Steven Kinsey" w:date="2020-05-12T10:29:00Z"/>
              <w:highlight w:val="yellow"/>
            </w:rPr>
          </w:rPrChange>
        </w:rPr>
      </w:pPr>
      <w:moveTo w:id="1058" w:author="Steven Kinsey" w:date="2020-05-12T10:29:00Z">
        <w:r w:rsidRPr="00695C79">
          <w:rPr>
            <w:rPrChange w:id="1059" w:author="Steven Kinsey" w:date="2020-06-29T10:11:00Z">
              <w:rPr>
                <w:highlight w:val="yellow"/>
              </w:rPr>
            </w:rPrChange>
          </w:rPr>
          <w:t>Soccer</w:t>
        </w:r>
        <w:r w:rsidRPr="00695C79">
          <w:rPr>
            <w:rPrChange w:id="1060" w:author="Steven Kinsey" w:date="2020-06-29T10:11:00Z">
              <w:rPr>
                <w:highlight w:val="yellow"/>
              </w:rPr>
            </w:rPrChange>
          </w:rPr>
          <w:tab/>
        </w:r>
        <w:r w:rsidRPr="00695C79">
          <w:rPr>
            <w:rPrChange w:id="1061" w:author="Steven Kinsey" w:date="2020-06-29T10:11:00Z">
              <w:rPr>
                <w:highlight w:val="yellow"/>
              </w:rPr>
            </w:rPrChange>
          </w:rPr>
          <w:tab/>
        </w:r>
        <w:r w:rsidRPr="00695C79">
          <w:rPr>
            <w:rPrChange w:id="1062" w:author="Steven Kinsey" w:date="2020-06-29T10:11:00Z">
              <w:rPr>
                <w:highlight w:val="yellow"/>
              </w:rPr>
            </w:rPrChange>
          </w:rPr>
          <w:tab/>
        </w:r>
        <w:r w:rsidRPr="00695C79">
          <w:rPr>
            <w:rPrChange w:id="1063" w:author="Steven Kinsey" w:date="2020-06-29T10:11:00Z">
              <w:rPr>
                <w:highlight w:val="yellow"/>
              </w:rPr>
            </w:rPrChange>
          </w:rPr>
          <w:tab/>
        </w:r>
        <w:r w:rsidRPr="00695C79">
          <w:rPr>
            <w:rPrChange w:id="1064" w:author="Steven Kinsey" w:date="2020-06-29T10:11:00Z">
              <w:rPr>
                <w:highlight w:val="yellow"/>
              </w:rPr>
            </w:rPrChange>
          </w:rPr>
          <w:tab/>
        </w:r>
        <w:r w:rsidRPr="00695C79">
          <w:rPr>
            <w:rPrChange w:id="1065" w:author="Steven Kinsey" w:date="2020-06-29T10:11:00Z">
              <w:rPr>
                <w:highlight w:val="yellow"/>
              </w:rPr>
            </w:rPrChange>
          </w:rPr>
          <w:tab/>
        </w:r>
        <w:r w:rsidRPr="00695C79">
          <w:rPr>
            <w:rPrChange w:id="1066" w:author="Steven Kinsey" w:date="2020-06-29T10:11:00Z">
              <w:rPr>
                <w:highlight w:val="yellow"/>
              </w:rPr>
            </w:rPrChange>
          </w:rPr>
          <w:tab/>
        </w:r>
        <w:r w:rsidRPr="00695C79">
          <w:rPr>
            <w:rPrChange w:id="1067" w:author="Steven Kinsey" w:date="2020-06-29T10:11:00Z">
              <w:rPr>
                <w:highlight w:val="yellow"/>
              </w:rPr>
            </w:rPrChange>
          </w:rPr>
          <w:tab/>
        </w:r>
        <w:r w:rsidRPr="00695C79">
          <w:rPr>
            <w:rPrChange w:id="1068" w:author="Steven Kinsey" w:date="2020-06-29T10:11:00Z">
              <w:rPr>
                <w:highlight w:val="yellow"/>
              </w:rPr>
            </w:rPrChange>
          </w:rPr>
          <w:tab/>
        </w:r>
        <w:r w:rsidRPr="00695C79">
          <w:rPr>
            <w:rPrChange w:id="1069" w:author="Steven Kinsey" w:date="2020-06-29T10:11:00Z">
              <w:rPr>
                <w:highlight w:val="yellow"/>
              </w:rPr>
            </w:rPrChange>
          </w:rPr>
          <w:tab/>
        </w:r>
      </w:moveTo>
    </w:p>
    <w:p w14:paraId="7A6E5DAB" w14:textId="77777777" w:rsidR="004572B3" w:rsidRPr="00695C79" w:rsidRDefault="004572B3" w:rsidP="004572B3">
      <w:pPr>
        <w:ind w:firstLine="360"/>
        <w:rPr>
          <w:moveTo w:id="1070" w:author="Steven Kinsey" w:date="2020-05-12T10:29:00Z"/>
          <w:rFonts w:ascii="Arial" w:eastAsiaTheme="minorHAnsi" w:hAnsi="Arial" w:cs="Arial"/>
          <w:rPrChange w:id="1071" w:author="Steven Kinsey" w:date="2020-06-29T10:11:00Z">
            <w:rPr>
              <w:moveTo w:id="1072" w:author="Steven Kinsey" w:date="2020-05-12T10:29:00Z"/>
              <w:rFonts w:ascii="Arial Narrow" w:eastAsiaTheme="minorHAnsi" w:hAnsi="Arial Narrow" w:cstheme="minorBidi"/>
              <w:sz w:val="21"/>
              <w:szCs w:val="21"/>
              <w:highlight w:val="yellow"/>
            </w:rPr>
          </w:rPrChange>
        </w:rPr>
      </w:pPr>
      <w:moveTo w:id="1073" w:author="Steven Kinsey" w:date="2020-05-12T10:29:00Z">
        <w:r w:rsidRPr="00695C79">
          <w:rPr>
            <w:rFonts w:ascii="Arial" w:hAnsi="Arial" w:cs="Arial"/>
            <w:rPrChange w:id="1074" w:author="Steven Kinsey" w:date="2020-06-29T10:11:00Z">
              <w:rPr>
                <w:highlight w:val="yellow"/>
              </w:rPr>
            </w:rPrChange>
          </w:rPr>
          <w:t>Rugby</w:t>
        </w:r>
        <w:r w:rsidRPr="00695C79">
          <w:rPr>
            <w:rFonts w:ascii="Arial" w:hAnsi="Arial" w:cs="Arial"/>
            <w:rPrChange w:id="1075" w:author="Steven Kinsey" w:date="2020-06-29T10:11:00Z">
              <w:rPr>
                <w:highlight w:val="yellow"/>
              </w:rPr>
            </w:rPrChange>
          </w:rPr>
          <w:tab/>
        </w:r>
        <w:r w:rsidRPr="00695C79">
          <w:rPr>
            <w:rFonts w:ascii="Arial" w:hAnsi="Arial" w:cs="Arial"/>
            <w:rPrChange w:id="1076" w:author="Steven Kinsey" w:date="2020-06-29T10:11:00Z">
              <w:rPr>
                <w:highlight w:val="yellow"/>
              </w:rPr>
            </w:rPrChange>
          </w:rPr>
          <w:tab/>
        </w:r>
        <w:r w:rsidRPr="00695C79">
          <w:rPr>
            <w:rFonts w:ascii="Arial" w:hAnsi="Arial" w:cs="Arial"/>
            <w:rPrChange w:id="1077" w:author="Steven Kinsey" w:date="2020-06-29T10:11:00Z">
              <w:rPr>
                <w:highlight w:val="yellow"/>
              </w:rPr>
            </w:rPrChange>
          </w:rPr>
          <w:tab/>
        </w:r>
        <w:r w:rsidRPr="00695C79">
          <w:rPr>
            <w:rFonts w:ascii="Arial" w:hAnsi="Arial" w:cs="Arial"/>
            <w:rPrChange w:id="1078" w:author="Steven Kinsey" w:date="2020-06-29T10:11:00Z">
              <w:rPr>
                <w:highlight w:val="yellow"/>
              </w:rPr>
            </w:rPrChange>
          </w:rPr>
          <w:tab/>
        </w:r>
        <w:r w:rsidRPr="00695C79">
          <w:rPr>
            <w:rFonts w:ascii="Arial" w:hAnsi="Arial" w:cs="Arial"/>
            <w:rPrChange w:id="1079" w:author="Steven Kinsey" w:date="2020-06-29T10:11:00Z">
              <w:rPr>
                <w:highlight w:val="yellow"/>
              </w:rPr>
            </w:rPrChange>
          </w:rPr>
          <w:tab/>
        </w:r>
        <w:r w:rsidRPr="00695C79">
          <w:rPr>
            <w:rFonts w:ascii="Arial" w:hAnsi="Arial" w:cs="Arial"/>
            <w:rPrChange w:id="1080" w:author="Steven Kinsey" w:date="2020-06-29T10:11:00Z">
              <w:rPr>
                <w:highlight w:val="yellow"/>
              </w:rPr>
            </w:rPrChange>
          </w:rPr>
          <w:tab/>
        </w:r>
        <w:r w:rsidRPr="00695C79">
          <w:rPr>
            <w:rFonts w:ascii="Arial" w:hAnsi="Arial" w:cs="Arial"/>
            <w:rPrChange w:id="1081" w:author="Steven Kinsey" w:date="2020-06-29T10:11:00Z">
              <w:rPr>
                <w:highlight w:val="yellow"/>
              </w:rPr>
            </w:rPrChange>
          </w:rPr>
          <w:tab/>
        </w:r>
        <w:r w:rsidRPr="00695C79">
          <w:rPr>
            <w:rFonts w:ascii="Arial" w:hAnsi="Arial" w:cs="Arial"/>
            <w:rPrChange w:id="1082" w:author="Steven Kinsey" w:date="2020-06-29T10:11:00Z">
              <w:rPr>
                <w:highlight w:val="yellow"/>
              </w:rPr>
            </w:rPrChange>
          </w:rPr>
          <w:tab/>
        </w:r>
        <w:r w:rsidRPr="00695C79">
          <w:rPr>
            <w:rFonts w:ascii="Arial" w:hAnsi="Arial" w:cs="Arial"/>
            <w:rPrChange w:id="1083" w:author="Steven Kinsey" w:date="2020-06-29T10:11:00Z">
              <w:rPr>
                <w:highlight w:val="yellow"/>
              </w:rPr>
            </w:rPrChange>
          </w:rPr>
          <w:tab/>
        </w:r>
        <w:r w:rsidRPr="00695C79">
          <w:rPr>
            <w:rFonts w:ascii="Arial" w:hAnsi="Arial" w:cs="Arial"/>
            <w:rPrChange w:id="1084" w:author="Steven Kinsey" w:date="2020-06-29T10:11:00Z">
              <w:rPr>
                <w:highlight w:val="yellow"/>
              </w:rPr>
            </w:rPrChange>
          </w:rPr>
          <w:tab/>
        </w:r>
        <w:r w:rsidRPr="00695C79">
          <w:rPr>
            <w:rFonts w:ascii="Arial" w:hAnsi="Arial" w:cs="Arial"/>
            <w:rPrChange w:id="1085" w:author="Steven Kinsey" w:date="2020-06-29T10:11:00Z">
              <w:rPr>
                <w:highlight w:val="yellow"/>
              </w:rPr>
            </w:rPrChange>
          </w:rPr>
          <w:tab/>
        </w:r>
        <w:r w:rsidRPr="00695C79">
          <w:rPr>
            <w:rFonts w:ascii="Arial" w:hAnsi="Arial" w:cs="Arial"/>
            <w:rPrChange w:id="1086" w:author="Steven Kinsey" w:date="2020-06-29T10:11:00Z">
              <w:rPr>
                <w:highlight w:val="yellow"/>
              </w:rPr>
            </w:rPrChange>
          </w:rPr>
          <w:tab/>
        </w:r>
      </w:moveTo>
    </w:p>
    <w:p w14:paraId="770C6EB7" w14:textId="77777777" w:rsidR="004572B3" w:rsidRPr="00695C79" w:rsidRDefault="004572B3" w:rsidP="004572B3">
      <w:pPr>
        <w:pStyle w:val="PlainText"/>
        <w:ind w:firstLine="360"/>
        <w:rPr>
          <w:moveTo w:id="1087" w:author="Steven Kinsey" w:date="2020-05-12T10:29:00Z"/>
          <w:rPrChange w:id="1088" w:author="Steven Kinsey" w:date="2020-06-29T10:11:00Z">
            <w:rPr>
              <w:moveTo w:id="1089" w:author="Steven Kinsey" w:date="2020-05-12T10:29:00Z"/>
              <w:highlight w:val="yellow"/>
            </w:rPr>
          </w:rPrChange>
        </w:rPr>
      </w:pPr>
      <w:moveTo w:id="1090" w:author="Steven Kinsey" w:date="2020-05-12T10:29:00Z">
        <w:r w:rsidRPr="00695C79">
          <w:rPr>
            <w:rPrChange w:id="1091" w:author="Steven Kinsey" w:date="2020-06-29T10:11:00Z">
              <w:rPr>
                <w:highlight w:val="yellow"/>
              </w:rPr>
            </w:rPrChange>
          </w:rPr>
          <w:t xml:space="preserve">Softball </w:t>
        </w:r>
      </w:moveTo>
    </w:p>
    <w:p w14:paraId="33005D97" w14:textId="200E3176" w:rsidR="004572B3" w:rsidRPr="00695C79" w:rsidRDefault="004572B3" w:rsidP="004572B3">
      <w:pPr>
        <w:pStyle w:val="PlainText"/>
        <w:ind w:firstLine="360"/>
        <w:rPr>
          <w:moveTo w:id="1092" w:author="Steven Kinsey" w:date="2020-05-12T10:29:00Z"/>
          <w:rPrChange w:id="1093" w:author="Steven Kinsey" w:date="2020-06-29T10:11:00Z">
            <w:rPr>
              <w:moveTo w:id="1094" w:author="Steven Kinsey" w:date="2020-05-12T10:29:00Z"/>
              <w:highlight w:val="yellow"/>
            </w:rPr>
          </w:rPrChange>
        </w:rPr>
      </w:pPr>
      <w:moveTo w:id="1095" w:author="Steven Kinsey" w:date="2020-05-12T10:29:00Z">
        <w:r w:rsidRPr="00695C79">
          <w:rPr>
            <w:rPrChange w:id="1096" w:author="Steven Kinsey" w:date="2020-06-29T10:11:00Z">
              <w:rPr>
                <w:highlight w:val="yellow"/>
              </w:rPr>
            </w:rPrChange>
          </w:rPr>
          <w:t>Outdoor</w:t>
        </w:r>
      </w:moveTo>
      <w:ins w:id="1097" w:author="Steven Kinsey" w:date="2020-06-29T10:08:00Z">
        <w:r w:rsidR="00695C79" w:rsidRPr="00695C79">
          <w:rPr>
            <w:rPrChange w:id="1098" w:author="Steven Kinsey" w:date="2020-06-29T10:11:00Z">
              <w:rPr>
                <w:highlight w:val="yellow"/>
              </w:rPr>
            </w:rPrChange>
          </w:rPr>
          <w:t xml:space="preserve"> Society</w:t>
        </w:r>
      </w:ins>
      <w:moveTo w:id="1099" w:author="Steven Kinsey" w:date="2020-05-12T10:29:00Z">
        <w:del w:id="1100" w:author="Steven Kinsey" w:date="2020-06-29T10:08:00Z">
          <w:r w:rsidRPr="00695C79" w:rsidDel="00695C79">
            <w:rPr>
              <w:rPrChange w:id="1101" w:author="Steven Kinsey" w:date="2020-06-29T10:11:00Z">
                <w:rPr>
                  <w:highlight w:val="yellow"/>
                </w:rPr>
              </w:rPrChange>
            </w:rPr>
            <w:delText>s</w:delText>
          </w:r>
        </w:del>
        <w:r w:rsidRPr="00695C79">
          <w:rPr>
            <w:rPrChange w:id="1102" w:author="Steven Kinsey" w:date="2020-06-29T10:11:00Z">
              <w:rPr>
                <w:highlight w:val="yellow"/>
              </w:rPr>
            </w:rPrChange>
          </w:rPr>
          <w:tab/>
        </w:r>
        <w:r w:rsidRPr="00695C79">
          <w:rPr>
            <w:rPrChange w:id="1103" w:author="Steven Kinsey" w:date="2020-06-29T10:11:00Z">
              <w:rPr>
                <w:highlight w:val="yellow"/>
              </w:rPr>
            </w:rPrChange>
          </w:rPr>
          <w:tab/>
        </w:r>
        <w:r w:rsidRPr="00695C79">
          <w:rPr>
            <w:rPrChange w:id="1104" w:author="Steven Kinsey" w:date="2020-06-29T10:11:00Z">
              <w:rPr>
                <w:highlight w:val="yellow"/>
              </w:rPr>
            </w:rPrChange>
          </w:rPr>
          <w:tab/>
        </w:r>
        <w:r w:rsidRPr="00695C79">
          <w:rPr>
            <w:rPrChange w:id="1105" w:author="Steven Kinsey" w:date="2020-06-29T10:11:00Z">
              <w:rPr>
                <w:highlight w:val="yellow"/>
              </w:rPr>
            </w:rPrChange>
          </w:rPr>
          <w:tab/>
        </w:r>
        <w:r w:rsidRPr="00695C79">
          <w:rPr>
            <w:rPrChange w:id="1106" w:author="Steven Kinsey" w:date="2020-06-29T10:11:00Z">
              <w:rPr>
                <w:highlight w:val="yellow"/>
              </w:rPr>
            </w:rPrChange>
          </w:rPr>
          <w:tab/>
        </w:r>
        <w:r w:rsidRPr="00695C79">
          <w:rPr>
            <w:rPrChange w:id="1107" w:author="Steven Kinsey" w:date="2020-06-29T10:11:00Z">
              <w:rPr>
                <w:highlight w:val="yellow"/>
              </w:rPr>
            </w:rPrChange>
          </w:rPr>
          <w:tab/>
        </w:r>
      </w:moveTo>
    </w:p>
    <w:p w14:paraId="30132E1E" w14:textId="77777777" w:rsidR="004572B3" w:rsidRPr="00695C79" w:rsidRDefault="004572B3" w:rsidP="004572B3">
      <w:pPr>
        <w:pStyle w:val="PlainText"/>
        <w:ind w:firstLine="360"/>
        <w:rPr>
          <w:moveTo w:id="1108" w:author="Steven Kinsey" w:date="2020-05-12T10:29:00Z"/>
          <w:rPrChange w:id="1109" w:author="Steven Kinsey" w:date="2020-06-29T10:11:00Z">
            <w:rPr>
              <w:moveTo w:id="1110" w:author="Steven Kinsey" w:date="2020-05-12T10:29:00Z"/>
              <w:highlight w:val="yellow"/>
            </w:rPr>
          </w:rPrChange>
        </w:rPr>
      </w:pPr>
    </w:p>
    <w:p w14:paraId="6ADCFA94" w14:textId="77777777" w:rsidR="004572B3" w:rsidRPr="00695C79" w:rsidRDefault="004572B3" w:rsidP="004572B3">
      <w:pPr>
        <w:pStyle w:val="PlainText"/>
        <w:ind w:firstLine="360"/>
        <w:rPr>
          <w:moveTo w:id="1111" w:author="Steven Kinsey" w:date="2020-05-12T10:29:00Z"/>
          <w:rPrChange w:id="1112" w:author="Steven Kinsey" w:date="2020-06-29T10:11:00Z">
            <w:rPr>
              <w:moveTo w:id="1113" w:author="Steven Kinsey" w:date="2020-05-12T10:29:00Z"/>
              <w:highlight w:val="yellow"/>
            </w:rPr>
          </w:rPrChange>
        </w:rPr>
      </w:pPr>
    </w:p>
    <w:p w14:paraId="3A85FD1F" w14:textId="77777777" w:rsidR="004572B3" w:rsidRPr="00695C79" w:rsidRDefault="004572B3" w:rsidP="004572B3">
      <w:pPr>
        <w:pStyle w:val="PlainText"/>
        <w:ind w:firstLine="360"/>
        <w:rPr>
          <w:moveTo w:id="1114" w:author="Steven Kinsey" w:date="2020-05-12T10:29:00Z"/>
          <w:rPrChange w:id="1115" w:author="Steven Kinsey" w:date="2020-06-29T10:11:00Z">
            <w:rPr>
              <w:moveTo w:id="1116" w:author="Steven Kinsey" w:date="2020-05-12T10:29:00Z"/>
              <w:highlight w:val="yellow"/>
            </w:rPr>
          </w:rPrChange>
        </w:rPr>
      </w:pPr>
    </w:p>
    <w:p w14:paraId="414C63C1" w14:textId="2E25361D" w:rsidR="004572B3" w:rsidRPr="00601917" w:rsidRDefault="004572B3" w:rsidP="004572B3">
      <w:pPr>
        <w:pStyle w:val="PlainText"/>
        <w:rPr>
          <w:ins w:id="1117" w:author="Steven Kinsey" w:date="2020-06-29T10:10:00Z"/>
          <w:b/>
          <w:rPrChange w:id="1118" w:author="Steven Kinsey" w:date="2020-06-29T10:13:00Z">
            <w:rPr>
              <w:ins w:id="1119" w:author="Steven Kinsey" w:date="2020-06-29T10:10:00Z"/>
              <w:highlight w:val="yellow"/>
            </w:rPr>
          </w:rPrChange>
        </w:rPr>
      </w:pPr>
      <w:moveTo w:id="1120" w:author="Steven Kinsey" w:date="2020-05-12T10:29:00Z">
        <w:del w:id="1121" w:author="Steven Kinsey" w:date="2020-06-29T10:13:00Z">
          <w:r w:rsidRPr="00601917" w:rsidDel="00601917">
            <w:rPr>
              <w:b/>
              <w:rPrChange w:id="1122" w:author="Steven Kinsey" w:date="2020-06-29T10:13:00Z">
                <w:rPr>
                  <w:highlight w:val="yellow"/>
                </w:rPr>
              </w:rPrChange>
            </w:rPr>
            <w:tab/>
          </w:r>
        </w:del>
        <w:r w:rsidRPr="00601917">
          <w:rPr>
            <w:b/>
            <w:rPrChange w:id="1123" w:author="Steven Kinsey" w:date="2020-06-29T10:13:00Z">
              <w:rPr>
                <w:highlight w:val="yellow"/>
              </w:rPr>
            </w:rPrChange>
          </w:rPr>
          <w:t>Clubs not listed must have at least seven (7) members on their roster</w:t>
        </w:r>
      </w:moveTo>
      <w:ins w:id="1124" w:author="Steven Kinsey" w:date="2020-06-29T10:10:00Z">
        <w:r w:rsidR="00695C79" w:rsidRPr="00601917">
          <w:rPr>
            <w:b/>
            <w:rPrChange w:id="1125" w:author="Steven Kinsey" w:date="2020-06-29T10:13:00Z">
              <w:rPr>
                <w:highlight w:val="yellow"/>
              </w:rPr>
            </w:rPrChange>
          </w:rPr>
          <w:t>.  This list currently includes the following:</w:t>
        </w:r>
      </w:ins>
    </w:p>
    <w:p w14:paraId="6499B386" w14:textId="6F66A14B" w:rsidR="00695C79" w:rsidRPr="00601917" w:rsidRDefault="00695C79" w:rsidP="00695C79">
      <w:pPr>
        <w:pStyle w:val="PlainText"/>
        <w:ind w:firstLine="720"/>
        <w:rPr>
          <w:ins w:id="1126" w:author="Steven Kinsey" w:date="2020-06-29T10:10:00Z"/>
          <w:rPrChange w:id="1127" w:author="Steven Kinsey" w:date="2020-06-29T10:13:00Z">
            <w:rPr>
              <w:ins w:id="1128" w:author="Steven Kinsey" w:date="2020-06-29T10:10:00Z"/>
              <w:b/>
            </w:rPr>
          </w:rPrChange>
        </w:rPr>
      </w:pPr>
      <w:ins w:id="1129" w:author="Steven Kinsey" w:date="2020-06-29T10:10:00Z">
        <w:r w:rsidRPr="00601917">
          <w:rPr>
            <w:rPrChange w:id="1130" w:author="Steven Kinsey" w:date="2020-06-29T10:13:00Z">
              <w:rPr>
                <w:b/>
              </w:rPr>
            </w:rPrChange>
          </w:rPr>
          <w:t>- Boxing</w:t>
        </w:r>
      </w:ins>
    </w:p>
    <w:p w14:paraId="0A8A0EBB" w14:textId="5E40F00D" w:rsidR="00695C79" w:rsidRPr="00601917" w:rsidRDefault="00695C79" w:rsidP="00695C79">
      <w:pPr>
        <w:pStyle w:val="PlainText"/>
        <w:ind w:firstLine="720"/>
        <w:rPr>
          <w:ins w:id="1131" w:author="Steven Kinsey" w:date="2020-06-29T10:11:00Z"/>
          <w:rPrChange w:id="1132" w:author="Steven Kinsey" w:date="2020-06-29T10:13:00Z">
            <w:rPr>
              <w:ins w:id="1133" w:author="Steven Kinsey" w:date="2020-06-29T10:11:00Z"/>
              <w:b/>
            </w:rPr>
          </w:rPrChange>
        </w:rPr>
      </w:pPr>
      <w:ins w:id="1134" w:author="Steven Kinsey" w:date="2020-06-29T10:10:00Z">
        <w:r w:rsidRPr="00601917">
          <w:rPr>
            <w:rPrChange w:id="1135" w:author="Steven Kinsey" w:date="2020-06-29T10:13:00Z">
              <w:rPr>
                <w:b/>
              </w:rPr>
            </w:rPrChange>
          </w:rPr>
          <w:t>- Dance (all formats)</w:t>
        </w:r>
      </w:ins>
    </w:p>
    <w:p w14:paraId="7C45FD9B" w14:textId="5B87F467" w:rsidR="00695C79" w:rsidRPr="00601917" w:rsidRDefault="00695C79">
      <w:pPr>
        <w:pStyle w:val="PlainText"/>
        <w:ind w:firstLine="720"/>
        <w:rPr>
          <w:ins w:id="1136" w:author="Steven Kinsey" w:date="2020-06-29T10:11:00Z"/>
          <w:rPrChange w:id="1137" w:author="Steven Kinsey" w:date="2020-06-29T10:13:00Z">
            <w:rPr>
              <w:ins w:id="1138" w:author="Steven Kinsey" w:date="2020-06-29T10:11:00Z"/>
              <w:b/>
            </w:rPr>
          </w:rPrChange>
        </w:rPr>
      </w:pPr>
      <w:ins w:id="1139" w:author="Steven Kinsey" w:date="2020-06-29T10:11:00Z">
        <w:r w:rsidRPr="00601917">
          <w:rPr>
            <w:rPrChange w:id="1140" w:author="Steven Kinsey" w:date="2020-06-29T10:13:00Z">
              <w:rPr>
                <w:b/>
              </w:rPr>
            </w:rPrChange>
          </w:rPr>
          <w:t>- Running</w:t>
        </w:r>
      </w:ins>
    </w:p>
    <w:p w14:paraId="4A692727" w14:textId="6DDE8DCC" w:rsidR="00695C79" w:rsidRPr="00601917" w:rsidRDefault="00695C79">
      <w:pPr>
        <w:pStyle w:val="PlainText"/>
        <w:ind w:firstLine="720"/>
        <w:rPr>
          <w:ins w:id="1141" w:author="Steven Kinsey" w:date="2020-06-29T10:10:00Z"/>
          <w:rPrChange w:id="1142" w:author="Steven Kinsey" w:date="2020-06-29T10:13:00Z">
            <w:rPr>
              <w:ins w:id="1143" w:author="Steven Kinsey" w:date="2020-06-29T10:10:00Z"/>
              <w:b/>
            </w:rPr>
          </w:rPrChange>
        </w:rPr>
        <w:pPrChange w:id="1144" w:author="Steven Kinsey" w:date="2020-06-29T10:10:00Z">
          <w:pPr>
            <w:pStyle w:val="PlainText"/>
          </w:pPr>
        </w:pPrChange>
      </w:pPr>
      <w:ins w:id="1145" w:author="Steven Kinsey" w:date="2020-06-29T10:11:00Z">
        <w:r w:rsidRPr="00601917">
          <w:rPr>
            <w:rPrChange w:id="1146" w:author="Steven Kinsey" w:date="2020-06-29T10:13:00Z">
              <w:rPr>
                <w:b/>
              </w:rPr>
            </w:rPrChange>
          </w:rPr>
          <w:t>- Tennis</w:t>
        </w:r>
      </w:ins>
    </w:p>
    <w:p w14:paraId="65783284" w14:textId="77777777" w:rsidR="00695C79" w:rsidRPr="00695C79" w:rsidRDefault="00695C79" w:rsidP="004572B3">
      <w:pPr>
        <w:pStyle w:val="PlainText"/>
        <w:rPr>
          <w:moveTo w:id="1147" w:author="Steven Kinsey" w:date="2020-05-12T10:29:00Z"/>
          <w:b/>
          <w:rPrChange w:id="1148" w:author="Steven Kinsey" w:date="2020-06-29T10:10:00Z">
            <w:rPr>
              <w:moveTo w:id="1149" w:author="Steven Kinsey" w:date="2020-05-12T10:29:00Z"/>
            </w:rPr>
          </w:rPrChange>
        </w:rPr>
      </w:pPr>
    </w:p>
    <w:moveToRangeEnd w:id="972"/>
    <w:p w14:paraId="5010720C" w14:textId="2A9BC69F" w:rsidR="00114F3B" w:rsidRPr="00695C79" w:rsidRDefault="00114F3B">
      <w:pPr>
        <w:rPr>
          <w:ins w:id="1150" w:author="Steven Kinsey" w:date="2020-05-12T10:29:00Z"/>
          <w:rFonts w:ascii="Arial" w:hAnsi="Arial" w:cs="Arial"/>
          <w:b/>
        </w:rPr>
      </w:pPr>
    </w:p>
    <w:p w14:paraId="351F7DA1" w14:textId="620C4480" w:rsidR="004572B3" w:rsidRDefault="004572B3">
      <w:pPr>
        <w:rPr>
          <w:ins w:id="1151" w:author="Steven Kinsey" w:date="2020-05-12T10:29:00Z"/>
          <w:rFonts w:ascii="Arial" w:hAnsi="Arial" w:cs="Arial"/>
          <w:b/>
        </w:rPr>
      </w:pPr>
    </w:p>
    <w:p w14:paraId="0BACC9D4" w14:textId="7EC78FFF" w:rsidR="004572B3" w:rsidRDefault="004572B3">
      <w:pPr>
        <w:rPr>
          <w:ins w:id="1152" w:author="Steven Kinsey" w:date="2020-05-12T10:29:00Z"/>
          <w:rFonts w:ascii="Arial" w:hAnsi="Arial" w:cs="Arial"/>
          <w:b/>
        </w:rPr>
      </w:pPr>
    </w:p>
    <w:p w14:paraId="48EC1C80" w14:textId="250E45E0" w:rsidR="004572B3" w:rsidRDefault="004572B3">
      <w:pPr>
        <w:rPr>
          <w:ins w:id="1153" w:author="Steven Kinsey" w:date="2020-05-12T10:29:00Z"/>
          <w:rFonts w:ascii="Arial" w:hAnsi="Arial" w:cs="Arial"/>
          <w:b/>
        </w:rPr>
      </w:pPr>
    </w:p>
    <w:p w14:paraId="2F9B6104" w14:textId="76E5AA98" w:rsidR="004572B3" w:rsidRDefault="004572B3">
      <w:pPr>
        <w:rPr>
          <w:ins w:id="1154" w:author="Steven Kinsey" w:date="2020-05-12T10:29:00Z"/>
          <w:rFonts w:ascii="Arial" w:hAnsi="Arial" w:cs="Arial"/>
          <w:b/>
        </w:rPr>
      </w:pPr>
    </w:p>
    <w:p w14:paraId="63CE88BF" w14:textId="0560E739" w:rsidR="004572B3" w:rsidRDefault="004572B3">
      <w:pPr>
        <w:rPr>
          <w:ins w:id="1155" w:author="Steven Kinsey" w:date="2020-05-12T10:29:00Z"/>
          <w:rFonts w:ascii="Arial" w:hAnsi="Arial" w:cs="Arial"/>
          <w:b/>
        </w:rPr>
      </w:pPr>
    </w:p>
    <w:p w14:paraId="71933565" w14:textId="37744CAB" w:rsidR="004572B3" w:rsidRDefault="004572B3">
      <w:pPr>
        <w:rPr>
          <w:ins w:id="1156" w:author="Steven Kinsey" w:date="2020-05-12T10:29:00Z"/>
          <w:rFonts w:ascii="Arial" w:hAnsi="Arial" w:cs="Arial"/>
          <w:b/>
        </w:rPr>
      </w:pPr>
    </w:p>
    <w:p w14:paraId="03AE0208" w14:textId="4590B271" w:rsidR="004572B3" w:rsidRDefault="004572B3">
      <w:pPr>
        <w:rPr>
          <w:ins w:id="1157" w:author="Steven Kinsey" w:date="2020-05-12T10:29:00Z"/>
          <w:rFonts w:ascii="Arial" w:hAnsi="Arial" w:cs="Arial"/>
          <w:b/>
        </w:rPr>
      </w:pPr>
    </w:p>
    <w:p w14:paraId="5B1A621B" w14:textId="1E328379" w:rsidR="004572B3" w:rsidRDefault="004572B3">
      <w:pPr>
        <w:rPr>
          <w:ins w:id="1158" w:author="Steven Kinsey" w:date="2020-05-12T10:29:00Z"/>
          <w:rFonts w:ascii="Arial" w:hAnsi="Arial" w:cs="Arial"/>
          <w:b/>
        </w:rPr>
      </w:pPr>
    </w:p>
    <w:p w14:paraId="12EA6E62" w14:textId="46996CA2" w:rsidR="004572B3" w:rsidRDefault="004572B3">
      <w:pPr>
        <w:rPr>
          <w:ins w:id="1159" w:author="Steven Kinsey" w:date="2020-05-12T10:29:00Z"/>
          <w:rFonts w:ascii="Arial" w:hAnsi="Arial" w:cs="Arial"/>
          <w:b/>
        </w:rPr>
      </w:pPr>
    </w:p>
    <w:p w14:paraId="06E96430" w14:textId="42B5370A" w:rsidR="004572B3" w:rsidRDefault="004572B3">
      <w:pPr>
        <w:rPr>
          <w:ins w:id="1160" w:author="Steven Kinsey" w:date="2020-05-12T10:29:00Z"/>
          <w:rFonts w:ascii="Arial" w:hAnsi="Arial" w:cs="Arial"/>
          <w:b/>
        </w:rPr>
      </w:pPr>
    </w:p>
    <w:p w14:paraId="3D0D5DEA" w14:textId="44D8A755" w:rsidR="004572B3" w:rsidRDefault="004572B3">
      <w:pPr>
        <w:rPr>
          <w:ins w:id="1161" w:author="Steven Kinsey" w:date="2020-05-12T10:29:00Z"/>
          <w:rFonts w:ascii="Arial" w:hAnsi="Arial" w:cs="Arial"/>
          <w:b/>
        </w:rPr>
      </w:pPr>
    </w:p>
    <w:p w14:paraId="4698531A" w14:textId="5CB8E383" w:rsidR="004572B3" w:rsidRDefault="004572B3">
      <w:pPr>
        <w:rPr>
          <w:ins w:id="1162" w:author="Steven Kinsey" w:date="2020-05-12T10:29:00Z"/>
          <w:rFonts w:ascii="Arial" w:hAnsi="Arial" w:cs="Arial"/>
          <w:b/>
        </w:rPr>
      </w:pPr>
    </w:p>
    <w:p w14:paraId="3BFCF4FA" w14:textId="724EF33C" w:rsidR="004572B3" w:rsidRDefault="004572B3">
      <w:pPr>
        <w:rPr>
          <w:ins w:id="1163" w:author="Steven Kinsey" w:date="2020-05-12T10:29:00Z"/>
          <w:rFonts w:ascii="Arial" w:hAnsi="Arial" w:cs="Arial"/>
          <w:b/>
        </w:rPr>
      </w:pPr>
    </w:p>
    <w:p w14:paraId="59D62B86" w14:textId="08508EB9" w:rsidR="004572B3" w:rsidRDefault="004572B3">
      <w:pPr>
        <w:rPr>
          <w:ins w:id="1164" w:author="Steven Kinsey" w:date="2020-05-12T10:29:00Z"/>
          <w:rFonts w:ascii="Arial" w:hAnsi="Arial" w:cs="Arial"/>
          <w:b/>
        </w:rPr>
      </w:pPr>
    </w:p>
    <w:p w14:paraId="157FF6EC" w14:textId="6930798C" w:rsidR="004572B3" w:rsidRDefault="004572B3">
      <w:pPr>
        <w:rPr>
          <w:ins w:id="1165" w:author="Steven Kinsey" w:date="2020-05-12T10:29:00Z"/>
          <w:rFonts w:ascii="Arial" w:hAnsi="Arial" w:cs="Arial"/>
          <w:b/>
        </w:rPr>
      </w:pPr>
    </w:p>
    <w:p w14:paraId="03B3EA72" w14:textId="2835D130" w:rsidR="004572B3" w:rsidRDefault="004572B3">
      <w:pPr>
        <w:rPr>
          <w:ins w:id="1166" w:author="Steven Kinsey" w:date="2020-05-12T10:29:00Z"/>
          <w:rFonts w:ascii="Arial" w:hAnsi="Arial" w:cs="Arial"/>
          <w:b/>
        </w:rPr>
      </w:pPr>
    </w:p>
    <w:p w14:paraId="33A6D3A3" w14:textId="2211ECB5" w:rsidR="004572B3" w:rsidRDefault="004572B3">
      <w:pPr>
        <w:rPr>
          <w:ins w:id="1167" w:author="Steven Kinsey" w:date="2020-05-12T10:29:00Z"/>
          <w:rFonts w:ascii="Arial" w:hAnsi="Arial" w:cs="Arial"/>
          <w:b/>
        </w:rPr>
      </w:pPr>
    </w:p>
    <w:p w14:paraId="24B2A316" w14:textId="742759D5" w:rsidR="004572B3" w:rsidRDefault="004572B3">
      <w:pPr>
        <w:rPr>
          <w:ins w:id="1168" w:author="Steven Kinsey" w:date="2020-05-12T10:29:00Z"/>
          <w:rFonts w:ascii="Arial" w:hAnsi="Arial" w:cs="Arial"/>
          <w:b/>
        </w:rPr>
      </w:pPr>
    </w:p>
    <w:p w14:paraId="24AE2E3A" w14:textId="493025A3" w:rsidR="004572B3" w:rsidRDefault="004572B3">
      <w:pPr>
        <w:rPr>
          <w:ins w:id="1169" w:author="Steven Kinsey" w:date="2020-05-12T10:29:00Z"/>
          <w:rFonts w:ascii="Arial" w:hAnsi="Arial" w:cs="Arial"/>
          <w:b/>
        </w:rPr>
      </w:pPr>
    </w:p>
    <w:p w14:paraId="5720AB64" w14:textId="1B5BF89E" w:rsidR="004572B3" w:rsidRDefault="004572B3">
      <w:pPr>
        <w:rPr>
          <w:ins w:id="1170" w:author="Steven Kinsey" w:date="2020-05-12T10:29:00Z"/>
          <w:rFonts w:ascii="Arial" w:hAnsi="Arial" w:cs="Arial"/>
          <w:b/>
        </w:rPr>
      </w:pPr>
    </w:p>
    <w:p w14:paraId="325D7E58" w14:textId="47C4D19B" w:rsidR="004572B3" w:rsidRDefault="004572B3">
      <w:pPr>
        <w:rPr>
          <w:ins w:id="1171" w:author="Steven Kinsey" w:date="2020-05-12T10:29:00Z"/>
          <w:rFonts w:ascii="Arial" w:hAnsi="Arial" w:cs="Arial"/>
          <w:b/>
        </w:rPr>
      </w:pPr>
    </w:p>
    <w:p w14:paraId="64AA06C4" w14:textId="69D276C6" w:rsidR="004572B3" w:rsidRDefault="004572B3">
      <w:pPr>
        <w:rPr>
          <w:ins w:id="1172" w:author="Steven Kinsey" w:date="2020-05-12T10:29:00Z"/>
          <w:rFonts w:ascii="Arial" w:hAnsi="Arial" w:cs="Arial"/>
          <w:b/>
        </w:rPr>
      </w:pPr>
    </w:p>
    <w:p w14:paraId="4A238782" w14:textId="5012708D" w:rsidR="004572B3" w:rsidRDefault="004572B3">
      <w:pPr>
        <w:rPr>
          <w:ins w:id="1173" w:author="Steven Kinsey" w:date="2020-05-12T10:29:00Z"/>
          <w:rFonts w:ascii="Arial" w:hAnsi="Arial" w:cs="Arial"/>
          <w:b/>
        </w:rPr>
      </w:pPr>
    </w:p>
    <w:p w14:paraId="6E74A165" w14:textId="0B60872C" w:rsidR="004572B3" w:rsidRDefault="004572B3">
      <w:pPr>
        <w:rPr>
          <w:ins w:id="1174" w:author="Steven Kinsey" w:date="2020-05-12T10:29:00Z"/>
          <w:rFonts w:ascii="Arial" w:hAnsi="Arial" w:cs="Arial"/>
          <w:b/>
        </w:rPr>
      </w:pPr>
    </w:p>
    <w:p w14:paraId="112E509E" w14:textId="38D788A1" w:rsidR="004572B3" w:rsidRDefault="004572B3">
      <w:pPr>
        <w:rPr>
          <w:ins w:id="1175" w:author="Steven Kinsey" w:date="2020-05-12T10:29:00Z"/>
          <w:rFonts w:ascii="Arial" w:hAnsi="Arial" w:cs="Arial"/>
          <w:b/>
        </w:rPr>
      </w:pPr>
    </w:p>
    <w:p w14:paraId="3FA14A0D" w14:textId="29A2AC17" w:rsidR="004572B3" w:rsidRDefault="004572B3">
      <w:pPr>
        <w:rPr>
          <w:ins w:id="1176" w:author="Steven Kinsey" w:date="2020-05-12T10:29:00Z"/>
          <w:rFonts w:ascii="Arial" w:hAnsi="Arial" w:cs="Arial"/>
          <w:b/>
        </w:rPr>
      </w:pPr>
    </w:p>
    <w:p w14:paraId="60B0C040" w14:textId="77CC458B" w:rsidR="004572B3" w:rsidRDefault="004572B3">
      <w:pPr>
        <w:rPr>
          <w:ins w:id="1177" w:author="Steven Kinsey" w:date="2020-05-12T10:29:00Z"/>
          <w:rFonts w:ascii="Arial" w:hAnsi="Arial" w:cs="Arial"/>
          <w:b/>
        </w:rPr>
      </w:pPr>
    </w:p>
    <w:p w14:paraId="7294CDB8" w14:textId="51A4FF28" w:rsidR="004572B3" w:rsidRDefault="004572B3">
      <w:pPr>
        <w:rPr>
          <w:ins w:id="1178" w:author="Steven Kinsey" w:date="2020-05-12T10:29:00Z"/>
          <w:rFonts w:ascii="Arial" w:hAnsi="Arial" w:cs="Arial"/>
          <w:b/>
        </w:rPr>
      </w:pPr>
    </w:p>
    <w:p w14:paraId="41DD905A" w14:textId="6BF798F8" w:rsidR="004572B3" w:rsidRDefault="004572B3">
      <w:pPr>
        <w:rPr>
          <w:ins w:id="1179" w:author="Steven Kinsey" w:date="2020-05-12T10:29:00Z"/>
          <w:rFonts w:ascii="Arial" w:hAnsi="Arial" w:cs="Arial"/>
          <w:b/>
        </w:rPr>
      </w:pPr>
    </w:p>
    <w:p w14:paraId="64506592" w14:textId="77777777" w:rsidR="004572B3" w:rsidDel="00695C79" w:rsidRDefault="004572B3">
      <w:pPr>
        <w:rPr>
          <w:del w:id="1180" w:author="Steven Kinsey" w:date="2020-06-29T10:12:00Z"/>
          <w:rFonts w:ascii="Arial" w:hAnsi="Arial" w:cs="Arial"/>
          <w:b/>
        </w:rPr>
      </w:pPr>
    </w:p>
    <w:p w14:paraId="785A3E24" w14:textId="77777777" w:rsidR="004572B3" w:rsidRDefault="004572B3">
      <w:pPr>
        <w:rPr>
          <w:ins w:id="1181" w:author="Steven Kinsey" w:date="2020-05-12T10:28:00Z"/>
          <w:rFonts w:ascii="Arial" w:hAnsi="Arial" w:cs="Arial"/>
          <w:b/>
        </w:rPr>
        <w:pPrChange w:id="1182" w:author="Steven Kinsey" w:date="2020-06-29T10:12:00Z">
          <w:pPr>
            <w:jc w:val="center"/>
          </w:pPr>
        </w:pPrChange>
      </w:pPr>
    </w:p>
    <w:p w14:paraId="21F41DB0" w14:textId="2494F98A" w:rsidR="006E613E" w:rsidRPr="00222D1A" w:rsidRDefault="006E613E" w:rsidP="006E613E">
      <w:pPr>
        <w:jc w:val="center"/>
        <w:rPr>
          <w:rFonts w:ascii="Arial" w:hAnsi="Arial" w:cs="Arial"/>
          <w:b/>
        </w:rPr>
      </w:pPr>
      <w:r w:rsidRPr="00222D1A">
        <w:rPr>
          <w:rFonts w:ascii="Arial" w:hAnsi="Arial" w:cs="Arial"/>
          <w:b/>
        </w:rPr>
        <w:t xml:space="preserve">APPENDIX </w:t>
      </w:r>
      <w:del w:id="1183" w:author="Steven Kinsey" w:date="2020-05-12T10:29:00Z">
        <w:r w:rsidRPr="00222D1A" w:rsidDel="004572B3">
          <w:rPr>
            <w:rFonts w:ascii="Arial" w:hAnsi="Arial" w:cs="Arial"/>
            <w:b/>
          </w:rPr>
          <w:delText>B</w:delText>
        </w:r>
      </w:del>
      <w:ins w:id="1184" w:author="Steven Kinsey" w:date="2020-05-12T10:29:00Z">
        <w:r w:rsidR="004572B3">
          <w:rPr>
            <w:rFonts w:ascii="Arial" w:hAnsi="Arial" w:cs="Arial"/>
            <w:b/>
          </w:rPr>
          <w:t>C</w:t>
        </w:r>
      </w:ins>
      <w:r w:rsidRPr="00222D1A">
        <w:rPr>
          <w:rFonts w:ascii="Arial" w:hAnsi="Arial" w:cs="Arial"/>
          <w:b/>
        </w:rPr>
        <w:t>:</w:t>
      </w:r>
      <w:r w:rsidR="00114F3B">
        <w:rPr>
          <w:rFonts w:ascii="Arial" w:hAnsi="Arial" w:cs="Arial"/>
          <w:b/>
        </w:rPr>
        <w:t xml:space="preserve"> </w:t>
      </w:r>
      <w:r w:rsidRPr="00222D1A">
        <w:rPr>
          <w:rFonts w:ascii="Arial" w:hAnsi="Arial" w:cs="Arial"/>
          <w:b/>
        </w:rPr>
        <w:t>Sport Club Risk Index</w:t>
      </w:r>
    </w:p>
    <w:p w14:paraId="2D23AEEC" w14:textId="77777777" w:rsidR="006E613E" w:rsidRDefault="006E613E" w:rsidP="006E613E">
      <w:pPr>
        <w:jc w:val="center"/>
        <w:rPr>
          <w:rFonts w:ascii="Arial" w:hAnsi="Arial" w:cs="Arial"/>
          <w:b/>
        </w:rPr>
      </w:pPr>
    </w:p>
    <w:p w14:paraId="4CFA603C" w14:textId="77777777" w:rsidR="006E613E" w:rsidRDefault="006E613E" w:rsidP="006E613E">
      <w:pPr>
        <w:rPr>
          <w:rFonts w:ascii="Arial" w:hAnsi="Arial" w:cs="Arial"/>
          <w:b/>
          <w:sz w:val="22"/>
          <w:szCs w:val="22"/>
        </w:rPr>
      </w:pPr>
    </w:p>
    <w:p w14:paraId="3C4AC918" w14:textId="77777777" w:rsidR="006E613E" w:rsidRDefault="006E613E" w:rsidP="006E613E">
      <w:pPr>
        <w:rPr>
          <w:sz w:val="22"/>
          <w:szCs w:val="22"/>
        </w:rPr>
      </w:pPr>
      <w:r w:rsidRPr="00EF12E2">
        <w:rPr>
          <w:rFonts w:ascii="Arial" w:hAnsi="Arial" w:cs="Arial"/>
          <w:b/>
          <w:sz w:val="22"/>
          <w:szCs w:val="22"/>
        </w:rPr>
        <w:t>Risk</w:t>
      </w:r>
      <w:r w:rsidRPr="00A566D8">
        <w:rPr>
          <w:b/>
          <w:sz w:val="22"/>
          <w:szCs w:val="22"/>
        </w:rPr>
        <w:t xml:space="preserve"> </w:t>
      </w:r>
      <w:r w:rsidRPr="00EF12E2">
        <w:rPr>
          <w:rFonts w:ascii="Arial" w:hAnsi="Arial" w:cs="Arial"/>
          <w:b/>
          <w:sz w:val="22"/>
          <w:szCs w:val="22"/>
        </w:rPr>
        <w:t>Level</w:t>
      </w:r>
      <w:r w:rsidRPr="00A566D8">
        <w:rPr>
          <w:rFonts w:ascii="Arial" w:hAnsi="Arial" w:cs="Arial"/>
          <w:b/>
          <w:sz w:val="22"/>
          <w:szCs w:val="22"/>
        </w:rPr>
        <w:t xml:space="preserve"> </w:t>
      </w:r>
      <w:r w:rsidRPr="00EF12E2">
        <w:rPr>
          <w:rFonts w:ascii="Arial" w:hAnsi="Arial" w:cs="Arial"/>
          <w:b/>
          <w:sz w:val="22"/>
          <w:szCs w:val="22"/>
        </w:rPr>
        <w:t>I</w:t>
      </w:r>
      <w:r w:rsidRPr="00A566D8">
        <w:rPr>
          <w:sz w:val="22"/>
          <w:szCs w:val="22"/>
        </w:rPr>
        <w:t xml:space="preserve"> </w:t>
      </w:r>
    </w:p>
    <w:p w14:paraId="1C117BC2" w14:textId="77777777" w:rsidR="006E613E" w:rsidRPr="00EF12E2" w:rsidRDefault="006E613E" w:rsidP="006E613E">
      <w:pPr>
        <w:pStyle w:val="PlainText"/>
        <w:spacing w:line="288" w:lineRule="auto"/>
        <w:rPr>
          <w:sz w:val="22"/>
          <w:szCs w:val="22"/>
        </w:rPr>
      </w:pPr>
      <w:r>
        <w:rPr>
          <w:sz w:val="22"/>
          <w:szCs w:val="22"/>
        </w:rPr>
        <w:t>1.</w:t>
      </w:r>
      <w:r w:rsidRPr="00A566D8">
        <w:rPr>
          <w:sz w:val="22"/>
          <w:szCs w:val="22"/>
        </w:rPr>
        <w:t xml:space="preserve"> </w:t>
      </w:r>
      <w:r w:rsidRPr="00EF12E2">
        <w:rPr>
          <w:sz w:val="22"/>
          <w:szCs w:val="22"/>
        </w:rPr>
        <w:t>Must employ a coach/instructor/certified player-coach to be sanctioned for activity</w:t>
      </w:r>
      <w:r>
        <w:rPr>
          <w:sz w:val="22"/>
          <w:szCs w:val="22"/>
        </w:rPr>
        <w:t xml:space="preserve">. Recreation Services needs </w:t>
      </w:r>
      <w:r w:rsidRPr="00EF12E2">
        <w:rPr>
          <w:sz w:val="22"/>
          <w:szCs w:val="22"/>
        </w:rPr>
        <w:t xml:space="preserve">a copy of the signed coaching agreement </w:t>
      </w:r>
      <w:r>
        <w:rPr>
          <w:sz w:val="22"/>
          <w:szCs w:val="22"/>
        </w:rPr>
        <w:t xml:space="preserve">and a resume </w:t>
      </w:r>
      <w:r w:rsidRPr="00EF12E2">
        <w:rPr>
          <w:sz w:val="22"/>
          <w:szCs w:val="22"/>
        </w:rPr>
        <w:t xml:space="preserve">on file. </w:t>
      </w:r>
    </w:p>
    <w:p w14:paraId="65C57360" w14:textId="77777777" w:rsidR="006E613E" w:rsidRPr="00EF12E2" w:rsidRDefault="006E613E" w:rsidP="006E613E">
      <w:pPr>
        <w:pStyle w:val="PlainText"/>
        <w:spacing w:line="288" w:lineRule="auto"/>
        <w:rPr>
          <w:sz w:val="22"/>
          <w:szCs w:val="22"/>
        </w:rPr>
      </w:pPr>
      <w:r w:rsidRPr="00EF12E2">
        <w:rPr>
          <w:sz w:val="22"/>
          <w:szCs w:val="22"/>
        </w:rPr>
        <w:t xml:space="preserve">2.  Coach/instructor must be certified in CPR &amp; trained in First-Aid (must be valid for year) </w:t>
      </w:r>
    </w:p>
    <w:p w14:paraId="62E82907" w14:textId="77777777" w:rsidR="006E613E" w:rsidRPr="00EF12E2" w:rsidRDefault="006E613E" w:rsidP="006E613E">
      <w:pPr>
        <w:pStyle w:val="PlainText"/>
        <w:spacing w:line="288" w:lineRule="auto"/>
        <w:rPr>
          <w:sz w:val="22"/>
          <w:szCs w:val="22"/>
        </w:rPr>
      </w:pPr>
      <w:r w:rsidRPr="00EF12E2">
        <w:rPr>
          <w:sz w:val="22"/>
          <w:szCs w:val="22"/>
        </w:rPr>
        <w:t xml:space="preserve">3.  </w:t>
      </w:r>
      <w:r>
        <w:rPr>
          <w:sz w:val="22"/>
          <w:szCs w:val="22"/>
        </w:rPr>
        <w:t>M</w:t>
      </w:r>
      <w:r w:rsidRPr="00EF12E2">
        <w:rPr>
          <w:sz w:val="22"/>
          <w:szCs w:val="22"/>
        </w:rPr>
        <w:t xml:space="preserve">ust have at least two officers certified in CPR </w:t>
      </w:r>
    </w:p>
    <w:p w14:paraId="7F7AD4BF" w14:textId="77777777" w:rsidR="006E613E" w:rsidRDefault="006E613E" w:rsidP="006E613E">
      <w:pPr>
        <w:pStyle w:val="PlainText"/>
        <w:spacing w:line="288" w:lineRule="auto"/>
        <w:rPr>
          <w:sz w:val="22"/>
          <w:szCs w:val="22"/>
        </w:rPr>
      </w:pPr>
      <w:r>
        <w:rPr>
          <w:sz w:val="22"/>
          <w:szCs w:val="22"/>
        </w:rPr>
        <w:t>4</w:t>
      </w:r>
      <w:r w:rsidRPr="00EF12E2">
        <w:rPr>
          <w:sz w:val="22"/>
          <w:szCs w:val="22"/>
        </w:rPr>
        <w:t xml:space="preserve">.  Must have at least two officers participate in First-Aid training session </w:t>
      </w:r>
    </w:p>
    <w:p w14:paraId="2640901C" w14:textId="77777777" w:rsidR="006E613E" w:rsidRPr="00EF12E2" w:rsidRDefault="006E613E" w:rsidP="006E613E">
      <w:pPr>
        <w:pStyle w:val="PlainText"/>
        <w:spacing w:line="288" w:lineRule="auto"/>
        <w:rPr>
          <w:sz w:val="22"/>
          <w:szCs w:val="22"/>
        </w:rPr>
      </w:pPr>
      <w:r>
        <w:rPr>
          <w:sz w:val="22"/>
          <w:szCs w:val="22"/>
        </w:rPr>
        <w:t xml:space="preserve">5. </w:t>
      </w:r>
      <w:r w:rsidRPr="00EF12E2">
        <w:rPr>
          <w:sz w:val="22"/>
          <w:szCs w:val="22"/>
        </w:rPr>
        <w:t xml:space="preserve">.  </w:t>
      </w:r>
      <w:r>
        <w:rPr>
          <w:sz w:val="22"/>
          <w:szCs w:val="22"/>
        </w:rPr>
        <w:t xml:space="preserve">Will have restrictions placed on </w:t>
      </w:r>
      <w:r w:rsidRPr="00EF12E2">
        <w:rPr>
          <w:sz w:val="22"/>
          <w:szCs w:val="22"/>
        </w:rPr>
        <w:t xml:space="preserve">practice until all members have received parent letter regarding participation and insurance. </w:t>
      </w:r>
      <w:r>
        <w:rPr>
          <w:sz w:val="22"/>
          <w:szCs w:val="22"/>
        </w:rPr>
        <w:t xml:space="preserve">(This cannot happen until a roster has been properly submitted)  </w:t>
      </w:r>
      <w:r w:rsidRPr="00EF12E2">
        <w:rPr>
          <w:sz w:val="22"/>
          <w:szCs w:val="22"/>
        </w:rPr>
        <w:t xml:space="preserve">Restricted practices as indicated: </w:t>
      </w:r>
    </w:p>
    <w:p w14:paraId="15E54B3B" w14:textId="77777777" w:rsidR="006E613E" w:rsidRPr="00EF12E2" w:rsidRDefault="006E613E" w:rsidP="006E613E">
      <w:pPr>
        <w:pStyle w:val="PlainText"/>
        <w:spacing w:line="288" w:lineRule="auto"/>
        <w:ind w:left="720" w:firstLine="720"/>
        <w:rPr>
          <w:sz w:val="22"/>
          <w:szCs w:val="22"/>
        </w:rPr>
      </w:pPr>
      <w:r w:rsidRPr="00EF12E2">
        <w:rPr>
          <w:sz w:val="22"/>
          <w:szCs w:val="22"/>
        </w:rPr>
        <w:t xml:space="preserve">A = No practice until parent letter is mailed </w:t>
      </w:r>
    </w:p>
    <w:p w14:paraId="1883CDBC" w14:textId="77777777" w:rsidR="006E613E" w:rsidRPr="00EF12E2" w:rsidRDefault="006E613E" w:rsidP="006E613E">
      <w:pPr>
        <w:pStyle w:val="PlainText"/>
        <w:spacing w:line="288" w:lineRule="auto"/>
        <w:ind w:left="720" w:firstLine="720"/>
        <w:rPr>
          <w:sz w:val="22"/>
          <w:szCs w:val="22"/>
        </w:rPr>
      </w:pPr>
      <w:r w:rsidRPr="00EF12E2">
        <w:rPr>
          <w:sz w:val="22"/>
          <w:szCs w:val="22"/>
        </w:rPr>
        <w:t xml:space="preserve">B = No contact and/or no padding practice allowed until parent letter is mailed </w:t>
      </w:r>
    </w:p>
    <w:p w14:paraId="13785AB9" w14:textId="77777777" w:rsidR="006E613E" w:rsidRPr="00EF12E2" w:rsidRDefault="006E613E" w:rsidP="006E613E">
      <w:pPr>
        <w:pStyle w:val="PlainText"/>
        <w:spacing w:line="288" w:lineRule="auto"/>
        <w:rPr>
          <w:sz w:val="22"/>
          <w:szCs w:val="22"/>
        </w:rPr>
      </w:pPr>
      <w:r>
        <w:rPr>
          <w:sz w:val="22"/>
          <w:szCs w:val="22"/>
        </w:rPr>
        <w:t>6</w:t>
      </w:r>
      <w:r w:rsidRPr="00EF12E2">
        <w:rPr>
          <w:sz w:val="22"/>
          <w:szCs w:val="22"/>
        </w:rPr>
        <w:t xml:space="preserve">.   Must have an athletic trainer, EMT, doctor, or ambulance for all home events </w:t>
      </w:r>
    </w:p>
    <w:p w14:paraId="0B3D323E" w14:textId="77777777" w:rsidR="006E613E" w:rsidRPr="00EF12E2" w:rsidRDefault="006E613E" w:rsidP="006E613E">
      <w:pPr>
        <w:pStyle w:val="PlainText"/>
        <w:spacing w:line="288" w:lineRule="auto"/>
        <w:rPr>
          <w:sz w:val="22"/>
          <w:szCs w:val="22"/>
        </w:rPr>
      </w:pPr>
      <w:r>
        <w:rPr>
          <w:sz w:val="22"/>
          <w:szCs w:val="22"/>
        </w:rPr>
        <w:t>7</w:t>
      </w:r>
      <w:r w:rsidRPr="00EF12E2">
        <w:rPr>
          <w:sz w:val="22"/>
          <w:szCs w:val="22"/>
        </w:rPr>
        <w:t xml:space="preserve">. </w:t>
      </w:r>
      <w:r>
        <w:rPr>
          <w:sz w:val="22"/>
          <w:szCs w:val="22"/>
        </w:rPr>
        <w:t xml:space="preserve">  </w:t>
      </w:r>
      <w:r w:rsidRPr="00EF12E2">
        <w:rPr>
          <w:sz w:val="22"/>
          <w:szCs w:val="22"/>
        </w:rPr>
        <w:t xml:space="preserve">All club members or participants in events must be 18 years or older </w:t>
      </w:r>
    </w:p>
    <w:p w14:paraId="45BD2F7E" w14:textId="77777777" w:rsidR="006E613E" w:rsidRPr="00EF12E2" w:rsidRDefault="006E613E" w:rsidP="006E613E">
      <w:pPr>
        <w:pStyle w:val="PlainText"/>
        <w:spacing w:line="288" w:lineRule="auto"/>
        <w:rPr>
          <w:sz w:val="22"/>
          <w:szCs w:val="22"/>
        </w:rPr>
      </w:pPr>
      <w:r>
        <w:rPr>
          <w:sz w:val="22"/>
          <w:szCs w:val="22"/>
        </w:rPr>
        <w:t>8</w:t>
      </w:r>
      <w:r w:rsidRPr="00EF12E2">
        <w:rPr>
          <w:sz w:val="22"/>
          <w:szCs w:val="22"/>
        </w:rPr>
        <w:t xml:space="preserve">. Highly recommend membership with an NGB or comparable regional organization </w:t>
      </w:r>
    </w:p>
    <w:p w14:paraId="05D3CCBE" w14:textId="77777777" w:rsidR="006E613E" w:rsidRPr="00CE6F54" w:rsidRDefault="006E613E" w:rsidP="006E613E">
      <w:pPr>
        <w:pStyle w:val="PlainText"/>
        <w:spacing w:line="288" w:lineRule="auto"/>
        <w:rPr>
          <w:sz w:val="16"/>
          <w:szCs w:val="16"/>
        </w:rPr>
      </w:pPr>
    </w:p>
    <w:p w14:paraId="296251F1" w14:textId="77777777" w:rsidR="006E613E" w:rsidRDefault="006E613E" w:rsidP="006E613E">
      <w:pPr>
        <w:spacing w:line="360" w:lineRule="auto"/>
        <w:rPr>
          <w:rFonts w:ascii="Arial" w:hAnsi="Arial" w:cs="Arial"/>
          <w:b/>
          <w:sz w:val="22"/>
          <w:szCs w:val="22"/>
        </w:rPr>
      </w:pPr>
      <w:r w:rsidRPr="00EF12E2">
        <w:rPr>
          <w:rFonts w:ascii="Arial" w:hAnsi="Arial" w:cs="Arial"/>
          <w:b/>
          <w:sz w:val="22"/>
          <w:szCs w:val="22"/>
        </w:rPr>
        <w:t>Risk Level II</w:t>
      </w:r>
    </w:p>
    <w:p w14:paraId="3BEE57E1" w14:textId="77777777" w:rsidR="006E613E" w:rsidRPr="00EF12E2" w:rsidRDefault="006E613E" w:rsidP="006E613E">
      <w:pPr>
        <w:spacing w:line="288" w:lineRule="auto"/>
        <w:rPr>
          <w:rFonts w:ascii="Arial" w:hAnsi="Arial" w:cs="Arial"/>
          <w:sz w:val="22"/>
          <w:szCs w:val="22"/>
        </w:rPr>
      </w:pPr>
      <w:r w:rsidRPr="00EF12E2">
        <w:rPr>
          <w:rFonts w:ascii="Arial" w:hAnsi="Arial" w:cs="Arial"/>
          <w:sz w:val="22"/>
          <w:szCs w:val="22"/>
        </w:rPr>
        <w:t>1. If club has coach/instructor, must have current resume</w:t>
      </w:r>
      <w:r>
        <w:rPr>
          <w:rFonts w:ascii="Arial" w:hAnsi="Arial" w:cs="Arial"/>
          <w:sz w:val="22"/>
          <w:szCs w:val="22"/>
        </w:rPr>
        <w:t xml:space="preserve"> and coaching agreement </w:t>
      </w:r>
      <w:r w:rsidRPr="00EF12E2">
        <w:rPr>
          <w:rFonts w:ascii="Arial" w:hAnsi="Arial" w:cs="Arial"/>
          <w:sz w:val="22"/>
          <w:szCs w:val="22"/>
        </w:rPr>
        <w:t>on file with Recreation Service Office</w:t>
      </w:r>
    </w:p>
    <w:p w14:paraId="41AE1799" w14:textId="77777777" w:rsidR="006E613E" w:rsidRPr="00EF12E2" w:rsidRDefault="006E613E" w:rsidP="006E613E">
      <w:pPr>
        <w:spacing w:line="288" w:lineRule="auto"/>
        <w:rPr>
          <w:rFonts w:ascii="Arial" w:hAnsi="Arial" w:cs="Arial"/>
          <w:sz w:val="22"/>
          <w:szCs w:val="22"/>
        </w:rPr>
      </w:pPr>
      <w:r w:rsidRPr="00EF12E2">
        <w:rPr>
          <w:rFonts w:ascii="Arial" w:hAnsi="Arial" w:cs="Arial"/>
          <w:sz w:val="22"/>
          <w:szCs w:val="22"/>
        </w:rPr>
        <w:t>2. Must have at least two officers cer</w:t>
      </w:r>
      <w:r>
        <w:rPr>
          <w:rFonts w:ascii="Arial" w:hAnsi="Arial" w:cs="Arial"/>
          <w:sz w:val="22"/>
          <w:szCs w:val="22"/>
        </w:rPr>
        <w:t>t</w:t>
      </w:r>
      <w:r w:rsidRPr="00EF12E2">
        <w:rPr>
          <w:rFonts w:ascii="Arial" w:hAnsi="Arial" w:cs="Arial"/>
          <w:sz w:val="22"/>
          <w:szCs w:val="22"/>
        </w:rPr>
        <w:t>ified in CPR</w:t>
      </w:r>
      <w:r>
        <w:rPr>
          <w:rFonts w:ascii="Arial" w:hAnsi="Arial" w:cs="Arial"/>
          <w:sz w:val="22"/>
          <w:szCs w:val="22"/>
        </w:rPr>
        <w:t xml:space="preserve"> and </w:t>
      </w:r>
    </w:p>
    <w:p w14:paraId="4ECC1FA6" w14:textId="77777777" w:rsidR="006E613E" w:rsidRPr="00EF12E2" w:rsidRDefault="006E613E" w:rsidP="006E613E">
      <w:pPr>
        <w:pStyle w:val="PlainText"/>
        <w:spacing w:line="288" w:lineRule="auto"/>
        <w:rPr>
          <w:sz w:val="22"/>
          <w:szCs w:val="22"/>
        </w:rPr>
      </w:pPr>
      <w:r>
        <w:rPr>
          <w:sz w:val="22"/>
          <w:szCs w:val="22"/>
        </w:rPr>
        <w:t>3</w:t>
      </w:r>
      <w:r w:rsidRPr="00EF12E2">
        <w:rPr>
          <w:sz w:val="22"/>
          <w:szCs w:val="22"/>
        </w:rPr>
        <w:t xml:space="preserve">.  Must have at least two officers participate in First-Aid training session </w:t>
      </w:r>
    </w:p>
    <w:p w14:paraId="07E6FFB2" w14:textId="77777777" w:rsidR="006E613E" w:rsidRPr="00EF12E2" w:rsidRDefault="006E613E" w:rsidP="006E613E">
      <w:pPr>
        <w:spacing w:line="288" w:lineRule="auto"/>
        <w:rPr>
          <w:rFonts w:ascii="Arial" w:hAnsi="Arial" w:cs="Arial"/>
          <w:sz w:val="22"/>
          <w:szCs w:val="22"/>
        </w:rPr>
      </w:pPr>
      <w:r w:rsidRPr="00EF12E2">
        <w:rPr>
          <w:rFonts w:ascii="Arial" w:hAnsi="Arial" w:cs="Arial"/>
          <w:sz w:val="22"/>
          <w:szCs w:val="22"/>
        </w:rPr>
        <w:t>4. Recommend membership with an NGB or comparable regional organization</w:t>
      </w:r>
    </w:p>
    <w:p w14:paraId="43EC01B7" w14:textId="77777777" w:rsidR="006E613E" w:rsidRPr="00CE6F54" w:rsidRDefault="006E613E" w:rsidP="006E613E">
      <w:pPr>
        <w:spacing w:line="360" w:lineRule="auto"/>
        <w:rPr>
          <w:rFonts w:ascii="Arial" w:hAnsi="Arial" w:cs="Arial"/>
          <w:sz w:val="16"/>
          <w:szCs w:val="16"/>
        </w:rPr>
      </w:pPr>
    </w:p>
    <w:p w14:paraId="500AB035" w14:textId="77777777" w:rsidR="006E613E" w:rsidRDefault="006E613E" w:rsidP="006E613E">
      <w:pPr>
        <w:spacing w:line="360" w:lineRule="auto"/>
        <w:rPr>
          <w:rFonts w:ascii="Arial" w:hAnsi="Arial" w:cs="Arial"/>
          <w:b/>
          <w:sz w:val="22"/>
          <w:szCs w:val="22"/>
        </w:rPr>
      </w:pPr>
      <w:r w:rsidRPr="00EF12E2">
        <w:rPr>
          <w:rFonts w:ascii="Arial" w:hAnsi="Arial" w:cs="Arial"/>
          <w:b/>
          <w:sz w:val="22"/>
          <w:szCs w:val="22"/>
        </w:rPr>
        <w:t>Risk Level III</w:t>
      </w:r>
    </w:p>
    <w:p w14:paraId="4516BC38" w14:textId="77777777" w:rsidR="007E52BB" w:rsidRDefault="006E613E" w:rsidP="006E613E">
      <w:pPr>
        <w:spacing w:line="288" w:lineRule="auto"/>
        <w:rPr>
          <w:rFonts w:ascii="Arial" w:hAnsi="Arial" w:cs="Arial"/>
          <w:sz w:val="22"/>
          <w:szCs w:val="22"/>
        </w:rPr>
      </w:pPr>
      <w:r w:rsidRPr="00EF12E2">
        <w:rPr>
          <w:rFonts w:ascii="Arial" w:hAnsi="Arial" w:cs="Arial"/>
          <w:sz w:val="22"/>
          <w:szCs w:val="22"/>
        </w:rPr>
        <w:t>1</w:t>
      </w:r>
      <w:r>
        <w:rPr>
          <w:rFonts w:ascii="Arial" w:hAnsi="Arial" w:cs="Arial"/>
          <w:sz w:val="22"/>
          <w:szCs w:val="22"/>
        </w:rPr>
        <w:t xml:space="preserve"> </w:t>
      </w:r>
      <w:r w:rsidRPr="00EF12E2">
        <w:rPr>
          <w:rFonts w:ascii="Arial" w:hAnsi="Arial" w:cs="Arial"/>
          <w:sz w:val="22"/>
          <w:szCs w:val="22"/>
        </w:rPr>
        <w:t xml:space="preserve">.If club has coach/instructor, must have current resume </w:t>
      </w:r>
      <w:r>
        <w:rPr>
          <w:rFonts w:ascii="Arial" w:hAnsi="Arial" w:cs="Arial"/>
          <w:sz w:val="22"/>
          <w:szCs w:val="22"/>
        </w:rPr>
        <w:t xml:space="preserve">and coaching agreement </w:t>
      </w:r>
      <w:r w:rsidRPr="00EF12E2">
        <w:rPr>
          <w:rFonts w:ascii="Arial" w:hAnsi="Arial" w:cs="Arial"/>
          <w:sz w:val="22"/>
          <w:szCs w:val="22"/>
        </w:rPr>
        <w:t xml:space="preserve">on file with </w:t>
      </w:r>
      <w:r w:rsidR="007E52BB">
        <w:rPr>
          <w:rFonts w:ascii="Arial" w:hAnsi="Arial" w:cs="Arial"/>
          <w:sz w:val="22"/>
          <w:szCs w:val="22"/>
        </w:rPr>
        <w:t xml:space="preserve">  </w:t>
      </w:r>
    </w:p>
    <w:p w14:paraId="143F7774" w14:textId="77777777" w:rsidR="006E613E" w:rsidRPr="00EF12E2" w:rsidRDefault="007E52BB" w:rsidP="006E613E">
      <w:pPr>
        <w:spacing w:line="288" w:lineRule="auto"/>
        <w:rPr>
          <w:rFonts w:ascii="Arial" w:hAnsi="Arial" w:cs="Arial"/>
          <w:sz w:val="22"/>
          <w:szCs w:val="22"/>
        </w:rPr>
      </w:pPr>
      <w:r>
        <w:rPr>
          <w:rFonts w:ascii="Arial" w:hAnsi="Arial" w:cs="Arial"/>
          <w:sz w:val="22"/>
          <w:szCs w:val="22"/>
        </w:rPr>
        <w:t xml:space="preserve">    Rec</w:t>
      </w:r>
      <w:r w:rsidR="006E613E" w:rsidRPr="00EF12E2">
        <w:rPr>
          <w:rFonts w:ascii="Arial" w:hAnsi="Arial" w:cs="Arial"/>
          <w:sz w:val="22"/>
          <w:szCs w:val="22"/>
        </w:rPr>
        <w:t>reation Service Office</w:t>
      </w:r>
    </w:p>
    <w:p w14:paraId="61D65F13" w14:textId="77777777" w:rsidR="006E613E" w:rsidRPr="00EF12E2" w:rsidRDefault="006E613E" w:rsidP="006E613E">
      <w:pPr>
        <w:spacing w:line="288" w:lineRule="auto"/>
        <w:rPr>
          <w:rFonts w:ascii="Arial" w:hAnsi="Arial" w:cs="Arial"/>
          <w:sz w:val="22"/>
          <w:szCs w:val="22"/>
        </w:rPr>
      </w:pPr>
      <w:r w:rsidRPr="00EF12E2">
        <w:rPr>
          <w:rFonts w:ascii="Arial" w:hAnsi="Arial" w:cs="Arial"/>
          <w:sz w:val="22"/>
          <w:szCs w:val="22"/>
        </w:rPr>
        <w:t>2.</w:t>
      </w:r>
      <w:r>
        <w:rPr>
          <w:rFonts w:ascii="Arial" w:hAnsi="Arial" w:cs="Arial"/>
          <w:sz w:val="22"/>
          <w:szCs w:val="22"/>
        </w:rPr>
        <w:t xml:space="preserve"> </w:t>
      </w:r>
      <w:r w:rsidRPr="00EF12E2">
        <w:rPr>
          <w:rFonts w:ascii="Arial" w:hAnsi="Arial" w:cs="Arial"/>
          <w:sz w:val="22"/>
          <w:szCs w:val="22"/>
        </w:rPr>
        <w:t>Must have at least two officers certified in CPR</w:t>
      </w:r>
    </w:p>
    <w:p w14:paraId="780A561B" w14:textId="77777777" w:rsidR="006E613E" w:rsidRPr="00EF12E2" w:rsidRDefault="006E613E" w:rsidP="006E613E">
      <w:pPr>
        <w:spacing w:line="288" w:lineRule="auto"/>
        <w:rPr>
          <w:rFonts w:ascii="Arial" w:hAnsi="Arial" w:cs="Arial"/>
          <w:sz w:val="22"/>
          <w:szCs w:val="22"/>
        </w:rPr>
      </w:pPr>
      <w:r w:rsidRPr="00EF12E2">
        <w:rPr>
          <w:rFonts w:ascii="Arial" w:hAnsi="Arial" w:cs="Arial"/>
          <w:sz w:val="22"/>
          <w:szCs w:val="22"/>
        </w:rPr>
        <w:t>3.</w:t>
      </w:r>
      <w:r>
        <w:rPr>
          <w:rFonts w:ascii="Arial" w:hAnsi="Arial" w:cs="Arial"/>
          <w:sz w:val="22"/>
          <w:szCs w:val="22"/>
        </w:rPr>
        <w:t xml:space="preserve"> </w:t>
      </w:r>
      <w:r w:rsidRPr="00EF12E2">
        <w:rPr>
          <w:rFonts w:ascii="Arial" w:hAnsi="Arial" w:cs="Arial"/>
          <w:sz w:val="22"/>
          <w:szCs w:val="22"/>
        </w:rPr>
        <w:t>Must have at least one officer trained in First-Aid</w:t>
      </w:r>
    </w:p>
    <w:p w14:paraId="3F9653D4" w14:textId="77777777" w:rsidR="006E613E" w:rsidRPr="00EF12E2" w:rsidRDefault="006E613E" w:rsidP="006E613E">
      <w:pPr>
        <w:spacing w:line="288" w:lineRule="auto"/>
        <w:rPr>
          <w:rFonts w:ascii="Arial" w:hAnsi="Arial" w:cs="Arial"/>
          <w:sz w:val="22"/>
          <w:szCs w:val="22"/>
        </w:rPr>
      </w:pPr>
      <w:r>
        <w:rPr>
          <w:rFonts w:ascii="Arial" w:hAnsi="Arial" w:cs="Arial"/>
          <w:sz w:val="22"/>
          <w:szCs w:val="22"/>
        </w:rPr>
        <w:t xml:space="preserve">4. </w:t>
      </w:r>
      <w:r w:rsidRPr="00EF12E2">
        <w:rPr>
          <w:rFonts w:ascii="Arial" w:hAnsi="Arial" w:cs="Arial"/>
          <w:sz w:val="22"/>
          <w:szCs w:val="22"/>
        </w:rPr>
        <w:t>Recommend membership with an NGB or comparable regional organization</w:t>
      </w:r>
    </w:p>
    <w:p w14:paraId="051AB5F9" w14:textId="77777777" w:rsidR="006E613E" w:rsidRPr="00CE6F54" w:rsidRDefault="006E613E" w:rsidP="006E613E">
      <w:pPr>
        <w:spacing w:line="360" w:lineRule="auto"/>
        <w:rPr>
          <w:rFonts w:ascii="Arial" w:hAnsi="Arial" w:cs="Arial"/>
          <w:b/>
          <w:sz w:val="16"/>
          <w:szCs w:val="16"/>
        </w:rPr>
      </w:pPr>
    </w:p>
    <w:p w14:paraId="6CC3CFA5" w14:textId="77777777" w:rsidR="006E613E" w:rsidRDefault="006E613E" w:rsidP="006E613E">
      <w:pPr>
        <w:spacing w:line="360" w:lineRule="auto"/>
        <w:rPr>
          <w:rFonts w:ascii="Arial" w:hAnsi="Arial" w:cs="Arial"/>
          <w:b/>
          <w:sz w:val="22"/>
          <w:szCs w:val="22"/>
        </w:rPr>
      </w:pPr>
      <w:r w:rsidRPr="00EF12E2">
        <w:rPr>
          <w:rFonts w:ascii="Arial" w:hAnsi="Arial" w:cs="Arial"/>
          <w:b/>
          <w:sz w:val="22"/>
          <w:szCs w:val="22"/>
        </w:rPr>
        <w:t>Risk Level IV</w:t>
      </w:r>
    </w:p>
    <w:p w14:paraId="2F01E401" w14:textId="77777777" w:rsidR="006E613E" w:rsidRPr="00EF12E2" w:rsidRDefault="006E613E" w:rsidP="006E613E">
      <w:pPr>
        <w:spacing w:line="288" w:lineRule="auto"/>
        <w:rPr>
          <w:rFonts w:ascii="Arial" w:hAnsi="Arial" w:cs="Arial"/>
          <w:sz w:val="22"/>
          <w:szCs w:val="22"/>
        </w:rPr>
      </w:pPr>
      <w:r w:rsidRPr="00EF12E2">
        <w:rPr>
          <w:rFonts w:ascii="Arial" w:hAnsi="Arial" w:cs="Arial"/>
          <w:sz w:val="22"/>
          <w:szCs w:val="22"/>
        </w:rPr>
        <w:lastRenderedPageBreak/>
        <w:t>1.</w:t>
      </w:r>
      <w:r>
        <w:rPr>
          <w:rFonts w:ascii="Arial" w:hAnsi="Arial" w:cs="Arial"/>
          <w:sz w:val="22"/>
          <w:szCs w:val="22"/>
        </w:rPr>
        <w:t xml:space="preserve">  </w:t>
      </w:r>
      <w:r w:rsidRPr="00EF12E2">
        <w:rPr>
          <w:rFonts w:ascii="Arial" w:hAnsi="Arial" w:cs="Arial"/>
          <w:sz w:val="22"/>
          <w:szCs w:val="22"/>
        </w:rPr>
        <w:t xml:space="preserve">If club has coach/instructor, must have current resume </w:t>
      </w:r>
      <w:r>
        <w:rPr>
          <w:rFonts w:ascii="Arial" w:hAnsi="Arial" w:cs="Arial"/>
          <w:sz w:val="22"/>
          <w:szCs w:val="22"/>
        </w:rPr>
        <w:t xml:space="preserve">and coaching agreement </w:t>
      </w:r>
      <w:r w:rsidRPr="00EF12E2">
        <w:rPr>
          <w:rFonts w:ascii="Arial" w:hAnsi="Arial" w:cs="Arial"/>
          <w:sz w:val="22"/>
          <w:szCs w:val="22"/>
        </w:rPr>
        <w:t>on file with Recreation Service Office</w:t>
      </w:r>
    </w:p>
    <w:p w14:paraId="7694C5F7" w14:textId="77777777" w:rsidR="006E613E" w:rsidRPr="00EF12E2" w:rsidRDefault="006E613E" w:rsidP="006E613E">
      <w:pPr>
        <w:spacing w:line="288" w:lineRule="auto"/>
        <w:rPr>
          <w:rFonts w:ascii="Arial Narrow" w:hAnsi="Arial Narrow" w:cs="Arial"/>
          <w:sz w:val="26"/>
          <w:szCs w:val="26"/>
        </w:rPr>
      </w:pPr>
      <w:r w:rsidRPr="00EF12E2">
        <w:rPr>
          <w:rFonts w:ascii="Arial" w:hAnsi="Arial" w:cs="Arial"/>
          <w:sz w:val="22"/>
          <w:szCs w:val="22"/>
        </w:rPr>
        <w:t>2</w:t>
      </w:r>
      <w:r>
        <w:rPr>
          <w:rFonts w:ascii="Arial" w:hAnsi="Arial" w:cs="Arial"/>
          <w:sz w:val="22"/>
          <w:szCs w:val="22"/>
        </w:rPr>
        <w:t xml:space="preserve">.  </w:t>
      </w:r>
      <w:r w:rsidRPr="00EF12E2">
        <w:rPr>
          <w:rFonts w:ascii="Arial" w:hAnsi="Arial" w:cs="Arial"/>
          <w:sz w:val="22"/>
          <w:szCs w:val="22"/>
        </w:rPr>
        <w:t>Must have at least one officer trained in First-Aid</w:t>
      </w:r>
    </w:p>
    <w:p w14:paraId="447B7922" w14:textId="77777777" w:rsidR="007E52BB" w:rsidRDefault="006E613E" w:rsidP="006E613E">
      <w:pPr>
        <w:jc w:val="center"/>
        <w:rPr>
          <w:rFonts w:ascii="Arial" w:hAnsi="Arial" w:cs="Arial"/>
        </w:rPr>
      </w:pPr>
      <w:r w:rsidRPr="00222D1A">
        <w:rPr>
          <w:rFonts w:ascii="Arial" w:hAnsi="Arial" w:cs="Arial"/>
        </w:rPr>
        <w:t xml:space="preserve"> </w:t>
      </w:r>
    </w:p>
    <w:p w14:paraId="4FE2F67A" w14:textId="77777777" w:rsidR="009F7274" w:rsidRDefault="009F7274">
      <w:pPr>
        <w:rPr>
          <w:rFonts w:ascii="Arial" w:hAnsi="Arial" w:cs="Arial"/>
        </w:rPr>
      </w:pPr>
      <w:r>
        <w:rPr>
          <w:rFonts w:ascii="Arial" w:hAnsi="Arial" w:cs="Arial"/>
        </w:rPr>
        <w:br w:type="page"/>
      </w:r>
    </w:p>
    <w:tbl>
      <w:tblPr>
        <w:tblpPr w:leftFromText="180" w:rightFromText="180" w:horzAnchor="page" w:tblpX="1" w:tblpY="8115"/>
        <w:tblW w:w="24434" w:type="dxa"/>
        <w:tblLook w:val="0000" w:firstRow="0" w:lastRow="0" w:firstColumn="0" w:lastColumn="0" w:noHBand="0" w:noVBand="0"/>
      </w:tblPr>
      <w:tblGrid>
        <w:gridCol w:w="24434"/>
      </w:tblGrid>
      <w:tr w:rsidR="009F7274" w:rsidRPr="00222D1A" w14:paraId="6656A10A" w14:textId="77777777" w:rsidTr="00BC2BDD">
        <w:trPr>
          <w:trHeight w:val="255"/>
        </w:trPr>
        <w:tc>
          <w:tcPr>
            <w:tcW w:w="24434" w:type="dxa"/>
            <w:tcBorders>
              <w:top w:val="nil"/>
              <w:left w:val="nil"/>
              <w:bottom w:val="nil"/>
              <w:right w:val="nil"/>
            </w:tcBorders>
            <w:shd w:val="clear" w:color="auto" w:fill="auto"/>
            <w:noWrap/>
            <w:vAlign w:val="bottom"/>
          </w:tcPr>
          <w:p w14:paraId="51167A17" w14:textId="77777777" w:rsidR="009F7274" w:rsidRPr="00222D1A" w:rsidRDefault="009F7274" w:rsidP="009F7274">
            <w:pPr>
              <w:rPr>
                <w:rFonts w:ascii="Arial" w:hAnsi="Arial" w:cs="Arial"/>
              </w:rPr>
            </w:pPr>
          </w:p>
        </w:tc>
      </w:tr>
      <w:tr w:rsidR="009F7274" w:rsidRPr="00222D1A" w14:paraId="026363FB" w14:textId="77777777" w:rsidTr="00BC2BDD">
        <w:trPr>
          <w:trHeight w:val="255"/>
        </w:trPr>
        <w:tc>
          <w:tcPr>
            <w:tcW w:w="24434" w:type="dxa"/>
            <w:tcBorders>
              <w:top w:val="nil"/>
              <w:left w:val="nil"/>
              <w:bottom w:val="nil"/>
              <w:right w:val="nil"/>
            </w:tcBorders>
            <w:shd w:val="clear" w:color="auto" w:fill="auto"/>
            <w:noWrap/>
            <w:vAlign w:val="bottom"/>
          </w:tcPr>
          <w:p w14:paraId="246CF0EC" w14:textId="77777777" w:rsidR="009F7274" w:rsidRPr="00222D1A" w:rsidRDefault="009F7274" w:rsidP="009F7274">
            <w:pPr>
              <w:ind w:left="810"/>
              <w:rPr>
                <w:rFonts w:ascii="Arial" w:hAnsi="Arial" w:cs="Arial"/>
              </w:rPr>
            </w:pPr>
          </w:p>
        </w:tc>
      </w:tr>
    </w:tbl>
    <w:p w14:paraId="39FF4A48" w14:textId="0235E376" w:rsidR="00E70ABB" w:rsidRPr="00BC2BDD" w:rsidRDefault="00E70ABB" w:rsidP="00E70ABB">
      <w:pPr>
        <w:jc w:val="center"/>
        <w:rPr>
          <w:rFonts w:ascii="Arial" w:hAnsi="Arial" w:cs="Arial"/>
          <w:b/>
        </w:rPr>
      </w:pPr>
      <w:r>
        <w:t xml:space="preserve">APPENDIX </w:t>
      </w:r>
      <w:ins w:id="1185" w:author="Steven Kinsey" w:date="2020-05-12T10:29:00Z">
        <w:r w:rsidR="004572B3">
          <w:rPr>
            <w:rFonts w:ascii="Arial" w:hAnsi="Arial" w:cs="Arial"/>
            <w:b/>
          </w:rPr>
          <w:t>D</w:t>
        </w:r>
      </w:ins>
      <w:del w:id="1186" w:author="Steven Kinsey" w:date="2020-05-12T10:29:00Z">
        <w:r w:rsidRPr="00BC2BDD" w:rsidDel="004572B3">
          <w:rPr>
            <w:rFonts w:ascii="Arial" w:hAnsi="Arial" w:cs="Arial"/>
            <w:b/>
          </w:rPr>
          <w:delText>C</w:delText>
        </w:r>
      </w:del>
    </w:p>
    <w:p w14:paraId="11D18B8C" w14:textId="77777777" w:rsidR="00E70ABB" w:rsidRPr="00222D1A" w:rsidRDefault="00E70ABB" w:rsidP="00E70ABB">
      <w:pPr>
        <w:jc w:val="center"/>
        <w:rPr>
          <w:rFonts w:ascii="Arial" w:hAnsi="Arial" w:cs="Arial"/>
        </w:rPr>
      </w:pPr>
      <w:r w:rsidRPr="00222D1A">
        <w:rPr>
          <w:rFonts w:ascii="Arial" w:hAnsi="Arial" w:cs="Arial"/>
        </w:rPr>
        <w:t>Lafayette College Recreation Services</w:t>
      </w:r>
    </w:p>
    <w:p w14:paraId="2EE326BE" w14:textId="08174328" w:rsidR="00E70ABB" w:rsidRPr="00222D1A" w:rsidRDefault="00E70ABB" w:rsidP="00E70ABB">
      <w:pPr>
        <w:jc w:val="center"/>
        <w:rPr>
          <w:rFonts w:ascii="Arial" w:hAnsi="Arial" w:cs="Arial"/>
          <w:b/>
          <w:i/>
          <w:sz w:val="28"/>
          <w:szCs w:val="28"/>
        </w:rPr>
      </w:pPr>
      <w:r w:rsidRPr="00C87CBE">
        <w:rPr>
          <w:rFonts w:ascii="Arial" w:hAnsi="Arial" w:cs="Arial"/>
          <w:b/>
          <w:i/>
          <w:sz w:val="28"/>
          <w:szCs w:val="28"/>
        </w:rPr>
        <w:t>Fundraising Event Registration</w:t>
      </w:r>
      <w:r w:rsidR="000F4BFD" w:rsidRPr="00C87CBE">
        <w:rPr>
          <w:rFonts w:ascii="Arial" w:hAnsi="Arial" w:cs="Arial"/>
          <w:b/>
          <w:i/>
          <w:sz w:val="28"/>
          <w:szCs w:val="28"/>
        </w:rPr>
        <w:t>/LOGO Approval</w:t>
      </w:r>
      <w:r w:rsidRPr="00C87CBE">
        <w:rPr>
          <w:rFonts w:ascii="Arial" w:hAnsi="Arial" w:cs="Arial"/>
          <w:b/>
          <w:i/>
          <w:sz w:val="28"/>
          <w:szCs w:val="28"/>
        </w:rPr>
        <w:t xml:space="preserve"> Form</w:t>
      </w:r>
    </w:p>
    <w:p w14:paraId="5B52194B" w14:textId="77777777" w:rsidR="00E70ABB" w:rsidRPr="00222D1A" w:rsidRDefault="00E70ABB" w:rsidP="00E70ABB">
      <w:pPr>
        <w:rPr>
          <w:rFonts w:ascii="Arial" w:hAnsi="Arial" w:cs="Arial"/>
        </w:rPr>
      </w:pPr>
    </w:p>
    <w:p w14:paraId="77A13D04" w14:textId="77777777" w:rsidR="00E70ABB" w:rsidRPr="00222D1A" w:rsidRDefault="00E70ABB" w:rsidP="00E70ABB">
      <w:pPr>
        <w:rPr>
          <w:rFonts w:ascii="Arial" w:hAnsi="Arial" w:cs="Arial"/>
        </w:rPr>
      </w:pPr>
    </w:p>
    <w:p w14:paraId="7FAEBC6F" w14:textId="77777777" w:rsidR="00E70ABB" w:rsidRPr="00222D1A" w:rsidRDefault="00E70ABB" w:rsidP="00E70ABB">
      <w:pPr>
        <w:rPr>
          <w:rFonts w:ascii="Arial" w:hAnsi="Arial" w:cs="Arial"/>
          <w:sz w:val="22"/>
        </w:rPr>
      </w:pPr>
      <w:r w:rsidRPr="00222D1A">
        <w:rPr>
          <w:rFonts w:ascii="Arial" w:hAnsi="Arial" w:cs="Arial"/>
          <w:sz w:val="22"/>
        </w:rPr>
        <w:t>Sports Club:________________________________</w:t>
      </w:r>
      <w:r w:rsidRPr="00222D1A" w:rsidDel="0026257C">
        <w:rPr>
          <w:rFonts w:ascii="Arial" w:hAnsi="Arial" w:cs="Arial"/>
          <w:sz w:val="22"/>
        </w:rPr>
        <w:t xml:space="preserve"> </w:t>
      </w:r>
      <w:r w:rsidRPr="00222D1A">
        <w:rPr>
          <w:rFonts w:ascii="Arial" w:hAnsi="Arial" w:cs="Arial"/>
          <w:sz w:val="22"/>
        </w:rPr>
        <w:t>Date of Application:_______________</w:t>
      </w:r>
    </w:p>
    <w:p w14:paraId="6D7FE36F" w14:textId="77777777" w:rsidR="00E70ABB" w:rsidRPr="00222D1A" w:rsidRDefault="00E70ABB" w:rsidP="00E70ABB">
      <w:pPr>
        <w:rPr>
          <w:rFonts w:ascii="Arial" w:hAnsi="Arial" w:cs="Arial"/>
          <w:sz w:val="22"/>
        </w:rPr>
      </w:pPr>
    </w:p>
    <w:p w14:paraId="5E4515EE" w14:textId="77777777" w:rsidR="00E70ABB" w:rsidRPr="00222D1A" w:rsidRDefault="00E70ABB" w:rsidP="00E70ABB">
      <w:pPr>
        <w:rPr>
          <w:rFonts w:ascii="Arial" w:hAnsi="Arial" w:cs="Arial"/>
          <w:sz w:val="22"/>
        </w:rPr>
      </w:pPr>
      <w:r w:rsidRPr="00222D1A">
        <w:rPr>
          <w:rFonts w:ascii="Arial" w:hAnsi="Arial" w:cs="Arial"/>
          <w:sz w:val="22"/>
        </w:rPr>
        <w:t>Date and Time of Event:_____________________________________________________</w:t>
      </w:r>
    </w:p>
    <w:p w14:paraId="1B672800" w14:textId="77777777" w:rsidR="00E70ABB" w:rsidRPr="00222D1A" w:rsidRDefault="00E70ABB" w:rsidP="00E70ABB">
      <w:pPr>
        <w:rPr>
          <w:rFonts w:ascii="Arial" w:hAnsi="Arial" w:cs="Arial"/>
          <w:sz w:val="22"/>
        </w:rPr>
      </w:pPr>
    </w:p>
    <w:p w14:paraId="5F7647FD" w14:textId="77777777" w:rsidR="00E70ABB" w:rsidRPr="00222D1A" w:rsidRDefault="00E70ABB" w:rsidP="00E70ABB">
      <w:pPr>
        <w:rPr>
          <w:rFonts w:ascii="Arial" w:hAnsi="Arial" w:cs="Arial"/>
          <w:sz w:val="22"/>
        </w:rPr>
      </w:pPr>
      <w:r w:rsidRPr="00222D1A">
        <w:rPr>
          <w:rFonts w:ascii="Arial" w:hAnsi="Arial" w:cs="Arial"/>
          <w:sz w:val="22"/>
        </w:rPr>
        <w:t>Location of Event:__________________________________________________________</w:t>
      </w:r>
    </w:p>
    <w:p w14:paraId="57B49365" w14:textId="77777777" w:rsidR="00E70ABB" w:rsidRPr="00222D1A" w:rsidRDefault="00E70ABB" w:rsidP="00E70ABB">
      <w:pPr>
        <w:rPr>
          <w:rFonts w:ascii="Arial" w:hAnsi="Arial" w:cs="Arial"/>
          <w:sz w:val="22"/>
        </w:rPr>
      </w:pPr>
    </w:p>
    <w:p w14:paraId="45876567" w14:textId="77777777" w:rsidR="00E70ABB" w:rsidRPr="00222D1A" w:rsidRDefault="00E70ABB" w:rsidP="00E70ABB">
      <w:pPr>
        <w:rPr>
          <w:rFonts w:ascii="Arial" w:hAnsi="Arial" w:cs="Arial"/>
          <w:sz w:val="22"/>
        </w:rPr>
      </w:pPr>
      <w:r w:rsidRPr="00222D1A">
        <w:rPr>
          <w:rFonts w:ascii="Arial" w:hAnsi="Arial" w:cs="Arial"/>
          <w:sz w:val="22"/>
        </w:rPr>
        <w:t>Type of Event (Contest, Tournament, Fundraiser, Social, Raffle)______________________</w:t>
      </w:r>
    </w:p>
    <w:p w14:paraId="764A06D8" w14:textId="77777777" w:rsidR="00E70ABB" w:rsidRPr="00222D1A" w:rsidRDefault="00E70ABB" w:rsidP="00E70ABB">
      <w:pPr>
        <w:rPr>
          <w:rFonts w:ascii="Arial" w:hAnsi="Arial" w:cs="Arial"/>
          <w:sz w:val="22"/>
        </w:rPr>
      </w:pPr>
    </w:p>
    <w:p w14:paraId="10F571ED" w14:textId="77777777" w:rsidR="00E70ABB" w:rsidRPr="00222D1A" w:rsidRDefault="00E70ABB" w:rsidP="00E70ABB">
      <w:pPr>
        <w:rPr>
          <w:rFonts w:ascii="Arial" w:hAnsi="Arial" w:cs="Arial"/>
          <w:sz w:val="22"/>
        </w:rPr>
      </w:pPr>
      <w:r w:rsidRPr="00222D1A">
        <w:rPr>
          <w:rFonts w:ascii="Arial" w:hAnsi="Arial" w:cs="Arial"/>
          <w:sz w:val="22"/>
        </w:rPr>
        <w:t>Description of Anticipated Participants / Opponent(s)______________________________</w:t>
      </w:r>
    </w:p>
    <w:p w14:paraId="3320427A" w14:textId="77777777" w:rsidR="00E70ABB" w:rsidRPr="00222D1A" w:rsidRDefault="00E70ABB" w:rsidP="00E70ABB">
      <w:pPr>
        <w:rPr>
          <w:rFonts w:ascii="Arial" w:hAnsi="Arial" w:cs="Arial"/>
          <w:sz w:val="22"/>
        </w:rPr>
      </w:pPr>
    </w:p>
    <w:p w14:paraId="77A310B1" w14:textId="77777777" w:rsidR="00E70ABB" w:rsidRPr="00222D1A" w:rsidRDefault="00E70ABB" w:rsidP="00E70ABB">
      <w:pPr>
        <w:rPr>
          <w:rFonts w:ascii="Arial" w:hAnsi="Arial" w:cs="Arial"/>
          <w:sz w:val="22"/>
        </w:rPr>
      </w:pPr>
      <w:r w:rsidRPr="00222D1A">
        <w:rPr>
          <w:rFonts w:ascii="Arial" w:hAnsi="Arial" w:cs="Arial"/>
          <w:sz w:val="22"/>
        </w:rPr>
        <w:t>________________________________________________________________________</w:t>
      </w:r>
    </w:p>
    <w:p w14:paraId="45C4565A" w14:textId="77777777" w:rsidR="00E70ABB" w:rsidRPr="00222D1A" w:rsidRDefault="00E70ABB" w:rsidP="00E70ABB">
      <w:pPr>
        <w:rPr>
          <w:rFonts w:ascii="Arial" w:hAnsi="Arial" w:cs="Arial"/>
          <w:sz w:val="22"/>
        </w:rPr>
      </w:pPr>
    </w:p>
    <w:p w14:paraId="1831A4DF" w14:textId="77777777" w:rsidR="00E70ABB" w:rsidRPr="00222D1A" w:rsidRDefault="00E70ABB" w:rsidP="00E70ABB">
      <w:pPr>
        <w:rPr>
          <w:rFonts w:ascii="Arial" w:hAnsi="Arial" w:cs="Arial"/>
          <w:sz w:val="22"/>
        </w:rPr>
      </w:pPr>
      <w:r w:rsidRPr="00222D1A">
        <w:rPr>
          <w:rFonts w:ascii="Arial" w:hAnsi="Arial" w:cs="Arial"/>
          <w:sz w:val="22"/>
        </w:rPr>
        <w:t>Is there any physical activity involved with the participants?_________________________</w:t>
      </w:r>
    </w:p>
    <w:p w14:paraId="438EC140" w14:textId="77777777" w:rsidR="00E70ABB" w:rsidRPr="00222D1A" w:rsidRDefault="00E70ABB" w:rsidP="00E70ABB">
      <w:pPr>
        <w:pStyle w:val="Footer"/>
        <w:tabs>
          <w:tab w:val="clear" w:pos="4320"/>
          <w:tab w:val="clear" w:pos="8640"/>
        </w:tabs>
        <w:rPr>
          <w:rFonts w:ascii="Arial" w:hAnsi="Arial" w:cs="Arial"/>
          <w:sz w:val="22"/>
        </w:rPr>
      </w:pPr>
    </w:p>
    <w:p w14:paraId="56987D9B" w14:textId="77777777" w:rsidR="00E70ABB" w:rsidRPr="00222D1A" w:rsidRDefault="00E70ABB" w:rsidP="00E70ABB">
      <w:pPr>
        <w:pStyle w:val="Footer"/>
        <w:tabs>
          <w:tab w:val="clear" w:pos="4320"/>
          <w:tab w:val="clear" w:pos="8640"/>
        </w:tabs>
        <w:rPr>
          <w:rFonts w:ascii="Arial" w:hAnsi="Arial" w:cs="Arial"/>
          <w:sz w:val="22"/>
        </w:rPr>
      </w:pPr>
      <w:r w:rsidRPr="00222D1A">
        <w:rPr>
          <w:rFonts w:ascii="Arial" w:hAnsi="Arial" w:cs="Arial"/>
          <w:sz w:val="22"/>
        </w:rPr>
        <w:t>What amount is to be charged?________________________________________________</w:t>
      </w:r>
    </w:p>
    <w:p w14:paraId="3317767B" w14:textId="77777777" w:rsidR="00E70ABB" w:rsidRPr="00222D1A" w:rsidRDefault="00E70ABB" w:rsidP="00E70ABB">
      <w:pPr>
        <w:pStyle w:val="Footer"/>
        <w:tabs>
          <w:tab w:val="clear" w:pos="4320"/>
          <w:tab w:val="clear" w:pos="8640"/>
        </w:tabs>
        <w:rPr>
          <w:rFonts w:ascii="Arial" w:hAnsi="Arial" w:cs="Arial"/>
          <w:sz w:val="22"/>
        </w:rPr>
      </w:pPr>
    </w:p>
    <w:p w14:paraId="262917FD" w14:textId="77777777" w:rsidR="00E70ABB" w:rsidRPr="00222D1A" w:rsidRDefault="00E70ABB" w:rsidP="00E70ABB">
      <w:pPr>
        <w:rPr>
          <w:rFonts w:ascii="Arial" w:hAnsi="Arial" w:cs="Arial"/>
          <w:sz w:val="22"/>
        </w:rPr>
      </w:pPr>
      <w:r w:rsidRPr="00222D1A">
        <w:rPr>
          <w:rFonts w:ascii="Arial" w:hAnsi="Arial" w:cs="Arial"/>
          <w:sz w:val="22"/>
        </w:rPr>
        <w:t>What items are being sold?___________________________________________________</w:t>
      </w:r>
    </w:p>
    <w:p w14:paraId="118A0D72" w14:textId="77777777" w:rsidR="00E70ABB" w:rsidRPr="00222D1A" w:rsidRDefault="00E70ABB" w:rsidP="00E70ABB">
      <w:pPr>
        <w:rPr>
          <w:rFonts w:ascii="Arial" w:hAnsi="Arial" w:cs="Arial"/>
          <w:sz w:val="22"/>
        </w:rPr>
      </w:pPr>
    </w:p>
    <w:p w14:paraId="78327B4B" w14:textId="77777777" w:rsidR="00E70ABB" w:rsidRPr="00222D1A" w:rsidRDefault="00E70ABB" w:rsidP="00E70ABB">
      <w:pPr>
        <w:rPr>
          <w:rFonts w:ascii="Arial" w:hAnsi="Arial" w:cs="Arial"/>
          <w:sz w:val="22"/>
        </w:rPr>
      </w:pPr>
      <w:r w:rsidRPr="00222D1A">
        <w:rPr>
          <w:rFonts w:ascii="Arial" w:hAnsi="Arial" w:cs="Arial"/>
          <w:sz w:val="22"/>
        </w:rPr>
        <w:t>Have you held this event before?</w:t>
      </w:r>
      <w:r w:rsidRPr="00222D1A">
        <w:rPr>
          <w:rFonts w:ascii="Arial" w:hAnsi="Arial" w:cs="Arial"/>
          <w:sz w:val="22"/>
        </w:rPr>
        <w:tab/>
        <w:t>YES  [  ]</w:t>
      </w:r>
      <w:r w:rsidRPr="00222D1A">
        <w:rPr>
          <w:rFonts w:ascii="Arial" w:hAnsi="Arial" w:cs="Arial"/>
          <w:sz w:val="22"/>
        </w:rPr>
        <w:tab/>
        <w:t xml:space="preserve">NO  [  ] </w:t>
      </w:r>
    </w:p>
    <w:p w14:paraId="43B0E4E1" w14:textId="77777777" w:rsidR="00E70ABB" w:rsidRPr="00222D1A" w:rsidRDefault="00E70ABB" w:rsidP="00E70ABB">
      <w:pPr>
        <w:rPr>
          <w:rFonts w:ascii="Arial" w:hAnsi="Arial" w:cs="Arial"/>
          <w:sz w:val="22"/>
        </w:rPr>
      </w:pPr>
    </w:p>
    <w:p w14:paraId="744976A8" w14:textId="77777777" w:rsidR="00E70ABB" w:rsidRPr="00222D1A" w:rsidRDefault="00E70ABB" w:rsidP="00E70ABB">
      <w:pPr>
        <w:rPr>
          <w:rFonts w:ascii="Arial" w:hAnsi="Arial" w:cs="Arial"/>
          <w:sz w:val="22"/>
        </w:rPr>
      </w:pPr>
      <w:r w:rsidRPr="00222D1A">
        <w:rPr>
          <w:rFonts w:ascii="Arial" w:hAnsi="Arial" w:cs="Arial"/>
          <w:sz w:val="22"/>
        </w:rPr>
        <w:t>Are you advertising for this event?  If so, how?________________________________________</w:t>
      </w:r>
    </w:p>
    <w:p w14:paraId="415A12F4" w14:textId="77777777" w:rsidR="00E70ABB" w:rsidRPr="00222D1A" w:rsidRDefault="00E70ABB" w:rsidP="00E70ABB">
      <w:pPr>
        <w:rPr>
          <w:rFonts w:ascii="Arial" w:hAnsi="Arial" w:cs="Arial"/>
          <w:sz w:val="22"/>
        </w:rPr>
      </w:pPr>
    </w:p>
    <w:p w14:paraId="3795E14D" w14:textId="77777777" w:rsidR="00E70ABB" w:rsidRPr="00222D1A" w:rsidRDefault="00E70ABB" w:rsidP="00E70ABB">
      <w:pPr>
        <w:rPr>
          <w:rFonts w:ascii="Arial" w:hAnsi="Arial" w:cs="Arial"/>
          <w:sz w:val="22"/>
        </w:rPr>
      </w:pPr>
      <w:r w:rsidRPr="00222D1A">
        <w:rPr>
          <w:rFonts w:ascii="Arial" w:hAnsi="Arial" w:cs="Arial"/>
          <w:sz w:val="22"/>
        </w:rPr>
        <w:t>_________________________________________________________________________</w:t>
      </w:r>
    </w:p>
    <w:p w14:paraId="0BF10577" w14:textId="77777777" w:rsidR="00E70ABB" w:rsidRPr="00222D1A" w:rsidRDefault="00E70ABB" w:rsidP="00E70ABB">
      <w:pPr>
        <w:rPr>
          <w:rFonts w:ascii="Arial" w:hAnsi="Arial" w:cs="Arial"/>
          <w:sz w:val="22"/>
        </w:rPr>
      </w:pPr>
    </w:p>
    <w:p w14:paraId="386B6C70" w14:textId="77777777" w:rsidR="00E70ABB" w:rsidRPr="00222D1A" w:rsidRDefault="00E70ABB" w:rsidP="00E70ABB">
      <w:pPr>
        <w:rPr>
          <w:rFonts w:ascii="Arial" w:hAnsi="Arial" w:cs="Arial"/>
          <w:sz w:val="22"/>
        </w:rPr>
      </w:pPr>
      <w:r w:rsidRPr="00222D1A">
        <w:rPr>
          <w:rFonts w:ascii="Arial" w:hAnsi="Arial" w:cs="Arial"/>
          <w:sz w:val="22"/>
        </w:rPr>
        <w:t>What facilities are to be used? (must reserve through scheduling office)____________________</w:t>
      </w:r>
    </w:p>
    <w:p w14:paraId="0C2BE619" w14:textId="77777777" w:rsidR="00E70ABB" w:rsidRPr="00222D1A" w:rsidRDefault="00E70ABB" w:rsidP="00E70ABB">
      <w:pPr>
        <w:rPr>
          <w:rFonts w:ascii="Arial" w:hAnsi="Arial" w:cs="Arial"/>
          <w:sz w:val="22"/>
        </w:rPr>
      </w:pPr>
    </w:p>
    <w:p w14:paraId="0B2705A8" w14:textId="77777777" w:rsidR="00E70ABB" w:rsidRPr="00222D1A" w:rsidRDefault="00E70ABB" w:rsidP="00E70ABB">
      <w:pPr>
        <w:rPr>
          <w:rFonts w:ascii="Arial" w:hAnsi="Arial" w:cs="Arial"/>
          <w:sz w:val="22"/>
        </w:rPr>
      </w:pPr>
      <w:r w:rsidRPr="00222D1A">
        <w:rPr>
          <w:rFonts w:ascii="Arial" w:hAnsi="Arial" w:cs="Arial"/>
          <w:sz w:val="22"/>
        </w:rPr>
        <w:t>_________________________________________________________________________</w:t>
      </w:r>
    </w:p>
    <w:p w14:paraId="7310B6D3" w14:textId="77777777" w:rsidR="00E70ABB" w:rsidRPr="00222D1A" w:rsidRDefault="00E70ABB" w:rsidP="00E70ABB">
      <w:pPr>
        <w:rPr>
          <w:rFonts w:ascii="Arial" w:hAnsi="Arial" w:cs="Arial"/>
          <w:sz w:val="22"/>
        </w:rPr>
      </w:pPr>
    </w:p>
    <w:p w14:paraId="6342B0B7" w14:textId="77777777" w:rsidR="00E70ABB" w:rsidRPr="00222D1A" w:rsidRDefault="00E70ABB" w:rsidP="00E70ABB">
      <w:pPr>
        <w:rPr>
          <w:rFonts w:ascii="Arial" w:hAnsi="Arial" w:cs="Arial"/>
          <w:sz w:val="22"/>
        </w:rPr>
      </w:pPr>
    </w:p>
    <w:p w14:paraId="10824442" w14:textId="77777777" w:rsidR="00E70ABB" w:rsidRPr="00222D1A" w:rsidRDefault="00E70ABB" w:rsidP="00E70ABB">
      <w:pPr>
        <w:rPr>
          <w:rFonts w:ascii="Arial" w:hAnsi="Arial" w:cs="Arial"/>
          <w:sz w:val="22"/>
        </w:rPr>
      </w:pPr>
      <w:r w:rsidRPr="00222D1A">
        <w:rPr>
          <w:rFonts w:ascii="Arial" w:hAnsi="Arial" w:cs="Arial"/>
          <w:sz w:val="22"/>
        </w:rPr>
        <w:t>Signature of Sports Club  Representative:_________________________________________</w:t>
      </w:r>
    </w:p>
    <w:p w14:paraId="70816167" w14:textId="77777777" w:rsidR="00E70ABB" w:rsidRPr="00222D1A" w:rsidRDefault="00E70ABB" w:rsidP="00E70ABB">
      <w:pPr>
        <w:rPr>
          <w:rFonts w:ascii="Arial" w:hAnsi="Arial" w:cs="Arial"/>
          <w:sz w:val="22"/>
        </w:rPr>
      </w:pPr>
    </w:p>
    <w:p w14:paraId="2E82ACEC" w14:textId="77777777" w:rsidR="00E70ABB" w:rsidRPr="00222D1A" w:rsidRDefault="00E70ABB" w:rsidP="00E70ABB">
      <w:pPr>
        <w:rPr>
          <w:rFonts w:ascii="Arial" w:hAnsi="Arial" w:cs="Arial"/>
          <w:sz w:val="22"/>
        </w:rPr>
      </w:pPr>
      <w:r w:rsidRPr="00222D1A">
        <w:rPr>
          <w:rFonts w:ascii="Arial" w:hAnsi="Arial" w:cs="Arial"/>
          <w:sz w:val="22"/>
        </w:rPr>
        <w:t>Date:___________________________</w:t>
      </w:r>
    </w:p>
    <w:p w14:paraId="6630A0FD" w14:textId="77777777" w:rsidR="00E70ABB" w:rsidRPr="00222D1A" w:rsidRDefault="00E70ABB" w:rsidP="00E70ABB">
      <w:pPr>
        <w:rPr>
          <w:rFonts w:ascii="Arial" w:hAnsi="Arial" w:cs="Arial"/>
          <w:sz w:val="22"/>
        </w:rPr>
      </w:pPr>
    </w:p>
    <w:p w14:paraId="729D0025" w14:textId="77777777" w:rsidR="00E70ABB" w:rsidRPr="00222D1A" w:rsidRDefault="00E70ABB" w:rsidP="00E70ABB">
      <w:pPr>
        <w:rPr>
          <w:rFonts w:ascii="Arial" w:hAnsi="Arial" w:cs="Arial"/>
          <w:sz w:val="22"/>
        </w:rPr>
      </w:pPr>
    </w:p>
    <w:p w14:paraId="0C1B7D69" w14:textId="77777777" w:rsidR="00E70ABB" w:rsidRPr="00222D1A" w:rsidRDefault="00E70ABB" w:rsidP="00E70ABB">
      <w:pPr>
        <w:rPr>
          <w:rFonts w:ascii="Arial" w:hAnsi="Arial" w:cs="Arial"/>
          <w:sz w:val="22"/>
        </w:rPr>
      </w:pPr>
      <w:r w:rsidRPr="00222D1A">
        <w:rPr>
          <w:rFonts w:ascii="Arial" w:hAnsi="Arial" w:cs="Arial"/>
          <w:sz w:val="22"/>
        </w:rPr>
        <w:t>APPROVED:</w:t>
      </w:r>
      <w:r w:rsidRPr="00222D1A">
        <w:rPr>
          <w:rFonts w:ascii="Arial" w:hAnsi="Arial" w:cs="Arial"/>
          <w:sz w:val="22"/>
        </w:rPr>
        <w:tab/>
        <w:t>YES   [   ]</w:t>
      </w:r>
      <w:r w:rsidRPr="00222D1A">
        <w:rPr>
          <w:rFonts w:ascii="Arial" w:hAnsi="Arial" w:cs="Arial"/>
          <w:sz w:val="22"/>
        </w:rPr>
        <w:tab/>
        <w:t>NO   [   ]</w:t>
      </w:r>
    </w:p>
    <w:p w14:paraId="15A6E343" w14:textId="77777777" w:rsidR="00E70ABB" w:rsidRPr="00222D1A" w:rsidRDefault="00E70ABB" w:rsidP="00E70ABB">
      <w:pPr>
        <w:rPr>
          <w:rFonts w:ascii="Arial" w:hAnsi="Arial" w:cs="Arial"/>
          <w:sz w:val="22"/>
        </w:rPr>
      </w:pPr>
    </w:p>
    <w:p w14:paraId="3E694B12" w14:textId="77777777" w:rsidR="00E70ABB" w:rsidRPr="00222D1A" w:rsidRDefault="00E70ABB" w:rsidP="00E70ABB">
      <w:pPr>
        <w:rPr>
          <w:rFonts w:ascii="Arial" w:hAnsi="Arial" w:cs="Arial"/>
          <w:sz w:val="22"/>
        </w:rPr>
      </w:pPr>
      <w:r w:rsidRPr="00222D1A">
        <w:rPr>
          <w:rFonts w:ascii="Arial" w:hAnsi="Arial" w:cs="Arial"/>
          <w:sz w:val="22"/>
        </w:rPr>
        <w:t>Signature of Sports Clubs Office:______________________________________________</w:t>
      </w:r>
    </w:p>
    <w:p w14:paraId="6871C130" w14:textId="77777777" w:rsidR="00E70ABB" w:rsidRPr="00222D1A" w:rsidRDefault="00E70ABB" w:rsidP="00E70ABB">
      <w:pPr>
        <w:rPr>
          <w:rFonts w:ascii="Arial" w:hAnsi="Arial" w:cs="Arial"/>
          <w:sz w:val="22"/>
        </w:rPr>
      </w:pPr>
    </w:p>
    <w:p w14:paraId="6F0D2B7F" w14:textId="77777777" w:rsidR="00E70ABB" w:rsidRPr="00222D1A" w:rsidRDefault="00E70ABB" w:rsidP="00E70ABB">
      <w:pPr>
        <w:rPr>
          <w:rFonts w:ascii="Arial" w:hAnsi="Arial" w:cs="Arial"/>
          <w:sz w:val="22"/>
        </w:rPr>
      </w:pPr>
      <w:r w:rsidRPr="00222D1A">
        <w:rPr>
          <w:rFonts w:ascii="Arial" w:hAnsi="Arial" w:cs="Arial"/>
          <w:sz w:val="22"/>
        </w:rPr>
        <w:t>Date:___________________________</w:t>
      </w:r>
    </w:p>
    <w:p w14:paraId="674A97E7" w14:textId="77777777" w:rsidR="00E70ABB" w:rsidRPr="00222D1A" w:rsidRDefault="00E70ABB" w:rsidP="00E70ABB">
      <w:pPr>
        <w:rPr>
          <w:rFonts w:ascii="Arial" w:hAnsi="Arial" w:cs="Arial"/>
          <w:sz w:val="22"/>
        </w:rPr>
      </w:pPr>
    </w:p>
    <w:p w14:paraId="33B260FF" w14:textId="77777777" w:rsidR="00E70ABB" w:rsidRPr="00222D1A" w:rsidRDefault="00E70ABB" w:rsidP="00E70ABB">
      <w:pPr>
        <w:rPr>
          <w:rFonts w:ascii="Arial" w:hAnsi="Arial" w:cs="Arial"/>
          <w:sz w:val="22"/>
        </w:rPr>
      </w:pPr>
    </w:p>
    <w:p w14:paraId="5D3FD593" w14:textId="77777777" w:rsidR="00E70ABB" w:rsidRPr="00222D1A" w:rsidRDefault="00E70ABB" w:rsidP="00E70ABB">
      <w:pPr>
        <w:rPr>
          <w:rFonts w:ascii="Arial" w:hAnsi="Arial" w:cs="Arial"/>
          <w:sz w:val="22"/>
        </w:rPr>
      </w:pPr>
      <w:r w:rsidRPr="00222D1A">
        <w:rPr>
          <w:rFonts w:ascii="Arial" w:hAnsi="Arial" w:cs="Arial"/>
          <w:sz w:val="22"/>
        </w:rPr>
        <w:t>Signature of Office of Recreation Services:______________________________________</w:t>
      </w:r>
    </w:p>
    <w:p w14:paraId="74F1586B" w14:textId="77777777" w:rsidR="00E70ABB" w:rsidRPr="00222D1A" w:rsidRDefault="00E70ABB" w:rsidP="00E70ABB">
      <w:pPr>
        <w:rPr>
          <w:rFonts w:ascii="Arial" w:hAnsi="Arial" w:cs="Arial"/>
          <w:sz w:val="22"/>
        </w:rPr>
      </w:pPr>
    </w:p>
    <w:p w14:paraId="69D9EFEA" w14:textId="77777777" w:rsidR="00E70ABB" w:rsidRPr="00222D1A" w:rsidRDefault="00E70ABB" w:rsidP="00E70ABB">
      <w:pPr>
        <w:rPr>
          <w:rFonts w:ascii="Arial" w:hAnsi="Arial" w:cs="Arial"/>
          <w:sz w:val="22"/>
        </w:rPr>
      </w:pPr>
      <w:r w:rsidRPr="00222D1A">
        <w:rPr>
          <w:rFonts w:ascii="Arial" w:hAnsi="Arial" w:cs="Arial"/>
          <w:sz w:val="22"/>
        </w:rPr>
        <w:t>Date:___________________________</w:t>
      </w:r>
    </w:p>
    <w:p w14:paraId="68D5C556" w14:textId="77777777" w:rsidR="00BC2BDD" w:rsidRDefault="00BC2BDD"/>
    <w:tbl>
      <w:tblPr>
        <w:tblpPr w:leftFromText="180" w:rightFromText="180" w:horzAnchor="page" w:tblpX="1" w:tblpY="8115"/>
        <w:tblW w:w="11693" w:type="dxa"/>
        <w:tblLook w:val="0000" w:firstRow="0" w:lastRow="0" w:firstColumn="0" w:lastColumn="0" w:noHBand="0" w:noVBand="0"/>
      </w:tblPr>
      <w:tblGrid>
        <w:gridCol w:w="11693"/>
      </w:tblGrid>
      <w:tr w:rsidR="00BC2BDD" w:rsidRPr="00222D1A" w14:paraId="68382E51" w14:textId="77777777" w:rsidTr="00BC2BDD">
        <w:trPr>
          <w:trHeight w:val="255"/>
        </w:trPr>
        <w:tc>
          <w:tcPr>
            <w:tcW w:w="11693" w:type="dxa"/>
            <w:tcBorders>
              <w:top w:val="nil"/>
              <w:left w:val="nil"/>
              <w:bottom w:val="nil"/>
              <w:right w:val="nil"/>
            </w:tcBorders>
            <w:shd w:val="clear" w:color="auto" w:fill="auto"/>
            <w:noWrap/>
            <w:vAlign w:val="bottom"/>
          </w:tcPr>
          <w:p w14:paraId="6C007292" w14:textId="77777777" w:rsidR="00BC2BDD" w:rsidRPr="00222D1A" w:rsidRDefault="00BC2BDD" w:rsidP="00BC2BDD">
            <w:pPr>
              <w:ind w:left="810"/>
              <w:rPr>
                <w:rFonts w:ascii="Arial" w:hAnsi="Arial" w:cs="Arial"/>
              </w:rPr>
            </w:pPr>
          </w:p>
        </w:tc>
      </w:tr>
      <w:tr w:rsidR="00BC2BDD" w:rsidRPr="00222D1A" w14:paraId="4CAD9CA1" w14:textId="77777777" w:rsidTr="00BC2BDD">
        <w:trPr>
          <w:trHeight w:val="255"/>
        </w:trPr>
        <w:tc>
          <w:tcPr>
            <w:tcW w:w="11693" w:type="dxa"/>
            <w:tcBorders>
              <w:top w:val="nil"/>
              <w:left w:val="nil"/>
              <w:bottom w:val="nil"/>
              <w:right w:val="nil"/>
            </w:tcBorders>
            <w:shd w:val="clear" w:color="auto" w:fill="auto"/>
            <w:noWrap/>
            <w:vAlign w:val="bottom"/>
          </w:tcPr>
          <w:p w14:paraId="4E55CD30" w14:textId="77777777" w:rsidR="00BC2BDD" w:rsidRPr="00222D1A" w:rsidRDefault="00BC2BDD" w:rsidP="00BC2BDD">
            <w:pPr>
              <w:rPr>
                <w:rFonts w:ascii="Arial" w:hAnsi="Arial" w:cs="Arial"/>
              </w:rPr>
            </w:pPr>
          </w:p>
        </w:tc>
      </w:tr>
    </w:tbl>
    <w:p w14:paraId="3B5E9F6F" w14:textId="77777777" w:rsidR="007E52BB" w:rsidRDefault="007E52BB">
      <w:pPr>
        <w:rPr>
          <w:rFonts w:ascii="Arial" w:hAnsi="Arial" w:cs="Arial"/>
        </w:rPr>
      </w:pPr>
      <w:r>
        <w:rPr>
          <w:rFonts w:ascii="Arial" w:hAnsi="Arial" w:cs="Arial"/>
        </w:rPr>
        <w:br w:type="page"/>
      </w:r>
    </w:p>
    <w:tbl>
      <w:tblPr>
        <w:tblpPr w:leftFromText="180" w:rightFromText="180" w:horzAnchor="page" w:tblpX="1" w:tblpY="8115"/>
        <w:tblW w:w="24434" w:type="dxa"/>
        <w:tblLook w:val="0000" w:firstRow="0" w:lastRow="0" w:firstColumn="0" w:lastColumn="0" w:noHBand="0" w:noVBand="0"/>
      </w:tblPr>
      <w:tblGrid>
        <w:gridCol w:w="24434"/>
      </w:tblGrid>
      <w:tr w:rsidR="000F5539" w:rsidRPr="00222D1A" w:rsidDel="00601917" w14:paraId="6F4F1AE2" w14:textId="32E65BD1" w:rsidTr="000F5539">
        <w:trPr>
          <w:trHeight w:val="255"/>
          <w:del w:id="1187" w:author="Steven Kinsey" w:date="2020-06-29T10:15:00Z"/>
        </w:trPr>
        <w:tc>
          <w:tcPr>
            <w:tcW w:w="24434" w:type="dxa"/>
            <w:tcBorders>
              <w:top w:val="nil"/>
              <w:left w:val="nil"/>
              <w:bottom w:val="nil"/>
              <w:right w:val="nil"/>
            </w:tcBorders>
            <w:shd w:val="clear" w:color="auto" w:fill="auto"/>
            <w:noWrap/>
            <w:vAlign w:val="bottom"/>
          </w:tcPr>
          <w:p w14:paraId="38174216" w14:textId="676F463C" w:rsidR="000F5539" w:rsidRPr="00222D1A" w:rsidDel="00601917" w:rsidRDefault="000F5539" w:rsidP="000F5539">
            <w:pPr>
              <w:rPr>
                <w:del w:id="1188" w:author="Steven Kinsey" w:date="2020-06-29T10:15:00Z"/>
                <w:rFonts w:ascii="Arial" w:hAnsi="Arial" w:cs="Arial"/>
              </w:rPr>
            </w:pPr>
          </w:p>
        </w:tc>
      </w:tr>
    </w:tbl>
    <w:p w14:paraId="12659960" w14:textId="39412E66" w:rsidR="009F7274" w:rsidRDefault="009F7274"/>
    <w:tbl>
      <w:tblPr>
        <w:tblpPr w:leftFromText="180" w:rightFromText="180" w:horzAnchor="page" w:tblpX="1" w:tblpY="8115"/>
        <w:tblW w:w="24434" w:type="dxa"/>
        <w:tblLook w:val="0000" w:firstRow="0" w:lastRow="0" w:firstColumn="0" w:lastColumn="0" w:noHBand="0" w:noVBand="0"/>
      </w:tblPr>
      <w:tblGrid>
        <w:gridCol w:w="24434"/>
      </w:tblGrid>
      <w:tr w:rsidR="000F5539" w:rsidRPr="00222D1A" w:rsidDel="00601917" w14:paraId="13B5EFF5" w14:textId="678275FE" w:rsidTr="009F7274">
        <w:trPr>
          <w:trHeight w:val="255"/>
          <w:del w:id="1189" w:author="Steven Kinsey" w:date="2020-06-29T10:15:00Z"/>
        </w:trPr>
        <w:tc>
          <w:tcPr>
            <w:tcW w:w="24434" w:type="dxa"/>
            <w:tcBorders>
              <w:top w:val="nil"/>
              <w:left w:val="nil"/>
              <w:bottom w:val="nil"/>
              <w:right w:val="nil"/>
            </w:tcBorders>
            <w:shd w:val="clear" w:color="auto" w:fill="auto"/>
            <w:noWrap/>
            <w:vAlign w:val="bottom"/>
          </w:tcPr>
          <w:p w14:paraId="5EB9A9DA" w14:textId="188954AF" w:rsidR="000F5539" w:rsidRPr="00222D1A" w:rsidDel="00601917" w:rsidRDefault="000F5539" w:rsidP="000F5539">
            <w:pPr>
              <w:rPr>
                <w:del w:id="1190" w:author="Steven Kinsey" w:date="2020-06-29T10:15:00Z"/>
                <w:rFonts w:ascii="Arial" w:hAnsi="Arial" w:cs="Arial"/>
              </w:rPr>
            </w:pPr>
          </w:p>
        </w:tc>
      </w:tr>
    </w:tbl>
    <w:p w14:paraId="45C342B9" w14:textId="6863EA2A" w:rsidR="006E613E" w:rsidRPr="00222D1A" w:rsidRDefault="007C715E" w:rsidP="006E613E">
      <w:pPr>
        <w:jc w:val="center"/>
        <w:rPr>
          <w:rFonts w:ascii="Arial" w:hAnsi="Arial" w:cs="Arial"/>
          <w:b/>
        </w:rPr>
      </w:pPr>
      <w:r>
        <w:rPr>
          <w:rFonts w:ascii="Arial" w:hAnsi="Arial" w:cs="Arial"/>
          <w:b/>
        </w:rPr>
        <w:t>APPEN</w:t>
      </w:r>
      <w:r w:rsidR="006E613E" w:rsidRPr="00222D1A">
        <w:rPr>
          <w:rFonts w:ascii="Arial" w:hAnsi="Arial" w:cs="Arial"/>
          <w:b/>
        </w:rPr>
        <w:t xml:space="preserve">DIX </w:t>
      </w:r>
      <w:ins w:id="1191" w:author="Steven Kinsey" w:date="2020-05-12T10:29:00Z">
        <w:r w:rsidR="004572B3">
          <w:rPr>
            <w:rFonts w:ascii="Arial" w:hAnsi="Arial" w:cs="Arial"/>
            <w:b/>
          </w:rPr>
          <w:t>E</w:t>
        </w:r>
      </w:ins>
      <w:del w:id="1192" w:author="Steven Kinsey" w:date="2020-05-12T10:29:00Z">
        <w:r w:rsidR="006E613E" w:rsidDel="004572B3">
          <w:rPr>
            <w:rFonts w:ascii="Arial" w:hAnsi="Arial" w:cs="Arial"/>
            <w:b/>
          </w:rPr>
          <w:delText>D</w:delText>
        </w:r>
      </w:del>
    </w:p>
    <w:p w14:paraId="6753C0D0" w14:textId="77777777" w:rsidR="006E613E" w:rsidRPr="00222D1A" w:rsidRDefault="006E613E" w:rsidP="006E613E">
      <w:pPr>
        <w:jc w:val="center"/>
        <w:rPr>
          <w:rFonts w:ascii="Arial" w:hAnsi="Arial" w:cs="Arial"/>
          <w:b/>
        </w:rPr>
      </w:pPr>
    </w:p>
    <w:p w14:paraId="1318E938" w14:textId="77777777" w:rsidR="006E613E" w:rsidRPr="00222D1A" w:rsidRDefault="006E613E" w:rsidP="006E613E">
      <w:pPr>
        <w:jc w:val="center"/>
        <w:rPr>
          <w:rFonts w:ascii="Arial" w:hAnsi="Arial" w:cs="Arial"/>
          <w:b/>
        </w:rPr>
      </w:pPr>
    </w:p>
    <w:p w14:paraId="3DB7D446" w14:textId="77777777" w:rsidR="006E613E" w:rsidRPr="00222D1A" w:rsidRDefault="002E4324" w:rsidP="006E613E">
      <w:pPr>
        <w:jc w:val="center"/>
        <w:rPr>
          <w:rFonts w:ascii="Antique Olive" w:hAnsi="Antique Olive"/>
          <w:b/>
          <w:sz w:val="48"/>
          <w:szCs w:val="48"/>
        </w:rPr>
      </w:pPr>
      <w:r>
        <w:rPr>
          <w:rFonts w:ascii="Antique Olive" w:hAnsi="Antique Olive"/>
          <w:b/>
          <w:noProof/>
          <w:sz w:val="48"/>
          <w:szCs w:val="48"/>
        </w:rPr>
        <w:drawing>
          <wp:anchor distT="0" distB="0" distL="114300" distR="114300" simplePos="0" relativeHeight="251657728" behindDoc="1" locked="0" layoutInCell="1" allowOverlap="1" wp14:anchorId="4A8030D5" wp14:editId="32DE3478">
            <wp:simplePos x="0" y="0"/>
            <wp:positionH relativeFrom="column">
              <wp:posOffset>3886200</wp:posOffset>
            </wp:positionH>
            <wp:positionV relativeFrom="paragraph">
              <wp:posOffset>-114300</wp:posOffset>
            </wp:positionV>
            <wp:extent cx="2190750" cy="1384300"/>
            <wp:effectExtent l="19050" t="0" r="0" b="0"/>
            <wp:wrapTight wrapText="bothSides">
              <wp:wrapPolygon edited="0">
                <wp:start x="-188" y="0"/>
                <wp:lineTo x="-188" y="21402"/>
                <wp:lineTo x="21600" y="21402"/>
                <wp:lineTo x="21600" y="0"/>
                <wp:lineTo x="-188" y="0"/>
              </wp:wrapPolygon>
            </wp:wrapTight>
            <wp:docPr id="4" name="Picture 4" descr="Lafayette_sportsclubs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fayette_sportsclubs_B"/>
                    <pic:cNvPicPr>
                      <a:picLocks noChangeAspect="1" noChangeArrowheads="1"/>
                    </pic:cNvPicPr>
                  </pic:nvPicPr>
                  <pic:blipFill>
                    <a:blip r:embed="rId20" cstate="print"/>
                    <a:srcRect/>
                    <a:stretch>
                      <a:fillRect/>
                    </a:stretch>
                  </pic:blipFill>
                  <pic:spPr bwMode="auto">
                    <a:xfrm>
                      <a:off x="0" y="0"/>
                      <a:ext cx="2190750" cy="1384300"/>
                    </a:xfrm>
                    <a:prstGeom prst="rect">
                      <a:avLst/>
                    </a:prstGeom>
                    <a:noFill/>
                    <a:ln w="9525">
                      <a:noFill/>
                      <a:miter lim="800000"/>
                      <a:headEnd/>
                      <a:tailEnd/>
                    </a:ln>
                  </pic:spPr>
                </pic:pic>
              </a:graphicData>
            </a:graphic>
          </wp:anchor>
        </w:drawing>
      </w:r>
      <w:r w:rsidR="006E613E" w:rsidRPr="00222D1A">
        <w:rPr>
          <w:rFonts w:ascii="Antique Olive" w:hAnsi="Antique Olive"/>
          <w:b/>
          <w:sz w:val="48"/>
          <w:szCs w:val="48"/>
        </w:rPr>
        <w:t>SPORTS OFFICIAL</w:t>
      </w:r>
    </w:p>
    <w:p w14:paraId="50574D7B" w14:textId="77777777" w:rsidR="006E613E" w:rsidRPr="00222D1A" w:rsidRDefault="006E613E" w:rsidP="006E613E">
      <w:pPr>
        <w:jc w:val="center"/>
        <w:rPr>
          <w:rFonts w:ascii="Antique Olive" w:hAnsi="Antique Olive"/>
          <w:b/>
          <w:sz w:val="48"/>
          <w:szCs w:val="48"/>
        </w:rPr>
      </w:pPr>
      <w:r w:rsidRPr="00222D1A">
        <w:rPr>
          <w:rFonts w:ascii="Antique Olive" w:hAnsi="Antique Olive"/>
          <w:b/>
          <w:sz w:val="48"/>
          <w:szCs w:val="48"/>
        </w:rPr>
        <w:t>PAYMENT FORM</w:t>
      </w:r>
    </w:p>
    <w:p w14:paraId="40444F89" w14:textId="77777777" w:rsidR="006E613E" w:rsidRPr="00222D1A" w:rsidRDefault="006E613E" w:rsidP="006E613E">
      <w:pPr>
        <w:rPr>
          <w:rFonts w:ascii="Antique Olive" w:hAnsi="Antique Olive"/>
          <w:b/>
        </w:rPr>
      </w:pPr>
    </w:p>
    <w:p w14:paraId="10EF6620" w14:textId="77777777" w:rsidR="0042236D" w:rsidRDefault="0042236D" w:rsidP="0042236D">
      <w:pPr>
        <w:rPr>
          <w:rFonts w:ascii="Antique Olive" w:hAnsi="Antique Olive"/>
          <w:b/>
        </w:rPr>
      </w:pPr>
      <w:r>
        <w:rPr>
          <w:rFonts w:ascii="Antique Olive" w:hAnsi="Antique Olive"/>
          <w:b/>
        </w:rPr>
        <w:t>Date of Contest: _________________________</w:t>
      </w:r>
    </w:p>
    <w:p w14:paraId="4B2D8E99" w14:textId="77777777" w:rsidR="0042236D" w:rsidRDefault="0042236D" w:rsidP="0042236D">
      <w:pPr>
        <w:rPr>
          <w:rFonts w:ascii="Antique Olive" w:hAnsi="Antique Olive"/>
          <w:b/>
        </w:rPr>
      </w:pPr>
    </w:p>
    <w:p w14:paraId="2DC46D88" w14:textId="77777777" w:rsidR="0042236D" w:rsidRDefault="0042236D" w:rsidP="0042236D">
      <w:pPr>
        <w:rPr>
          <w:rFonts w:ascii="Antique Olive" w:hAnsi="Antique Olive"/>
          <w:b/>
        </w:rPr>
      </w:pPr>
    </w:p>
    <w:p w14:paraId="63AACE19" w14:textId="77777777" w:rsidR="0042236D" w:rsidRDefault="0042236D" w:rsidP="0042236D">
      <w:pPr>
        <w:rPr>
          <w:rFonts w:ascii="Antique Olive" w:hAnsi="Antique Olive"/>
          <w:b/>
        </w:rPr>
      </w:pPr>
      <w:r>
        <w:rPr>
          <w:rFonts w:ascii="Antique Olive" w:hAnsi="Antique Olive"/>
          <w:b/>
        </w:rPr>
        <w:t xml:space="preserve">Lafayette Sports Club: ______________________________ intends to pay the following </w:t>
      </w:r>
    </w:p>
    <w:p w14:paraId="2AB1912A" w14:textId="77777777" w:rsidR="0042236D" w:rsidRDefault="0042236D" w:rsidP="0042236D">
      <w:pPr>
        <w:rPr>
          <w:rFonts w:ascii="Antique Olive" w:hAnsi="Antique Olive"/>
          <w:b/>
        </w:rPr>
      </w:pPr>
    </w:p>
    <w:p w14:paraId="791ACA4D" w14:textId="77777777" w:rsidR="0042236D" w:rsidRDefault="0042236D" w:rsidP="0042236D">
      <w:pPr>
        <w:rPr>
          <w:rFonts w:ascii="Antique Olive" w:hAnsi="Antique Olive"/>
          <w:b/>
        </w:rPr>
      </w:pPr>
      <w:r>
        <w:rPr>
          <w:rFonts w:ascii="Antique Olive" w:hAnsi="Antique Olive"/>
          <w:b/>
        </w:rPr>
        <w:t>Official in the amount specified:</w:t>
      </w:r>
    </w:p>
    <w:p w14:paraId="13CFE835" w14:textId="77777777" w:rsidR="0042236D" w:rsidRDefault="0042236D" w:rsidP="0042236D">
      <w:pPr>
        <w:rPr>
          <w:rFonts w:ascii="Antique Olive" w:hAnsi="Antique Olive"/>
          <w:b/>
        </w:rPr>
      </w:pPr>
    </w:p>
    <w:p w14:paraId="2A0BF306" w14:textId="77777777" w:rsidR="0042236D" w:rsidRDefault="0042236D" w:rsidP="0042236D">
      <w:pPr>
        <w:rPr>
          <w:rFonts w:ascii="Antique Olive" w:hAnsi="Antique Olive"/>
          <w:b/>
        </w:rPr>
      </w:pPr>
    </w:p>
    <w:p w14:paraId="277708BE" w14:textId="77777777" w:rsidR="0042236D" w:rsidRDefault="0042236D" w:rsidP="0042236D">
      <w:pPr>
        <w:rPr>
          <w:rFonts w:ascii="Antique Olive" w:hAnsi="Antique Olive"/>
          <w:b/>
        </w:rPr>
      </w:pPr>
      <w:r>
        <w:rPr>
          <w:rFonts w:ascii="Antique Olive" w:hAnsi="Antique Olive"/>
          <w:b/>
        </w:rPr>
        <w:t xml:space="preserve">Official Name (PRINT): ________________________________________ </w:t>
      </w:r>
    </w:p>
    <w:p w14:paraId="1C973984" w14:textId="77777777" w:rsidR="0042236D" w:rsidRDefault="0042236D" w:rsidP="0042236D">
      <w:pPr>
        <w:rPr>
          <w:rFonts w:ascii="Antique Olive" w:hAnsi="Antique Olive"/>
          <w:b/>
        </w:rPr>
      </w:pPr>
    </w:p>
    <w:p w14:paraId="70864448" w14:textId="77777777" w:rsidR="0042236D" w:rsidRDefault="0042236D" w:rsidP="0042236D">
      <w:pPr>
        <w:rPr>
          <w:rFonts w:ascii="Antique Olive" w:hAnsi="Antique Olive"/>
          <w:b/>
        </w:rPr>
      </w:pPr>
    </w:p>
    <w:p w14:paraId="69F67B5C" w14:textId="77777777" w:rsidR="0042236D" w:rsidRDefault="0042236D" w:rsidP="0042236D">
      <w:pPr>
        <w:rPr>
          <w:rFonts w:ascii="Antique Olive" w:hAnsi="Antique Olive"/>
          <w:b/>
        </w:rPr>
      </w:pPr>
      <w:r>
        <w:rPr>
          <w:rFonts w:ascii="Antique Olive" w:hAnsi="Antique Olive"/>
          <w:b/>
        </w:rPr>
        <w:t xml:space="preserve">Amount Paid: $ ________________  </w:t>
      </w:r>
      <w:r>
        <w:rPr>
          <w:rFonts w:ascii="Antique Olive" w:hAnsi="Antique Olive"/>
          <w:b/>
        </w:rPr>
        <w:tab/>
        <w:t>Official’s Signature: _________________________</w:t>
      </w:r>
    </w:p>
    <w:p w14:paraId="2FE76658" w14:textId="77777777" w:rsidR="0042236D" w:rsidRDefault="0042236D" w:rsidP="0042236D">
      <w:pPr>
        <w:rPr>
          <w:rFonts w:ascii="Antique Olive" w:hAnsi="Antique Olive"/>
        </w:rPr>
      </w:pPr>
      <w:r>
        <w:rPr>
          <w:rFonts w:ascii="Antique Olive" w:hAnsi="Antique Olive"/>
          <w:b/>
        </w:rPr>
        <w:tab/>
      </w:r>
      <w:r>
        <w:rPr>
          <w:rFonts w:ascii="Antique Olive" w:hAnsi="Antique Olive"/>
          <w:b/>
        </w:rPr>
        <w:tab/>
      </w:r>
      <w:r>
        <w:rPr>
          <w:rFonts w:ascii="Antique Olive" w:hAnsi="Antique Olive"/>
          <w:b/>
        </w:rPr>
        <w:tab/>
      </w:r>
      <w:r>
        <w:rPr>
          <w:rFonts w:ascii="Antique Olive" w:hAnsi="Antique Olive"/>
          <w:b/>
        </w:rPr>
        <w:tab/>
      </w:r>
      <w:r>
        <w:rPr>
          <w:rFonts w:ascii="Antique Olive" w:hAnsi="Antique Olive"/>
          <w:b/>
        </w:rPr>
        <w:tab/>
      </w:r>
      <w:r>
        <w:rPr>
          <w:rFonts w:ascii="Antique Olive" w:hAnsi="Antique Olive"/>
          <w:b/>
        </w:rPr>
        <w:tab/>
      </w:r>
      <w:r>
        <w:rPr>
          <w:rFonts w:ascii="Antique Olive" w:hAnsi="Antique Olive"/>
        </w:rPr>
        <w:t>ONLY SIGN IF PAID ON SITE – otherwise check will be mailed</w:t>
      </w:r>
    </w:p>
    <w:p w14:paraId="5B4E035A" w14:textId="77777777" w:rsidR="0042236D" w:rsidRDefault="0042236D" w:rsidP="0042236D">
      <w:pPr>
        <w:rPr>
          <w:rFonts w:ascii="Antique Olive" w:hAnsi="Antique Olive"/>
          <w:b/>
        </w:rPr>
      </w:pPr>
    </w:p>
    <w:p w14:paraId="5AE3752D" w14:textId="77777777" w:rsidR="0042236D" w:rsidRDefault="0042236D" w:rsidP="0042236D">
      <w:pPr>
        <w:rPr>
          <w:rFonts w:ascii="Antique Olive" w:hAnsi="Antique Olive"/>
          <w:b/>
          <w:i/>
        </w:rPr>
      </w:pPr>
      <w:r>
        <w:rPr>
          <w:rFonts w:ascii="Antique Olive" w:hAnsi="Antique Olive"/>
          <w:b/>
          <w:i/>
        </w:rPr>
        <w:t xml:space="preserve">NOTE: ONCE COMPLETED, </w:t>
      </w:r>
      <w:r>
        <w:rPr>
          <w:rFonts w:ascii="Antique Olive" w:hAnsi="Antique Olive"/>
          <w:b/>
          <w:i/>
          <w:u w:val="single"/>
        </w:rPr>
        <w:t>PLEASE FOLD AND PROTECT THIS FORM’S SENSITVE INFORMATION</w:t>
      </w:r>
      <w:r>
        <w:rPr>
          <w:rFonts w:ascii="Antique Olive" w:hAnsi="Antique Olive"/>
          <w:b/>
          <w:i/>
        </w:rPr>
        <w:t xml:space="preserve">. SPORTS CLUBS SHOULD USE ONE FORM PER PERSON TO BE PAID. IF THIS FORM IS SUBMITTED TO THE OFFICE OF STUDENT LIFE PROGRAMS IN A TIMELY MANNER, THE SPORTS OFFICIAL WILL BE PAID WITHIN 7-10 BUSINESS DAYS. </w:t>
      </w:r>
    </w:p>
    <w:p w14:paraId="63132540" w14:textId="77777777" w:rsidR="0042236D" w:rsidRDefault="0042236D" w:rsidP="0042236D">
      <w:pPr>
        <w:rPr>
          <w:rFonts w:ascii="Antique Olive" w:hAnsi="Antique Olive"/>
          <w:b/>
          <w:i/>
        </w:rPr>
      </w:pPr>
    </w:p>
    <w:p w14:paraId="7088E349" w14:textId="77777777" w:rsidR="0042236D" w:rsidRDefault="0042236D" w:rsidP="0042236D">
      <w:pPr>
        <w:rPr>
          <w:rFonts w:ascii="Antique Olive" w:hAnsi="Antique Olive"/>
          <w:b/>
          <w:i/>
        </w:rPr>
      </w:pPr>
    </w:p>
    <w:p w14:paraId="4E845BF5" w14:textId="77777777" w:rsidR="0042236D" w:rsidRDefault="0042236D" w:rsidP="0042236D">
      <w:pPr>
        <w:jc w:val="center"/>
        <w:rPr>
          <w:rFonts w:ascii="Antique Olive" w:hAnsi="Antique Olive"/>
          <w:b/>
          <w:sz w:val="44"/>
          <w:szCs w:val="44"/>
        </w:rPr>
      </w:pPr>
      <w:r>
        <w:rPr>
          <w:rFonts w:ascii="Antique Olive" w:hAnsi="Antique Olive"/>
          <w:b/>
          <w:sz w:val="44"/>
          <w:szCs w:val="44"/>
        </w:rPr>
        <w:t xml:space="preserve">PLEASE RETURN THIS FORM AND A COMPLETED </w:t>
      </w:r>
    </w:p>
    <w:p w14:paraId="46C8AA55" w14:textId="7E360ABB" w:rsidR="0042236D" w:rsidRDefault="0042236D" w:rsidP="0042236D">
      <w:pPr>
        <w:jc w:val="center"/>
        <w:rPr>
          <w:rFonts w:ascii="Antique Olive" w:hAnsi="Antique Olive"/>
          <w:b/>
          <w:sz w:val="44"/>
          <w:szCs w:val="44"/>
        </w:rPr>
      </w:pPr>
      <w:r>
        <w:rPr>
          <w:rFonts w:ascii="Antique Olive" w:hAnsi="Antique Olive"/>
          <w:b/>
          <w:sz w:val="44"/>
          <w:szCs w:val="44"/>
        </w:rPr>
        <w:t xml:space="preserve">W-9 FORM TO THE OFFICE OF STUDENT </w:t>
      </w:r>
      <w:del w:id="1193" w:author="Steven Kinsey" w:date="2020-06-29T10:14:00Z">
        <w:r w:rsidDel="00601917">
          <w:rPr>
            <w:rFonts w:ascii="Antique Olive" w:hAnsi="Antique Olive"/>
            <w:b/>
            <w:sz w:val="44"/>
            <w:szCs w:val="44"/>
          </w:rPr>
          <w:delText>LEADERSHIP AND</w:delText>
        </w:r>
      </w:del>
      <w:r>
        <w:rPr>
          <w:rFonts w:ascii="Antique Olive" w:hAnsi="Antique Olive"/>
          <w:b/>
          <w:sz w:val="44"/>
          <w:szCs w:val="44"/>
        </w:rPr>
        <w:t xml:space="preserve"> INVO</w:t>
      </w:r>
      <w:ins w:id="1194" w:author="Steven Kinsey" w:date="2020-06-29T10:14:00Z">
        <w:r w:rsidR="00601917">
          <w:rPr>
            <w:rFonts w:ascii="Antique Olive" w:hAnsi="Antique Olive"/>
            <w:b/>
            <w:sz w:val="44"/>
            <w:szCs w:val="44"/>
          </w:rPr>
          <w:t>L</w:t>
        </w:r>
      </w:ins>
      <w:del w:id="1195" w:author="Steven Kinsey" w:date="2020-06-29T10:14:00Z">
        <w:r w:rsidDel="00601917">
          <w:rPr>
            <w:rFonts w:ascii="Antique Olive" w:hAnsi="Antique Olive"/>
            <w:b/>
            <w:sz w:val="44"/>
            <w:szCs w:val="44"/>
          </w:rPr>
          <w:delText>I</w:delText>
        </w:r>
      </w:del>
      <w:r>
        <w:rPr>
          <w:rFonts w:ascii="Antique Olive" w:hAnsi="Antique Olive"/>
          <w:b/>
          <w:sz w:val="44"/>
          <w:szCs w:val="44"/>
        </w:rPr>
        <w:t>VEMENT</w:t>
      </w:r>
      <w:ins w:id="1196" w:author="Steven Kinsey" w:date="2020-06-29T10:15:00Z">
        <w:r w:rsidR="00601917">
          <w:rPr>
            <w:rFonts w:ascii="Antique Olive" w:hAnsi="Antique Olive"/>
            <w:b/>
            <w:sz w:val="44"/>
            <w:szCs w:val="44"/>
          </w:rPr>
          <w:t>, FARINON 1</w:t>
        </w:r>
        <w:r w:rsidR="00601917" w:rsidRPr="00601917">
          <w:rPr>
            <w:rFonts w:ascii="Antique Olive" w:hAnsi="Antique Olive"/>
            <w:b/>
            <w:sz w:val="44"/>
            <w:szCs w:val="44"/>
            <w:vertAlign w:val="superscript"/>
            <w:rPrChange w:id="1197" w:author="Steven Kinsey" w:date="2020-06-29T10:15:00Z">
              <w:rPr>
                <w:rFonts w:ascii="Antique Olive" w:hAnsi="Antique Olive"/>
                <w:b/>
                <w:sz w:val="44"/>
                <w:szCs w:val="44"/>
              </w:rPr>
            </w:rPrChange>
          </w:rPr>
          <w:t>st</w:t>
        </w:r>
        <w:r w:rsidR="00601917">
          <w:rPr>
            <w:rFonts w:ascii="Antique Olive" w:hAnsi="Antique Olive"/>
            <w:b/>
            <w:sz w:val="44"/>
            <w:szCs w:val="44"/>
          </w:rPr>
          <w:t xml:space="preserve"> FLOOR</w:t>
        </w:r>
      </w:ins>
      <w:del w:id="1198" w:author="Steven Kinsey" w:date="2020-06-29T10:15:00Z">
        <w:r w:rsidDel="00601917">
          <w:rPr>
            <w:rFonts w:ascii="Antique Olive" w:hAnsi="Antique Olive"/>
            <w:b/>
            <w:sz w:val="44"/>
            <w:szCs w:val="44"/>
          </w:rPr>
          <w:delText xml:space="preserve"> </w:delText>
        </w:r>
      </w:del>
    </w:p>
    <w:p w14:paraId="1B3B610A" w14:textId="37FAB059" w:rsidR="0042236D" w:rsidRPr="00A17F34" w:rsidDel="00601917" w:rsidRDefault="0042236D" w:rsidP="0042236D">
      <w:pPr>
        <w:jc w:val="center"/>
        <w:rPr>
          <w:del w:id="1199" w:author="Steven Kinsey" w:date="2020-06-29T10:15:00Z"/>
          <w:rFonts w:ascii="Antique Olive" w:hAnsi="Antique Olive"/>
          <w:b/>
          <w:sz w:val="44"/>
          <w:szCs w:val="44"/>
        </w:rPr>
      </w:pPr>
      <w:del w:id="1200" w:author="Steven Kinsey" w:date="2020-06-29T10:15:00Z">
        <w:r w:rsidDel="00601917">
          <w:rPr>
            <w:rFonts w:ascii="Antique Olive" w:hAnsi="Antique Olive"/>
            <w:b/>
            <w:sz w:val="44"/>
            <w:szCs w:val="44"/>
          </w:rPr>
          <w:delText>102 FEATHER HOUSE.</w:delText>
        </w:r>
      </w:del>
    </w:p>
    <w:p w14:paraId="744371E5" w14:textId="77777777" w:rsidR="006E613E" w:rsidRPr="00222D1A" w:rsidRDefault="006E613E" w:rsidP="006E613E">
      <w:pPr>
        <w:jc w:val="center"/>
        <w:rPr>
          <w:rFonts w:ascii="Arial" w:hAnsi="Arial" w:cs="Arial"/>
          <w:b/>
        </w:rPr>
      </w:pPr>
    </w:p>
    <w:p w14:paraId="5A754405" w14:textId="77777777" w:rsidR="006E613E" w:rsidRPr="00222D1A" w:rsidRDefault="006E613E" w:rsidP="006E613E">
      <w:pPr>
        <w:jc w:val="center"/>
        <w:rPr>
          <w:rFonts w:ascii="Arial" w:hAnsi="Arial" w:cs="Arial"/>
        </w:rPr>
      </w:pPr>
    </w:p>
    <w:p w14:paraId="5FBF47F6" w14:textId="5C1B299C" w:rsidR="006E613E" w:rsidRPr="00222D1A" w:rsidRDefault="008D4B5D" w:rsidP="007C715E">
      <w:pPr>
        <w:jc w:val="center"/>
        <w:rPr>
          <w:rFonts w:ascii="Arial" w:hAnsi="Arial" w:cs="Arial"/>
          <w:b/>
        </w:rPr>
      </w:pPr>
      <w:r>
        <w:rPr>
          <w:rFonts w:ascii="Arial" w:hAnsi="Arial" w:cs="Arial"/>
          <w:b/>
        </w:rPr>
        <w:br w:type="page"/>
      </w:r>
      <w:r w:rsidR="007C715E">
        <w:rPr>
          <w:rFonts w:ascii="Arial" w:hAnsi="Arial" w:cs="Arial"/>
          <w:b/>
        </w:rPr>
        <w:lastRenderedPageBreak/>
        <w:t>APPEN</w:t>
      </w:r>
      <w:r w:rsidR="006E613E" w:rsidRPr="00222D1A">
        <w:rPr>
          <w:rFonts w:ascii="Arial" w:hAnsi="Arial" w:cs="Arial"/>
          <w:b/>
        </w:rPr>
        <w:t xml:space="preserve">DIX </w:t>
      </w:r>
      <w:ins w:id="1201" w:author="Steven Kinsey" w:date="2020-05-12T10:30:00Z">
        <w:r w:rsidR="004572B3">
          <w:rPr>
            <w:rFonts w:ascii="Arial" w:hAnsi="Arial" w:cs="Arial"/>
            <w:b/>
          </w:rPr>
          <w:t>F</w:t>
        </w:r>
      </w:ins>
      <w:del w:id="1202" w:author="Steven Kinsey" w:date="2020-05-12T10:30:00Z">
        <w:r w:rsidR="006E613E" w:rsidDel="004572B3">
          <w:rPr>
            <w:rFonts w:ascii="Arial" w:hAnsi="Arial" w:cs="Arial"/>
            <w:b/>
          </w:rPr>
          <w:delText>E</w:delText>
        </w:r>
      </w:del>
      <w:r w:rsidR="006E613E" w:rsidRPr="00222D1A">
        <w:rPr>
          <w:rFonts w:ascii="Arial" w:hAnsi="Arial" w:cs="Arial"/>
          <w:b/>
        </w:rPr>
        <w:t>:</w:t>
      </w:r>
      <w:r w:rsidR="006E613E" w:rsidRPr="00222D1A">
        <w:rPr>
          <w:rFonts w:ascii="Arial" w:hAnsi="Arial" w:cs="Arial"/>
        </w:rPr>
        <w:t xml:space="preserve">   </w:t>
      </w:r>
      <w:r w:rsidR="006E613E" w:rsidRPr="00222D1A">
        <w:rPr>
          <w:rFonts w:ascii="Arial" w:hAnsi="Arial" w:cs="Arial"/>
          <w:b/>
        </w:rPr>
        <w:t>Health &amp; Safety Forms</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8"/>
        <w:gridCol w:w="222"/>
      </w:tblGrid>
      <w:tr w:rsidR="006E613E" w:rsidRPr="00222D1A" w14:paraId="466DCBE0" w14:textId="77777777" w:rsidTr="00496D2D">
        <w:tc>
          <w:tcPr>
            <w:tcW w:w="103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2"/>
            </w:tblGrid>
            <w:tr w:rsidR="006E613E" w14:paraId="10653079" w14:textId="77777777" w:rsidTr="00496D2D">
              <w:tc>
                <w:tcPr>
                  <w:tcW w:w="10548" w:type="dxa"/>
                  <w:shd w:val="clear" w:color="auto" w:fill="auto"/>
                </w:tcPr>
                <w:p w14:paraId="48388188" w14:textId="77777777" w:rsidR="006E613E" w:rsidRPr="0075690C" w:rsidRDefault="006E613E" w:rsidP="00496D2D">
                  <w:pPr>
                    <w:jc w:val="center"/>
                    <w:rPr>
                      <w:spacing w:val="100"/>
                      <w:sz w:val="28"/>
                      <w:szCs w:val="28"/>
                    </w:rPr>
                  </w:pPr>
                  <w:r w:rsidRPr="0075690C">
                    <w:rPr>
                      <w:spacing w:val="100"/>
                      <w:sz w:val="28"/>
                      <w:szCs w:val="28"/>
                    </w:rPr>
                    <w:t>Lafayette College Recreation Services</w:t>
                  </w:r>
                </w:p>
                <w:p w14:paraId="3ACE1E17" w14:textId="77777777" w:rsidR="006E613E" w:rsidRPr="0075690C" w:rsidRDefault="006E613E" w:rsidP="00496D2D">
                  <w:pPr>
                    <w:jc w:val="center"/>
                    <w:rPr>
                      <w:b/>
                      <w:sz w:val="40"/>
                      <w:szCs w:val="40"/>
                    </w:rPr>
                  </w:pPr>
                  <w:r w:rsidRPr="0075690C">
                    <w:rPr>
                      <w:b/>
                      <w:sz w:val="40"/>
                      <w:szCs w:val="40"/>
                    </w:rPr>
                    <w:t>Incident Report Form</w:t>
                  </w:r>
                </w:p>
              </w:tc>
            </w:tr>
          </w:tbl>
          <w:p w14:paraId="15015CD0" w14:textId="77777777" w:rsidR="006E613E" w:rsidRPr="00B9332E" w:rsidRDefault="006E613E" w:rsidP="00496D2D">
            <w:pPr>
              <w:rPr>
                <w:b/>
              </w:rPr>
            </w:pPr>
            <w:r>
              <w:rPr>
                <w:b/>
              </w:rPr>
              <w:t xml:space="preserve">   </w:t>
            </w:r>
          </w:p>
          <w:p w14:paraId="70525CA5" w14:textId="77777777" w:rsidR="006E613E" w:rsidRPr="0075690C" w:rsidRDefault="006E613E" w:rsidP="00496D2D">
            <w:pPr>
              <w:pBdr>
                <w:top w:val="single" w:sz="4" w:space="1" w:color="auto"/>
                <w:left w:val="single" w:sz="4" w:space="4" w:color="auto"/>
                <w:bottom w:val="single" w:sz="4" w:space="1" w:color="auto"/>
                <w:right w:val="single" w:sz="4" w:space="4" w:color="auto"/>
              </w:pBdr>
              <w:shd w:val="clear" w:color="auto" w:fill="000000"/>
              <w:tabs>
                <w:tab w:val="left" w:pos="2640"/>
              </w:tabs>
              <w:jc w:val="center"/>
              <w:rPr>
                <w:rFonts w:ascii="Arial Narrow" w:hAnsi="Arial Narrow"/>
                <w:b/>
                <w:color w:val="FFFFFF"/>
              </w:rPr>
            </w:pPr>
            <w:r w:rsidRPr="0075690C">
              <w:rPr>
                <w:rFonts w:ascii="Arial Narrow" w:hAnsi="Arial Narrow"/>
                <w:b/>
                <w:color w:val="FFFFFF"/>
              </w:rPr>
              <w:t>INCIDENT OCCURRED TO:</w:t>
            </w:r>
          </w:p>
          <w:p w14:paraId="22B911EA" w14:textId="77777777" w:rsidR="006E613E" w:rsidRPr="0075690C" w:rsidRDefault="006E613E" w:rsidP="00496D2D">
            <w:pPr>
              <w:rPr>
                <w:rFonts w:ascii="Arial Narrow" w:hAnsi="Arial Narrow"/>
              </w:rPr>
            </w:pPr>
          </w:p>
          <w:p w14:paraId="30F10E1B" w14:textId="77777777" w:rsidR="006E613E" w:rsidRPr="0075690C" w:rsidRDefault="006E613E" w:rsidP="00496D2D">
            <w:pPr>
              <w:rPr>
                <w:rFonts w:ascii="Arial Narrow" w:hAnsi="Arial Narrow"/>
              </w:rPr>
            </w:pPr>
            <w:r w:rsidRPr="0075690C">
              <w:rPr>
                <w:rFonts w:ascii="Arial Narrow" w:hAnsi="Arial Narrow"/>
              </w:rPr>
              <w:t xml:space="preserve">NAME: </w:t>
            </w:r>
            <w:r w:rsidR="00EC76CE" w:rsidRPr="0075690C">
              <w:rPr>
                <w:rFonts w:ascii="Arial Narrow" w:hAnsi="Arial Narrow"/>
                <w:u w:val="single"/>
              </w:rPr>
              <w:fldChar w:fldCharType="begin">
                <w:ffData>
                  <w:name w:val="Text4"/>
                  <w:enabled/>
                  <w:calcOnExit w:val="0"/>
                  <w:textInput/>
                </w:ffData>
              </w:fldChar>
            </w:r>
            <w:r w:rsidRPr="0075690C">
              <w:rPr>
                <w:rFonts w:ascii="Arial Narrow" w:hAnsi="Arial Narrow"/>
                <w:u w:val="single"/>
              </w:rPr>
              <w:instrText xml:space="preserve"> FORMTEXT </w:instrText>
            </w:r>
            <w:r w:rsidR="00EC76CE" w:rsidRPr="0075690C">
              <w:rPr>
                <w:rFonts w:ascii="Arial Narrow" w:hAnsi="Arial Narrow"/>
                <w:u w:val="single"/>
              </w:rPr>
            </w:r>
            <w:r w:rsidR="00EC76CE" w:rsidRPr="0075690C">
              <w:rPr>
                <w:rFonts w:ascii="Arial Narrow" w:hAnsi="Arial Narrow"/>
                <w:u w:val="single"/>
              </w:rPr>
              <w:fldChar w:fldCharType="separate"/>
            </w:r>
            <w:r w:rsidRPr="0075690C">
              <w:rPr>
                <w:noProof/>
                <w:u w:val="single"/>
              </w:rPr>
              <w:t> </w:t>
            </w:r>
            <w:r w:rsidRPr="0075690C">
              <w:rPr>
                <w:noProof/>
                <w:u w:val="single"/>
              </w:rPr>
              <w:t> </w:t>
            </w:r>
            <w:r w:rsidRPr="0075690C">
              <w:rPr>
                <w:noProof/>
                <w:u w:val="single"/>
              </w:rPr>
              <w:t> </w:t>
            </w:r>
            <w:r w:rsidRPr="0075690C">
              <w:rPr>
                <w:noProof/>
                <w:u w:val="single"/>
              </w:rPr>
              <w:t> </w:t>
            </w:r>
            <w:r w:rsidRPr="0075690C">
              <w:rPr>
                <w:noProof/>
                <w:u w:val="single"/>
              </w:rPr>
              <w:t> </w:t>
            </w:r>
            <w:r w:rsidR="00EC76CE" w:rsidRPr="0075690C">
              <w:rPr>
                <w:rFonts w:ascii="Arial Narrow" w:hAnsi="Arial Narrow"/>
                <w:u w:val="single"/>
              </w:rPr>
              <w:fldChar w:fldCharType="end"/>
            </w:r>
            <w:r w:rsidR="00EC76CE" w:rsidRPr="0075690C">
              <w:rPr>
                <w:rFonts w:ascii="Arial Narrow" w:hAnsi="Arial Narrow"/>
              </w:rPr>
              <w:fldChar w:fldCharType="begin">
                <w:ffData>
                  <w:name w:val="Text2"/>
                  <w:enabled/>
                  <w:calcOnExit w:val="0"/>
                  <w:textInput/>
                </w:ffData>
              </w:fldChar>
            </w:r>
            <w:r w:rsidRPr="0075690C">
              <w:rPr>
                <w:rFonts w:ascii="Arial Narrow" w:hAnsi="Arial Narrow"/>
              </w:rPr>
              <w:instrText xml:space="preserve"> FORMTEXT </w:instrText>
            </w:r>
            <w:r w:rsidR="00EC76CE" w:rsidRPr="0075690C">
              <w:rPr>
                <w:rFonts w:ascii="Arial Narrow" w:hAnsi="Arial Narrow"/>
              </w:rPr>
            </w:r>
            <w:r w:rsidR="00EC76CE" w:rsidRPr="0075690C">
              <w:rPr>
                <w:rFonts w:ascii="Arial Narrow" w:hAnsi="Arial Narrow"/>
              </w:rPr>
              <w:fldChar w:fldCharType="separate"/>
            </w:r>
            <w:r w:rsidR="00EC76CE" w:rsidRPr="0075690C">
              <w:rPr>
                <w:rFonts w:ascii="Arial Narrow" w:hAnsi="Arial Narrow"/>
                <w:noProof/>
              </w:rPr>
              <w:fldChar w:fldCharType="begin">
                <w:ffData>
                  <w:name w:val="Text3"/>
                  <w:enabled/>
                  <w:calcOnExit w:val="0"/>
                  <w:textInput/>
                </w:ffData>
              </w:fldChar>
            </w:r>
            <w:r w:rsidRPr="0075690C">
              <w:rPr>
                <w:rFonts w:ascii="Arial Narrow" w:hAnsi="Arial Narrow"/>
                <w:noProof/>
              </w:rPr>
              <w:instrText xml:space="preserve"> FORMTEXT </w:instrText>
            </w:r>
            <w:r w:rsidR="00EC76CE" w:rsidRPr="0075690C">
              <w:rPr>
                <w:rFonts w:ascii="Arial Narrow" w:hAnsi="Arial Narrow"/>
                <w:noProof/>
              </w:rPr>
            </w:r>
            <w:r w:rsidR="00EC76CE" w:rsidRPr="0075690C">
              <w:rPr>
                <w:rFonts w:ascii="Arial Narrow" w:hAnsi="Arial Narrow"/>
                <w:noProof/>
              </w:rPr>
              <w:fldChar w:fldCharType="separate"/>
            </w:r>
            <w:r w:rsidRPr="0075690C">
              <w:rPr>
                <w:rFonts w:ascii="Arial Narrow" w:hAnsi="Arial Narrow"/>
                <w:noProof/>
              </w:rPr>
              <w:t>________</w:t>
            </w:r>
            <w:r w:rsidR="00EC76CE" w:rsidRPr="0075690C">
              <w:rPr>
                <w:rFonts w:ascii="Arial Narrow" w:hAnsi="Arial Narrow"/>
                <w:noProof/>
              </w:rPr>
              <w:fldChar w:fldCharType="end"/>
            </w:r>
            <w:r w:rsidR="00EC76CE" w:rsidRPr="0075690C">
              <w:rPr>
                <w:rFonts w:ascii="Arial Narrow" w:hAnsi="Arial Narrow"/>
              </w:rPr>
              <w:fldChar w:fldCharType="end"/>
            </w:r>
            <w:r w:rsidRPr="0075690C">
              <w:rPr>
                <w:rFonts w:ascii="Arial Narrow" w:hAnsi="Arial Narrow"/>
              </w:rPr>
              <w:t>____</w:t>
            </w:r>
            <w:r>
              <w:rPr>
                <w:rFonts w:ascii="Arial Narrow" w:hAnsi="Arial Narrow"/>
              </w:rPr>
              <w:t>_________</w:t>
            </w:r>
            <w:r w:rsidRPr="0075690C">
              <w:rPr>
                <w:rFonts w:ascii="Arial Narrow" w:hAnsi="Arial Narrow"/>
              </w:rPr>
              <w:t xml:space="preserve">___________________  </w:t>
            </w:r>
            <w:smartTag w:uri="urn:schemas-microsoft-com:office:smarttags" w:element="stockticker">
              <w:r w:rsidRPr="0075690C">
                <w:rPr>
                  <w:rFonts w:ascii="Arial Narrow" w:hAnsi="Arial Narrow"/>
                </w:rPr>
                <w:t>AGE</w:t>
              </w:r>
            </w:smartTag>
            <w:r w:rsidRPr="0075690C">
              <w:rPr>
                <w:rFonts w:ascii="Arial Narrow" w:hAnsi="Arial Narrow"/>
              </w:rPr>
              <w:t xml:space="preserve">: </w:t>
            </w:r>
            <w:r w:rsidR="00EC76CE" w:rsidRPr="0075690C">
              <w:rPr>
                <w:rFonts w:ascii="Arial Narrow" w:hAnsi="Arial Narrow"/>
                <w:u w:val="single"/>
              </w:rPr>
              <w:fldChar w:fldCharType="begin">
                <w:ffData>
                  <w:name w:val="Text5"/>
                  <w:enabled/>
                  <w:calcOnExit w:val="0"/>
                  <w:textInput/>
                </w:ffData>
              </w:fldChar>
            </w:r>
            <w:r w:rsidRPr="0075690C">
              <w:rPr>
                <w:rFonts w:ascii="Arial Narrow" w:hAnsi="Arial Narrow"/>
                <w:u w:val="single"/>
              </w:rPr>
              <w:instrText xml:space="preserve"> FORMTEXT </w:instrText>
            </w:r>
            <w:r w:rsidR="00EC76CE" w:rsidRPr="0075690C">
              <w:rPr>
                <w:rFonts w:ascii="Arial Narrow" w:hAnsi="Arial Narrow"/>
                <w:u w:val="single"/>
              </w:rPr>
            </w:r>
            <w:r w:rsidR="00EC76CE" w:rsidRPr="0075690C">
              <w:rPr>
                <w:rFonts w:ascii="Arial Narrow" w:hAnsi="Arial Narrow"/>
                <w:u w:val="single"/>
              </w:rPr>
              <w:fldChar w:fldCharType="separate"/>
            </w:r>
            <w:r w:rsidRPr="0075690C">
              <w:rPr>
                <w:noProof/>
                <w:u w:val="single"/>
              </w:rPr>
              <w:t> </w:t>
            </w:r>
            <w:r w:rsidRPr="0075690C">
              <w:rPr>
                <w:noProof/>
                <w:u w:val="single"/>
              </w:rPr>
              <w:t> </w:t>
            </w:r>
            <w:r w:rsidRPr="0075690C">
              <w:rPr>
                <w:noProof/>
                <w:u w:val="single"/>
              </w:rPr>
              <w:t> </w:t>
            </w:r>
            <w:r w:rsidRPr="0075690C">
              <w:rPr>
                <w:noProof/>
                <w:u w:val="single"/>
              </w:rPr>
              <w:t> </w:t>
            </w:r>
            <w:r w:rsidRPr="0075690C">
              <w:rPr>
                <w:noProof/>
                <w:u w:val="single"/>
              </w:rPr>
              <w:t> </w:t>
            </w:r>
            <w:r w:rsidR="00EC76CE" w:rsidRPr="0075690C">
              <w:rPr>
                <w:rFonts w:ascii="Arial Narrow" w:hAnsi="Arial Narrow"/>
                <w:u w:val="single"/>
              </w:rPr>
              <w:fldChar w:fldCharType="end"/>
            </w:r>
            <w:r w:rsidRPr="0075690C">
              <w:rPr>
                <w:rFonts w:ascii="Arial Narrow" w:hAnsi="Arial Narrow"/>
              </w:rPr>
              <w:t xml:space="preserve">______PHONE: </w:t>
            </w:r>
            <w:r w:rsidR="00EC76CE" w:rsidRPr="0075690C">
              <w:rPr>
                <w:rFonts w:ascii="Arial Narrow" w:hAnsi="Arial Narrow"/>
                <w:u w:val="single"/>
              </w:rPr>
              <w:fldChar w:fldCharType="begin">
                <w:ffData>
                  <w:name w:val="Text6"/>
                  <w:enabled/>
                  <w:calcOnExit w:val="0"/>
                  <w:textInput/>
                </w:ffData>
              </w:fldChar>
            </w:r>
            <w:r w:rsidRPr="0075690C">
              <w:rPr>
                <w:rFonts w:ascii="Arial Narrow" w:hAnsi="Arial Narrow"/>
                <w:u w:val="single"/>
              </w:rPr>
              <w:instrText xml:space="preserve"> FORMTEXT </w:instrText>
            </w:r>
            <w:r w:rsidR="00EC76CE" w:rsidRPr="0075690C">
              <w:rPr>
                <w:rFonts w:ascii="Arial Narrow" w:hAnsi="Arial Narrow"/>
                <w:u w:val="single"/>
              </w:rPr>
            </w:r>
            <w:r w:rsidR="00EC76CE" w:rsidRPr="0075690C">
              <w:rPr>
                <w:rFonts w:ascii="Arial Narrow" w:hAnsi="Arial Narrow"/>
                <w:u w:val="single"/>
              </w:rPr>
              <w:fldChar w:fldCharType="separate"/>
            </w:r>
            <w:r w:rsidRPr="0075690C">
              <w:rPr>
                <w:u w:val="single"/>
              </w:rPr>
              <w:t> </w:t>
            </w:r>
            <w:r w:rsidRPr="0075690C">
              <w:rPr>
                <w:u w:val="single"/>
              </w:rPr>
              <w:t> </w:t>
            </w:r>
            <w:r w:rsidRPr="0075690C">
              <w:rPr>
                <w:u w:val="single"/>
              </w:rPr>
              <w:t> </w:t>
            </w:r>
            <w:r w:rsidRPr="0075690C">
              <w:rPr>
                <w:u w:val="single"/>
              </w:rPr>
              <w:t> </w:t>
            </w:r>
            <w:r w:rsidRPr="0075690C">
              <w:rPr>
                <w:u w:val="single"/>
              </w:rPr>
              <w:t> </w:t>
            </w:r>
            <w:r w:rsidR="00EC76CE" w:rsidRPr="0075690C">
              <w:rPr>
                <w:rFonts w:ascii="Arial Narrow" w:hAnsi="Arial Narrow"/>
                <w:u w:val="single"/>
              </w:rPr>
              <w:fldChar w:fldCharType="end"/>
            </w:r>
            <w:r w:rsidRPr="0075690C">
              <w:rPr>
                <w:rFonts w:ascii="Arial Narrow" w:hAnsi="Arial Narrow"/>
              </w:rPr>
              <w:t>__</w:t>
            </w:r>
            <w:r>
              <w:rPr>
                <w:rFonts w:ascii="Arial Narrow" w:hAnsi="Arial Narrow"/>
              </w:rPr>
              <w:t>__</w:t>
            </w:r>
            <w:r w:rsidRPr="0075690C">
              <w:rPr>
                <w:rFonts w:ascii="Arial Narrow" w:hAnsi="Arial Narrow"/>
              </w:rPr>
              <w:t>____________________</w:t>
            </w:r>
          </w:p>
          <w:p w14:paraId="2AB70251" w14:textId="77777777" w:rsidR="006E613E" w:rsidRPr="0075690C" w:rsidRDefault="006E613E" w:rsidP="00496D2D">
            <w:pPr>
              <w:rPr>
                <w:rFonts w:ascii="Arial Narrow" w:hAnsi="Arial Narrow"/>
              </w:rPr>
            </w:pPr>
            <w:r w:rsidRPr="0075690C">
              <w:rPr>
                <w:rFonts w:ascii="Arial Narrow" w:hAnsi="Arial Narrow"/>
              </w:rPr>
              <w:tab/>
              <w:t xml:space="preserve">        </w:t>
            </w:r>
          </w:p>
          <w:p w14:paraId="49E0B577" w14:textId="77777777" w:rsidR="006E613E" w:rsidRPr="0075690C" w:rsidRDefault="006E613E" w:rsidP="00496D2D">
            <w:pPr>
              <w:rPr>
                <w:rFonts w:ascii="Arial Narrow" w:hAnsi="Arial Narrow"/>
                <w:u w:val="single"/>
              </w:rPr>
            </w:pPr>
            <w:r w:rsidRPr="0075690C">
              <w:rPr>
                <w:rFonts w:ascii="Arial Narrow" w:hAnsi="Arial Narrow"/>
              </w:rPr>
              <w:t xml:space="preserve">WERE OTHERS </w:t>
            </w:r>
            <w:r>
              <w:rPr>
                <w:rFonts w:ascii="Arial Narrow" w:hAnsi="Arial Narrow"/>
              </w:rPr>
              <w:t>INVOLVED</w:t>
            </w:r>
            <w:r w:rsidRPr="0075690C">
              <w:rPr>
                <w:rFonts w:ascii="Arial Narrow" w:hAnsi="Arial Narrow"/>
              </w:rPr>
              <w:t xml:space="preserve">?  </w:t>
            </w:r>
            <w:r w:rsidR="00EC76CE" w:rsidRPr="0075690C">
              <w:rPr>
                <w:rFonts w:ascii="Arial Narrow" w:hAnsi="Arial Narrow"/>
              </w:rPr>
              <w:fldChar w:fldCharType="begin">
                <w:ffData>
                  <w:name w:val="Check56"/>
                  <w:enabled/>
                  <w:calcOnExit w:val="0"/>
                  <w:checkBox>
                    <w:sizeAuto/>
                    <w:default w:val="0"/>
                  </w:checkBox>
                </w:ffData>
              </w:fldChar>
            </w:r>
            <w:r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00EC76CE" w:rsidRPr="0075690C">
              <w:rPr>
                <w:rFonts w:ascii="Arial Narrow" w:hAnsi="Arial Narrow"/>
              </w:rPr>
              <w:fldChar w:fldCharType="end"/>
            </w:r>
            <w:r w:rsidRPr="0075690C">
              <w:rPr>
                <w:rFonts w:ascii="Arial Narrow" w:hAnsi="Arial Narrow"/>
              </w:rPr>
              <w:t xml:space="preserve">  YES  </w:t>
            </w:r>
            <w:r w:rsidR="00EC76CE" w:rsidRPr="0075690C">
              <w:rPr>
                <w:rFonts w:ascii="Arial Narrow" w:hAnsi="Arial Narrow"/>
              </w:rPr>
              <w:fldChar w:fldCharType="begin">
                <w:ffData>
                  <w:name w:val="Check57"/>
                  <w:enabled/>
                  <w:calcOnExit w:val="0"/>
                  <w:checkBox>
                    <w:sizeAuto/>
                    <w:default w:val="0"/>
                  </w:checkBox>
                </w:ffData>
              </w:fldChar>
            </w:r>
            <w:r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00EC76CE" w:rsidRPr="0075690C">
              <w:rPr>
                <w:rFonts w:ascii="Arial Narrow" w:hAnsi="Arial Narrow"/>
              </w:rPr>
              <w:fldChar w:fldCharType="end"/>
            </w:r>
            <w:r w:rsidRPr="0075690C">
              <w:rPr>
                <w:rFonts w:ascii="Arial Narrow" w:hAnsi="Arial Narrow"/>
              </w:rPr>
              <w:t xml:space="preserve"> NO    IF YES, WHO? </w:t>
            </w:r>
            <w:r w:rsidR="00EC76CE" w:rsidRPr="00AE3E66">
              <w:rPr>
                <w:rFonts w:ascii="Arial Narrow" w:hAnsi="Arial Narrow"/>
                <w:b/>
                <w:u w:val="single"/>
              </w:rPr>
              <w:fldChar w:fldCharType="begin">
                <w:ffData>
                  <w:name w:val="Text7"/>
                  <w:enabled/>
                  <w:calcOnExit w:val="0"/>
                  <w:textInput/>
                </w:ffData>
              </w:fldChar>
            </w:r>
            <w:r w:rsidRPr="00AE3E66">
              <w:rPr>
                <w:rFonts w:ascii="Arial Narrow" w:hAnsi="Arial Narrow"/>
                <w:b/>
                <w:u w:val="single"/>
              </w:rPr>
              <w:instrText xml:space="preserve"> FORMTEXT </w:instrText>
            </w:r>
            <w:r w:rsidR="00EC76CE" w:rsidRPr="00AE3E66">
              <w:rPr>
                <w:rFonts w:ascii="Arial Narrow" w:hAnsi="Arial Narrow"/>
                <w:b/>
                <w:u w:val="single"/>
              </w:rPr>
            </w:r>
            <w:r w:rsidR="00EC76CE" w:rsidRPr="00AE3E66">
              <w:rPr>
                <w:rFonts w:ascii="Arial Narrow" w:hAnsi="Arial Narrow"/>
                <w:b/>
                <w:u w:val="single"/>
              </w:rPr>
              <w:fldChar w:fldCharType="separate"/>
            </w:r>
            <w:r w:rsidRPr="00AE3E66">
              <w:rPr>
                <w:b/>
                <w:u w:val="single"/>
              </w:rPr>
              <w:t> </w:t>
            </w:r>
            <w:r w:rsidRPr="00AE3E66">
              <w:rPr>
                <w:b/>
                <w:u w:val="single"/>
              </w:rPr>
              <w:t> </w:t>
            </w:r>
            <w:r w:rsidRPr="00AE3E66">
              <w:rPr>
                <w:b/>
                <w:u w:val="single"/>
              </w:rPr>
              <w:t> </w:t>
            </w:r>
            <w:r w:rsidRPr="00AE3E66">
              <w:rPr>
                <w:b/>
                <w:u w:val="single"/>
              </w:rPr>
              <w:t> </w:t>
            </w:r>
            <w:r w:rsidRPr="00AE3E66">
              <w:rPr>
                <w:b/>
                <w:u w:val="single"/>
              </w:rPr>
              <w:t> </w:t>
            </w:r>
            <w:r w:rsidR="00EC76CE" w:rsidRPr="00AE3E66">
              <w:rPr>
                <w:rFonts w:ascii="Arial Narrow" w:hAnsi="Arial Narrow"/>
                <w:b/>
                <w:u w:val="single"/>
              </w:rPr>
              <w:fldChar w:fldCharType="end"/>
            </w:r>
            <w:r w:rsidRPr="00AE3E66">
              <w:rPr>
                <w:rFonts w:ascii="Arial Narrow" w:hAnsi="Arial Narrow"/>
                <w:b/>
                <w:u w:val="single"/>
              </w:rPr>
              <w:t>____________</w:t>
            </w:r>
            <w:r w:rsidRPr="00AE3E66">
              <w:rPr>
                <w:rFonts w:ascii="Arial Narrow" w:hAnsi="Arial Narrow"/>
                <w:b/>
                <w:u w:val="single"/>
              </w:rPr>
              <w:tab/>
            </w:r>
            <w:r w:rsidRPr="00AE3E66">
              <w:rPr>
                <w:rFonts w:ascii="Arial Narrow" w:hAnsi="Arial Narrow"/>
                <w:b/>
              </w:rPr>
              <w:t>___</w:t>
            </w:r>
            <w:r w:rsidRPr="0075690C">
              <w:rPr>
                <w:rFonts w:ascii="Arial Narrow" w:hAnsi="Arial Narrow"/>
              </w:rPr>
              <w:t>___________  PHONE:</w:t>
            </w:r>
            <w:r w:rsidRPr="0075690C">
              <w:rPr>
                <w:rFonts w:ascii="Arial Narrow" w:hAnsi="Arial Narrow"/>
                <w:u w:val="single"/>
              </w:rPr>
              <w:t xml:space="preserve"> </w:t>
            </w:r>
            <w:r w:rsidR="00EC76CE" w:rsidRPr="0075690C">
              <w:rPr>
                <w:rFonts w:ascii="Arial Narrow" w:hAnsi="Arial Narrow"/>
                <w:u w:val="single"/>
              </w:rPr>
              <w:fldChar w:fldCharType="begin">
                <w:ffData>
                  <w:name w:val="Text8"/>
                  <w:enabled/>
                  <w:calcOnExit w:val="0"/>
                  <w:textInput/>
                </w:ffData>
              </w:fldChar>
            </w:r>
            <w:r w:rsidRPr="0075690C">
              <w:rPr>
                <w:rFonts w:ascii="Arial Narrow" w:hAnsi="Arial Narrow"/>
                <w:u w:val="single"/>
              </w:rPr>
              <w:instrText xml:space="preserve"> FORMTEXT </w:instrText>
            </w:r>
            <w:r w:rsidR="00EC76CE" w:rsidRPr="0075690C">
              <w:rPr>
                <w:rFonts w:ascii="Arial Narrow" w:hAnsi="Arial Narrow"/>
                <w:u w:val="single"/>
              </w:rPr>
            </w:r>
            <w:r w:rsidR="00EC76CE" w:rsidRPr="0075690C">
              <w:rPr>
                <w:rFonts w:ascii="Arial Narrow" w:hAnsi="Arial Narrow"/>
                <w:u w:val="single"/>
              </w:rPr>
              <w:fldChar w:fldCharType="separate"/>
            </w:r>
            <w:r w:rsidRPr="0075690C">
              <w:rPr>
                <w:noProof/>
                <w:u w:val="single"/>
              </w:rPr>
              <w:t> </w:t>
            </w:r>
            <w:r w:rsidRPr="0075690C">
              <w:rPr>
                <w:noProof/>
                <w:u w:val="single"/>
              </w:rPr>
              <w:t> </w:t>
            </w:r>
            <w:r w:rsidRPr="0075690C">
              <w:rPr>
                <w:noProof/>
                <w:u w:val="single"/>
              </w:rPr>
              <w:t> </w:t>
            </w:r>
            <w:r w:rsidRPr="0075690C">
              <w:rPr>
                <w:noProof/>
                <w:u w:val="single"/>
              </w:rPr>
              <w:t> </w:t>
            </w:r>
            <w:r w:rsidRPr="0075690C">
              <w:rPr>
                <w:noProof/>
                <w:u w:val="single"/>
              </w:rPr>
              <w:t> </w:t>
            </w:r>
            <w:r w:rsidR="00EC76CE" w:rsidRPr="0075690C">
              <w:rPr>
                <w:rFonts w:ascii="Arial Narrow" w:hAnsi="Arial Narrow"/>
                <w:u w:val="single"/>
              </w:rPr>
              <w:fldChar w:fldCharType="end"/>
            </w:r>
            <w:r w:rsidRPr="00AE3E66">
              <w:rPr>
                <w:rFonts w:ascii="Arial Narrow" w:hAnsi="Arial Narrow"/>
                <w:b/>
                <w:u w:val="single"/>
              </w:rPr>
              <w:t>_____</w:t>
            </w:r>
            <w:r w:rsidRPr="0075690C">
              <w:rPr>
                <w:rFonts w:ascii="Arial Narrow" w:hAnsi="Arial Narrow"/>
                <w:u w:val="single"/>
              </w:rPr>
              <w:tab/>
            </w:r>
          </w:p>
          <w:p w14:paraId="4C9E807A" w14:textId="77777777" w:rsidR="006E613E" w:rsidRPr="0075690C" w:rsidRDefault="006E613E" w:rsidP="00496D2D">
            <w:pPr>
              <w:rPr>
                <w:rFonts w:ascii="Arial Narrow" w:hAnsi="Arial Narrow"/>
              </w:rPr>
            </w:pPr>
          </w:p>
          <w:p w14:paraId="77B3B7E3" w14:textId="77777777" w:rsidR="006E613E" w:rsidRPr="0075690C" w:rsidRDefault="006E613E" w:rsidP="00496D2D">
            <w:pPr>
              <w:rPr>
                <w:rFonts w:ascii="Arial Narrow" w:hAnsi="Arial Narrow"/>
                <w:u w:val="single"/>
              </w:rPr>
            </w:pPr>
            <w:r w:rsidRPr="0075690C">
              <w:rPr>
                <w:rFonts w:ascii="Arial Narrow" w:hAnsi="Arial Narrow"/>
                <w:b/>
                <w:bCs/>
                <w:u w:val="single"/>
              </w:rPr>
              <w:t>WITNESS</w:t>
            </w:r>
            <w:r>
              <w:rPr>
                <w:rFonts w:ascii="Arial Narrow" w:hAnsi="Arial Narrow"/>
                <w:b/>
                <w:bCs/>
                <w:u w:val="single"/>
              </w:rPr>
              <w:t xml:space="preserve"> </w:t>
            </w:r>
            <w:r w:rsidRPr="00252A1A">
              <w:rPr>
                <w:rFonts w:ascii="Arial Narrow" w:hAnsi="Arial Narrow"/>
                <w:bCs/>
                <w:u w:val="single"/>
              </w:rPr>
              <w:t>(OR PERSON REPORTING</w:t>
            </w:r>
            <w:r>
              <w:rPr>
                <w:rFonts w:ascii="Arial Narrow" w:hAnsi="Arial Narrow"/>
                <w:b/>
                <w:bCs/>
                <w:u w:val="single"/>
              </w:rPr>
              <w:t>)</w:t>
            </w:r>
            <w:r w:rsidRPr="0075690C">
              <w:rPr>
                <w:rFonts w:ascii="Arial Narrow" w:hAnsi="Arial Narrow"/>
                <w:b/>
                <w:bCs/>
                <w:u w:val="single"/>
              </w:rPr>
              <w:t>:</w:t>
            </w:r>
            <w:r w:rsidRPr="00252A1A">
              <w:rPr>
                <w:rFonts w:ascii="Arial Narrow" w:hAnsi="Arial Narrow"/>
                <w:b/>
                <w:bCs/>
              </w:rPr>
              <w:t xml:space="preserve">   </w:t>
            </w:r>
            <w:r w:rsidRPr="0075690C">
              <w:rPr>
                <w:rFonts w:ascii="Arial Narrow" w:hAnsi="Arial Narrow"/>
              </w:rPr>
              <w:t>NAME:</w:t>
            </w:r>
            <w:r>
              <w:rPr>
                <w:rFonts w:ascii="Arial Narrow" w:hAnsi="Arial Narrow"/>
                <w:u w:val="single"/>
              </w:rPr>
              <w:t xml:space="preserve"> </w:t>
            </w:r>
            <w:r w:rsidRPr="0075690C">
              <w:rPr>
                <w:rFonts w:ascii="Arial Narrow" w:hAnsi="Arial Narrow"/>
                <w:u w:val="single"/>
              </w:rPr>
              <w:tab/>
            </w:r>
            <w:r w:rsidRPr="00AE3E66">
              <w:rPr>
                <w:rFonts w:ascii="Arial Narrow" w:hAnsi="Arial Narrow"/>
                <w:b/>
                <w:u w:val="single"/>
              </w:rPr>
              <w:t xml:space="preserve">      _________________________</w:t>
            </w:r>
            <w:r w:rsidRPr="00AE3E66">
              <w:rPr>
                <w:rFonts w:ascii="Arial Narrow" w:hAnsi="Arial Narrow"/>
                <w:b/>
              </w:rPr>
              <w:t xml:space="preserve">_ </w:t>
            </w:r>
            <w:r>
              <w:rPr>
                <w:rFonts w:ascii="Arial Narrow" w:hAnsi="Arial Narrow"/>
              </w:rPr>
              <w:t xml:space="preserve"> </w:t>
            </w:r>
            <w:r w:rsidRPr="0075690C">
              <w:rPr>
                <w:rFonts w:ascii="Arial Narrow" w:hAnsi="Arial Narrow"/>
              </w:rPr>
              <w:t>PHONE:</w:t>
            </w:r>
            <w:r w:rsidRPr="0075690C">
              <w:rPr>
                <w:rFonts w:ascii="Arial Narrow" w:hAnsi="Arial Narrow"/>
                <w:u w:val="single"/>
              </w:rPr>
              <w:t xml:space="preserve"> </w:t>
            </w:r>
            <w:r w:rsidR="00EC76CE" w:rsidRPr="0075690C">
              <w:rPr>
                <w:rFonts w:ascii="Arial Narrow" w:hAnsi="Arial Narrow"/>
                <w:u w:val="single"/>
              </w:rPr>
              <w:fldChar w:fldCharType="begin">
                <w:ffData>
                  <w:name w:val="Text10"/>
                  <w:enabled/>
                  <w:calcOnExit w:val="0"/>
                  <w:textInput/>
                </w:ffData>
              </w:fldChar>
            </w:r>
            <w:r w:rsidRPr="0075690C">
              <w:rPr>
                <w:rFonts w:ascii="Arial Narrow" w:hAnsi="Arial Narrow"/>
                <w:u w:val="single"/>
              </w:rPr>
              <w:instrText xml:space="preserve"> FORMTEXT </w:instrText>
            </w:r>
            <w:r w:rsidR="00EC76CE" w:rsidRPr="0075690C">
              <w:rPr>
                <w:rFonts w:ascii="Arial Narrow" w:hAnsi="Arial Narrow"/>
                <w:u w:val="single"/>
              </w:rPr>
            </w:r>
            <w:r w:rsidR="00EC76CE" w:rsidRPr="0075690C">
              <w:rPr>
                <w:rFonts w:ascii="Arial Narrow" w:hAnsi="Arial Narrow"/>
                <w:u w:val="single"/>
              </w:rPr>
              <w:fldChar w:fldCharType="separate"/>
            </w:r>
            <w:r w:rsidRPr="0075690C">
              <w:rPr>
                <w:noProof/>
                <w:u w:val="single"/>
              </w:rPr>
              <w:t> </w:t>
            </w:r>
            <w:r w:rsidRPr="0075690C">
              <w:rPr>
                <w:noProof/>
                <w:u w:val="single"/>
              </w:rPr>
              <w:t> </w:t>
            </w:r>
            <w:r w:rsidRPr="0075690C">
              <w:rPr>
                <w:noProof/>
                <w:u w:val="single"/>
              </w:rPr>
              <w:t> </w:t>
            </w:r>
            <w:r w:rsidRPr="0075690C">
              <w:rPr>
                <w:noProof/>
                <w:u w:val="single"/>
              </w:rPr>
              <w:t> </w:t>
            </w:r>
            <w:r w:rsidRPr="0075690C">
              <w:rPr>
                <w:noProof/>
                <w:u w:val="single"/>
              </w:rPr>
              <w:t> </w:t>
            </w:r>
            <w:r w:rsidR="00EC76CE" w:rsidRPr="0075690C">
              <w:rPr>
                <w:rFonts w:ascii="Arial Narrow" w:hAnsi="Arial Narrow"/>
                <w:u w:val="single"/>
              </w:rPr>
              <w:fldChar w:fldCharType="end"/>
            </w:r>
            <w:r w:rsidRPr="0075690C">
              <w:rPr>
                <w:rFonts w:ascii="Arial Narrow" w:hAnsi="Arial Narrow"/>
                <w:u w:val="single"/>
              </w:rPr>
              <w:tab/>
            </w:r>
            <w:r w:rsidRPr="0075690C">
              <w:rPr>
                <w:rFonts w:ascii="Arial Narrow" w:hAnsi="Arial Narrow"/>
                <w:u w:val="single"/>
              </w:rPr>
              <w:tab/>
            </w:r>
          </w:p>
          <w:p w14:paraId="44A26B10" w14:textId="77777777" w:rsidR="006E613E" w:rsidRPr="0075690C" w:rsidRDefault="006E613E" w:rsidP="00496D2D">
            <w:pPr>
              <w:rPr>
                <w:rFonts w:ascii="Arial Narrow" w:hAnsi="Arial Narrow"/>
                <w:u w:val="single"/>
              </w:rPr>
            </w:pPr>
          </w:p>
          <w:p w14:paraId="25F2185C" w14:textId="77777777" w:rsidR="006E613E" w:rsidRPr="0075690C" w:rsidRDefault="006E613E" w:rsidP="00496D2D">
            <w:pPr>
              <w:pBdr>
                <w:top w:val="single" w:sz="4" w:space="1" w:color="auto"/>
                <w:left w:val="single" w:sz="4" w:space="4" w:color="auto"/>
                <w:bottom w:val="single" w:sz="4" w:space="1" w:color="auto"/>
                <w:right w:val="single" w:sz="4" w:space="4" w:color="auto"/>
              </w:pBdr>
              <w:shd w:val="clear" w:color="auto" w:fill="000000"/>
              <w:jc w:val="center"/>
              <w:rPr>
                <w:rFonts w:ascii="Arial Narrow" w:hAnsi="Arial Narrow"/>
                <w:b/>
                <w:bCs/>
                <w:color w:val="FFFFFF"/>
              </w:rPr>
            </w:pPr>
            <w:r w:rsidRPr="0075690C">
              <w:rPr>
                <w:rFonts w:ascii="Arial Narrow" w:hAnsi="Arial Narrow"/>
                <w:b/>
                <w:bCs/>
                <w:color w:val="FFFFFF"/>
              </w:rPr>
              <w:t>INCIDENT:</w:t>
            </w:r>
          </w:p>
          <w:p w14:paraId="539D4934" w14:textId="77777777" w:rsidR="006E613E" w:rsidRPr="0075690C" w:rsidRDefault="006E613E" w:rsidP="00496D2D">
            <w:pPr>
              <w:rPr>
                <w:rFonts w:ascii="Arial Narrow" w:hAnsi="Arial Narrow"/>
                <w:b/>
                <w:bCs/>
                <w:u w:val="single"/>
              </w:rPr>
            </w:pPr>
          </w:p>
          <w:p w14:paraId="540E2A2E" w14:textId="77777777" w:rsidR="006E613E" w:rsidRPr="0075690C" w:rsidRDefault="006E613E" w:rsidP="00496D2D">
            <w:pPr>
              <w:rPr>
                <w:rFonts w:ascii="Arial Narrow" w:hAnsi="Arial Narrow"/>
                <w:u w:val="single"/>
              </w:rPr>
            </w:pPr>
            <w:r w:rsidRPr="0075690C">
              <w:rPr>
                <w:rFonts w:ascii="Arial Narrow" w:hAnsi="Arial Narrow"/>
              </w:rPr>
              <w:t xml:space="preserve">DAY: </w:t>
            </w:r>
            <w:r w:rsidR="00EC76CE" w:rsidRPr="00AE3E66">
              <w:rPr>
                <w:rFonts w:ascii="Arial Narrow" w:hAnsi="Arial Narrow"/>
                <w:b/>
                <w:u w:val="single"/>
              </w:rPr>
              <w:fldChar w:fldCharType="begin">
                <w:ffData>
                  <w:name w:val="Text11"/>
                  <w:enabled/>
                  <w:calcOnExit w:val="0"/>
                  <w:textInput/>
                </w:ffData>
              </w:fldChar>
            </w:r>
            <w:r w:rsidRPr="00AE3E66">
              <w:rPr>
                <w:rFonts w:ascii="Arial Narrow" w:hAnsi="Arial Narrow"/>
                <w:b/>
                <w:u w:val="single"/>
              </w:rPr>
              <w:instrText xml:space="preserve"> FORMTEXT </w:instrText>
            </w:r>
            <w:r w:rsidR="00EC76CE" w:rsidRPr="00AE3E66">
              <w:rPr>
                <w:rFonts w:ascii="Arial Narrow" w:hAnsi="Arial Narrow"/>
                <w:b/>
                <w:u w:val="single"/>
              </w:rPr>
            </w:r>
            <w:r w:rsidR="00EC76CE" w:rsidRPr="00AE3E66">
              <w:rPr>
                <w:rFonts w:ascii="Arial Narrow" w:hAnsi="Arial Narrow"/>
                <w:b/>
                <w:u w:val="single"/>
              </w:rPr>
              <w:fldChar w:fldCharType="separate"/>
            </w:r>
            <w:r w:rsidRPr="00AE3E66">
              <w:rPr>
                <w:b/>
                <w:noProof/>
                <w:u w:val="single"/>
              </w:rPr>
              <w:t> </w:t>
            </w:r>
            <w:r w:rsidRPr="00AE3E66">
              <w:rPr>
                <w:b/>
                <w:noProof/>
                <w:u w:val="single"/>
              </w:rPr>
              <w:t> </w:t>
            </w:r>
            <w:r w:rsidRPr="00AE3E66">
              <w:rPr>
                <w:b/>
                <w:noProof/>
                <w:u w:val="single"/>
              </w:rPr>
              <w:t> </w:t>
            </w:r>
            <w:r w:rsidRPr="00AE3E66">
              <w:rPr>
                <w:b/>
                <w:noProof/>
                <w:u w:val="single"/>
              </w:rPr>
              <w:t> </w:t>
            </w:r>
            <w:r w:rsidRPr="00AE3E66">
              <w:rPr>
                <w:b/>
                <w:noProof/>
                <w:u w:val="single"/>
              </w:rPr>
              <w:t> </w:t>
            </w:r>
            <w:r w:rsidR="00EC76CE" w:rsidRPr="00AE3E66">
              <w:rPr>
                <w:rFonts w:ascii="Arial Narrow" w:hAnsi="Arial Narrow"/>
                <w:b/>
                <w:u w:val="single"/>
              </w:rPr>
              <w:fldChar w:fldCharType="end"/>
            </w:r>
            <w:r w:rsidRPr="00AE3E66">
              <w:rPr>
                <w:rFonts w:ascii="Arial Narrow" w:hAnsi="Arial Narrow"/>
                <w:b/>
                <w:u w:val="single"/>
              </w:rPr>
              <w:t>__________</w:t>
            </w:r>
            <w:r w:rsidRPr="0075690C">
              <w:rPr>
                <w:rFonts w:ascii="Arial Narrow" w:hAnsi="Arial Narrow"/>
                <w:u w:val="single"/>
              </w:rPr>
              <w:tab/>
            </w:r>
            <w:r w:rsidRPr="0075690C">
              <w:rPr>
                <w:rFonts w:ascii="Arial Narrow" w:hAnsi="Arial Narrow"/>
              </w:rPr>
              <w:t xml:space="preserve">  DATE:</w:t>
            </w:r>
            <w:r w:rsidRPr="0075690C">
              <w:rPr>
                <w:rFonts w:ascii="Arial Narrow" w:hAnsi="Arial Narrow"/>
                <w:u w:val="single"/>
              </w:rPr>
              <w:t xml:space="preserve"> </w:t>
            </w:r>
            <w:r w:rsidR="00EC76CE" w:rsidRPr="0075690C">
              <w:rPr>
                <w:rFonts w:ascii="Arial Narrow" w:hAnsi="Arial Narrow"/>
                <w:u w:val="single"/>
              </w:rPr>
              <w:fldChar w:fldCharType="begin">
                <w:ffData>
                  <w:name w:val="Text12"/>
                  <w:enabled/>
                  <w:calcOnExit w:val="0"/>
                  <w:textInput/>
                </w:ffData>
              </w:fldChar>
            </w:r>
            <w:r w:rsidRPr="0075690C">
              <w:rPr>
                <w:rFonts w:ascii="Arial Narrow" w:hAnsi="Arial Narrow"/>
                <w:u w:val="single"/>
              </w:rPr>
              <w:instrText xml:space="preserve"> FORMTEXT </w:instrText>
            </w:r>
            <w:r w:rsidR="00EC76CE" w:rsidRPr="0075690C">
              <w:rPr>
                <w:rFonts w:ascii="Arial Narrow" w:hAnsi="Arial Narrow"/>
                <w:u w:val="single"/>
              </w:rPr>
            </w:r>
            <w:r w:rsidR="00EC76CE" w:rsidRPr="0075690C">
              <w:rPr>
                <w:rFonts w:ascii="Arial Narrow" w:hAnsi="Arial Narrow"/>
                <w:u w:val="single"/>
              </w:rPr>
              <w:fldChar w:fldCharType="separate"/>
            </w:r>
            <w:r w:rsidRPr="0075690C">
              <w:rPr>
                <w:noProof/>
                <w:u w:val="single"/>
              </w:rPr>
              <w:t> </w:t>
            </w:r>
            <w:r w:rsidRPr="0075690C">
              <w:rPr>
                <w:noProof/>
                <w:u w:val="single"/>
              </w:rPr>
              <w:t> </w:t>
            </w:r>
            <w:r w:rsidRPr="0075690C">
              <w:rPr>
                <w:noProof/>
                <w:u w:val="single"/>
              </w:rPr>
              <w:t> </w:t>
            </w:r>
            <w:r w:rsidRPr="0075690C">
              <w:rPr>
                <w:noProof/>
                <w:u w:val="single"/>
              </w:rPr>
              <w:t> </w:t>
            </w:r>
            <w:r w:rsidRPr="0075690C">
              <w:rPr>
                <w:noProof/>
                <w:u w:val="single"/>
              </w:rPr>
              <w:t> </w:t>
            </w:r>
            <w:r w:rsidR="00EC76CE" w:rsidRPr="0075690C">
              <w:rPr>
                <w:rFonts w:ascii="Arial Narrow" w:hAnsi="Arial Narrow"/>
                <w:u w:val="single"/>
              </w:rPr>
              <w:fldChar w:fldCharType="end"/>
            </w:r>
            <w:r w:rsidRPr="0075690C">
              <w:rPr>
                <w:rFonts w:ascii="Arial Narrow" w:hAnsi="Arial Narrow"/>
              </w:rPr>
              <w:t>_</w:t>
            </w:r>
            <w:r>
              <w:rPr>
                <w:rFonts w:ascii="Arial Narrow" w:hAnsi="Arial Narrow"/>
              </w:rPr>
              <w:t>____</w:t>
            </w:r>
            <w:r w:rsidRPr="0075690C">
              <w:rPr>
                <w:rFonts w:ascii="Arial Narrow" w:hAnsi="Arial Narrow"/>
              </w:rPr>
              <w:t xml:space="preserve">_  TIME OF INCIDENT: </w:t>
            </w:r>
            <w:r w:rsidR="00EC76CE" w:rsidRPr="0075690C">
              <w:rPr>
                <w:rFonts w:ascii="Arial Narrow" w:hAnsi="Arial Narrow"/>
                <w:u w:val="single"/>
              </w:rPr>
              <w:fldChar w:fldCharType="begin">
                <w:ffData>
                  <w:name w:val="Text13"/>
                  <w:enabled/>
                  <w:calcOnExit w:val="0"/>
                  <w:textInput/>
                </w:ffData>
              </w:fldChar>
            </w:r>
            <w:r w:rsidRPr="0075690C">
              <w:rPr>
                <w:rFonts w:ascii="Arial Narrow" w:hAnsi="Arial Narrow"/>
                <w:u w:val="single"/>
              </w:rPr>
              <w:instrText xml:space="preserve"> FORMTEXT </w:instrText>
            </w:r>
            <w:r w:rsidR="00EC76CE" w:rsidRPr="0075690C">
              <w:rPr>
                <w:rFonts w:ascii="Arial Narrow" w:hAnsi="Arial Narrow"/>
                <w:u w:val="single"/>
              </w:rPr>
            </w:r>
            <w:r w:rsidR="00EC76CE" w:rsidRPr="0075690C">
              <w:rPr>
                <w:rFonts w:ascii="Arial Narrow" w:hAnsi="Arial Narrow"/>
                <w:u w:val="single"/>
              </w:rPr>
              <w:fldChar w:fldCharType="separate"/>
            </w:r>
            <w:r w:rsidRPr="0075690C">
              <w:rPr>
                <w:noProof/>
                <w:u w:val="single"/>
              </w:rPr>
              <w:t> </w:t>
            </w:r>
            <w:r w:rsidRPr="0075690C">
              <w:rPr>
                <w:noProof/>
                <w:u w:val="single"/>
              </w:rPr>
              <w:t> </w:t>
            </w:r>
            <w:r w:rsidRPr="0075690C">
              <w:rPr>
                <w:noProof/>
                <w:u w:val="single"/>
              </w:rPr>
              <w:t> </w:t>
            </w:r>
            <w:r w:rsidRPr="0075690C">
              <w:rPr>
                <w:noProof/>
                <w:u w:val="single"/>
              </w:rPr>
              <w:t> </w:t>
            </w:r>
            <w:r w:rsidRPr="0075690C">
              <w:rPr>
                <w:noProof/>
                <w:u w:val="single"/>
              </w:rPr>
              <w:t> </w:t>
            </w:r>
            <w:r w:rsidR="00EC76CE" w:rsidRPr="0075690C">
              <w:rPr>
                <w:rFonts w:ascii="Arial Narrow" w:hAnsi="Arial Narrow"/>
                <w:u w:val="single"/>
              </w:rPr>
              <w:fldChar w:fldCharType="end"/>
            </w:r>
            <w:r w:rsidRPr="0075690C">
              <w:rPr>
                <w:rFonts w:ascii="Arial Narrow" w:hAnsi="Arial Narrow"/>
                <w:u w:val="single"/>
              </w:rPr>
              <w:tab/>
            </w:r>
            <w:r w:rsidRPr="0075690C">
              <w:rPr>
                <w:rFonts w:ascii="Arial Narrow" w:hAnsi="Arial Narrow"/>
              </w:rPr>
              <w:t xml:space="preserve">_____  LOCATION: </w:t>
            </w:r>
            <w:r w:rsidR="00EC76CE" w:rsidRPr="0075690C">
              <w:rPr>
                <w:rFonts w:ascii="Arial Narrow" w:hAnsi="Arial Narrow"/>
                <w:u w:val="single"/>
              </w:rPr>
              <w:fldChar w:fldCharType="begin">
                <w:ffData>
                  <w:name w:val="Text14"/>
                  <w:enabled/>
                  <w:calcOnExit w:val="0"/>
                  <w:textInput/>
                </w:ffData>
              </w:fldChar>
            </w:r>
            <w:r w:rsidRPr="0075690C">
              <w:rPr>
                <w:rFonts w:ascii="Arial Narrow" w:hAnsi="Arial Narrow"/>
                <w:u w:val="single"/>
              </w:rPr>
              <w:instrText xml:space="preserve"> FORMTEXT </w:instrText>
            </w:r>
            <w:r w:rsidR="00EC76CE" w:rsidRPr="0075690C">
              <w:rPr>
                <w:rFonts w:ascii="Arial Narrow" w:hAnsi="Arial Narrow"/>
                <w:u w:val="single"/>
              </w:rPr>
            </w:r>
            <w:r w:rsidR="00EC76CE" w:rsidRPr="0075690C">
              <w:rPr>
                <w:rFonts w:ascii="Arial Narrow" w:hAnsi="Arial Narrow"/>
                <w:u w:val="single"/>
              </w:rPr>
              <w:fldChar w:fldCharType="separate"/>
            </w:r>
            <w:r w:rsidRPr="0075690C">
              <w:rPr>
                <w:noProof/>
                <w:u w:val="single"/>
              </w:rPr>
              <w:t> </w:t>
            </w:r>
            <w:r w:rsidRPr="0075690C">
              <w:rPr>
                <w:noProof/>
                <w:u w:val="single"/>
              </w:rPr>
              <w:t> </w:t>
            </w:r>
            <w:r w:rsidRPr="0075690C">
              <w:rPr>
                <w:noProof/>
                <w:u w:val="single"/>
              </w:rPr>
              <w:t> </w:t>
            </w:r>
            <w:r w:rsidRPr="0075690C">
              <w:rPr>
                <w:noProof/>
                <w:u w:val="single"/>
              </w:rPr>
              <w:t> </w:t>
            </w:r>
            <w:r w:rsidRPr="0075690C">
              <w:rPr>
                <w:noProof/>
                <w:u w:val="single"/>
              </w:rPr>
              <w:t> </w:t>
            </w:r>
            <w:r w:rsidR="00EC76CE" w:rsidRPr="0075690C">
              <w:rPr>
                <w:rFonts w:ascii="Arial Narrow" w:hAnsi="Arial Narrow"/>
                <w:u w:val="single"/>
              </w:rPr>
              <w:fldChar w:fldCharType="end"/>
            </w:r>
            <w:r w:rsidRPr="00AE3E66">
              <w:rPr>
                <w:rFonts w:ascii="Arial Narrow" w:hAnsi="Arial Narrow"/>
                <w:b/>
                <w:u w:val="single"/>
              </w:rPr>
              <w:t>____</w:t>
            </w:r>
            <w:r w:rsidRPr="0075690C">
              <w:rPr>
                <w:rFonts w:ascii="Arial Narrow" w:hAnsi="Arial Narrow"/>
                <w:u w:val="single"/>
              </w:rPr>
              <w:tab/>
            </w:r>
            <w:r w:rsidRPr="0075690C">
              <w:rPr>
                <w:rFonts w:ascii="Arial Narrow" w:hAnsi="Arial Narrow"/>
                <w:u w:val="single"/>
              </w:rPr>
              <w:tab/>
            </w:r>
          </w:p>
          <w:p w14:paraId="3E74FBD4" w14:textId="77777777" w:rsidR="006E613E" w:rsidRPr="0075690C" w:rsidRDefault="006E613E" w:rsidP="00496D2D">
            <w:pPr>
              <w:rPr>
                <w:rFonts w:ascii="Arial Narrow" w:hAnsi="Arial Narrow"/>
                <w:u w:val="single"/>
              </w:rPr>
            </w:pPr>
          </w:p>
          <w:p w14:paraId="28EDDB0B" w14:textId="77777777" w:rsidR="006E613E" w:rsidRPr="0075690C" w:rsidRDefault="006E613E" w:rsidP="00496D2D">
            <w:pPr>
              <w:rPr>
                <w:rFonts w:ascii="Arial Narrow" w:hAnsi="Arial Narrow"/>
              </w:rPr>
            </w:pPr>
            <w:r w:rsidRPr="00252A1A">
              <w:rPr>
                <w:rFonts w:ascii="Arial Narrow" w:hAnsi="Arial Narrow"/>
                <w:b/>
              </w:rPr>
              <w:t>AREA OF PARTICIPATION:</w:t>
            </w:r>
            <w:r w:rsidRPr="0075690C">
              <w:rPr>
                <w:rFonts w:ascii="Arial Narrow" w:hAnsi="Arial Narrow"/>
              </w:rPr>
              <w:tab/>
            </w:r>
            <w:r w:rsidR="00EC76CE" w:rsidRPr="0075690C">
              <w:rPr>
                <w:rFonts w:ascii="Arial Narrow" w:hAnsi="Arial Narrow"/>
              </w:rPr>
              <w:fldChar w:fldCharType="begin">
                <w:ffData>
                  <w:name w:val="Check58"/>
                  <w:enabled/>
                  <w:calcOnExit w:val="0"/>
                  <w:checkBox>
                    <w:sizeAuto/>
                    <w:default w:val="0"/>
                  </w:checkBox>
                </w:ffData>
              </w:fldChar>
            </w:r>
            <w:r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00EC76CE" w:rsidRPr="0075690C">
              <w:rPr>
                <w:rFonts w:ascii="Arial Narrow" w:hAnsi="Arial Narrow"/>
              </w:rPr>
              <w:fldChar w:fldCharType="end"/>
            </w:r>
            <w:r w:rsidRPr="0075690C">
              <w:rPr>
                <w:rFonts w:ascii="Arial Narrow" w:hAnsi="Arial Narrow"/>
              </w:rPr>
              <w:t xml:space="preserve"> INTAMURALS</w:t>
            </w:r>
            <w:r w:rsidRPr="0075690C">
              <w:rPr>
                <w:rFonts w:ascii="Arial Narrow" w:hAnsi="Arial Narrow"/>
              </w:rPr>
              <w:tab/>
            </w:r>
            <w:r w:rsidR="00EC76CE" w:rsidRPr="0075690C">
              <w:rPr>
                <w:rFonts w:ascii="Arial Narrow" w:hAnsi="Arial Narrow"/>
              </w:rPr>
              <w:fldChar w:fldCharType="begin">
                <w:ffData>
                  <w:name w:val="Check60"/>
                  <w:enabled/>
                  <w:calcOnExit w:val="0"/>
                  <w:checkBox>
                    <w:sizeAuto/>
                    <w:default w:val="0"/>
                  </w:checkBox>
                </w:ffData>
              </w:fldChar>
            </w:r>
            <w:r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00EC76CE" w:rsidRPr="0075690C">
              <w:rPr>
                <w:rFonts w:ascii="Arial Narrow" w:hAnsi="Arial Narrow"/>
              </w:rPr>
              <w:fldChar w:fldCharType="end"/>
            </w:r>
            <w:r w:rsidRPr="0075690C">
              <w:rPr>
                <w:rFonts w:ascii="Arial Narrow" w:hAnsi="Arial Narrow"/>
              </w:rPr>
              <w:t xml:space="preserve"> INFORMAL REC </w:t>
            </w:r>
            <w:r w:rsidR="00EC76CE" w:rsidRPr="0075690C">
              <w:rPr>
                <w:rFonts w:ascii="Arial Narrow" w:hAnsi="Arial Narrow"/>
              </w:rPr>
              <w:fldChar w:fldCharType="begin">
                <w:ffData>
                  <w:name w:val="Check61"/>
                  <w:enabled/>
                  <w:calcOnExit w:val="0"/>
                  <w:checkBox>
                    <w:sizeAuto/>
                    <w:default w:val="0"/>
                  </w:checkBox>
                </w:ffData>
              </w:fldChar>
            </w:r>
            <w:r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00EC76CE" w:rsidRPr="0075690C">
              <w:rPr>
                <w:rFonts w:ascii="Arial Narrow" w:hAnsi="Arial Narrow"/>
              </w:rPr>
              <w:fldChar w:fldCharType="end"/>
            </w:r>
            <w:r w:rsidRPr="0075690C">
              <w:rPr>
                <w:rFonts w:ascii="Arial Narrow" w:hAnsi="Arial Narrow"/>
              </w:rPr>
              <w:t xml:space="preserve"> </w:t>
            </w:r>
            <w:r>
              <w:rPr>
                <w:rFonts w:ascii="Arial Narrow" w:hAnsi="Arial Narrow"/>
              </w:rPr>
              <w:t xml:space="preserve">GROUP </w:t>
            </w:r>
            <w:r w:rsidRPr="0075690C">
              <w:rPr>
                <w:rFonts w:ascii="Arial Narrow" w:hAnsi="Arial Narrow"/>
              </w:rPr>
              <w:t xml:space="preserve">FITNESS </w:t>
            </w:r>
            <w:r w:rsidR="00EC76CE" w:rsidRPr="0075690C">
              <w:rPr>
                <w:rFonts w:ascii="Arial Narrow" w:hAnsi="Arial Narrow"/>
              </w:rPr>
              <w:fldChar w:fldCharType="begin">
                <w:ffData>
                  <w:name w:val="Check62"/>
                  <w:enabled/>
                  <w:calcOnExit w:val="0"/>
                  <w:checkBox>
                    <w:sizeAuto/>
                    <w:default w:val="0"/>
                  </w:checkBox>
                </w:ffData>
              </w:fldChar>
            </w:r>
            <w:r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00EC76CE" w:rsidRPr="0075690C">
              <w:rPr>
                <w:rFonts w:ascii="Arial Narrow" w:hAnsi="Arial Narrow"/>
              </w:rPr>
              <w:fldChar w:fldCharType="end"/>
            </w:r>
            <w:r w:rsidRPr="0075690C">
              <w:rPr>
                <w:rFonts w:ascii="Arial Narrow" w:hAnsi="Arial Narrow"/>
              </w:rPr>
              <w:t xml:space="preserve"> </w:t>
            </w:r>
            <w:smartTag w:uri="urn:schemas-microsoft-com:office:smarttags" w:element="stockticker">
              <w:r w:rsidRPr="0075690C">
                <w:rPr>
                  <w:rFonts w:ascii="Arial Narrow" w:hAnsi="Arial Narrow"/>
                </w:rPr>
                <w:t>ROCK</w:t>
              </w:r>
            </w:smartTag>
            <w:r w:rsidRPr="0075690C">
              <w:rPr>
                <w:rFonts w:ascii="Arial Narrow" w:hAnsi="Arial Narrow"/>
              </w:rPr>
              <w:t xml:space="preserve"> WALL </w:t>
            </w:r>
          </w:p>
          <w:p w14:paraId="47F90578" w14:textId="77777777" w:rsidR="006E613E" w:rsidRPr="0075690C" w:rsidRDefault="006E613E" w:rsidP="00496D2D">
            <w:pPr>
              <w:rPr>
                <w:rFonts w:ascii="Arial Narrow" w:hAnsi="Arial Narrow"/>
                <w:sz w:val="8"/>
                <w:szCs w:val="8"/>
              </w:rPr>
            </w:pPr>
          </w:p>
          <w:p w14:paraId="3753A995" w14:textId="77777777" w:rsidR="006E613E" w:rsidRDefault="00EC76CE" w:rsidP="00496D2D">
            <w:pPr>
              <w:ind w:left="2160"/>
              <w:rPr>
                <w:rFonts w:ascii="Arial Narrow" w:hAnsi="Arial Narrow"/>
              </w:rPr>
            </w:pPr>
            <w:r w:rsidRPr="0075690C">
              <w:rPr>
                <w:rFonts w:ascii="Arial Narrow" w:hAnsi="Arial Narrow"/>
              </w:rPr>
              <w:fldChar w:fldCharType="begin">
                <w:ffData>
                  <w:name w:val="Check63"/>
                  <w:enabled/>
                  <w:calcOnExit w:val="0"/>
                  <w:checkBox>
                    <w:sizeAuto/>
                    <w:default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OTHER </w:t>
            </w:r>
            <w:r w:rsidR="006E613E">
              <w:rPr>
                <w:rFonts w:ascii="Arial Narrow" w:hAnsi="Arial Narrow"/>
              </w:rPr>
              <w:tab/>
            </w:r>
            <w:r w:rsidRPr="0075690C">
              <w:rPr>
                <w:rFonts w:ascii="Arial Narrow" w:hAnsi="Arial Narrow"/>
              </w:rPr>
              <w:fldChar w:fldCharType="begin">
                <w:ffData>
                  <w:name w:val="Check59"/>
                  <w:enabled/>
                  <w:calcOnExit w:val="0"/>
                  <w:checkBox>
                    <w:sizeAuto/>
                    <w:default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SPORT CLUB please identify </w:t>
            </w:r>
            <w:r w:rsidRPr="0075690C">
              <w:rPr>
                <w:rFonts w:ascii="Arial Narrow" w:hAnsi="Arial Narrow"/>
                <w:u w:val="single"/>
              </w:rPr>
              <w:fldChar w:fldCharType="begin">
                <w:ffData>
                  <w:name w:val="Text15"/>
                  <w:enabled/>
                  <w:calcOnExit w:val="0"/>
                  <w:textInput/>
                </w:ffData>
              </w:fldChar>
            </w:r>
            <w:r w:rsidR="006E613E" w:rsidRPr="0075690C">
              <w:rPr>
                <w:rFonts w:ascii="Arial Narrow" w:hAnsi="Arial Narrow"/>
                <w:u w:val="single"/>
              </w:rPr>
              <w:instrText xml:space="preserve"> FORMTEXT </w:instrText>
            </w:r>
            <w:r w:rsidRPr="0075690C">
              <w:rPr>
                <w:rFonts w:ascii="Arial Narrow" w:hAnsi="Arial Narrow"/>
                <w:u w:val="single"/>
              </w:rPr>
            </w:r>
            <w:r w:rsidRPr="0075690C">
              <w:rPr>
                <w:rFonts w:ascii="Arial Narrow" w:hAnsi="Arial Narrow"/>
                <w:u w:val="single"/>
              </w:rPr>
              <w:fldChar w:fldCharType="separate"/>
            </w:r>
            <w:r w:rsidR="006E613E" w:rsidRPr="0075690C">
              <w:rPr>
                <w:noProof/>
                <w:u w:val="single"/>
              </w:rPr>
              <w:t> </w:t>
            </w:r>
            <w:r w:rsidR="006E613E" w:rsidRPr="0075690C">
              <w:rPr>
                <w:noProof/>
                <w:u w:val="single"/>
              </w:rPr>
              <w:t> </w:t>
            </w:r>
            <w:r w:rsidR="006E613E" w:rsidRPr="0075690C">
              <w:rPr>
                <w:noProof/>
                <w:u w:val="single"/>
              </w:rPr>
              <w:t> </w:t>
            </w:r>
            <w:r w:rsidR="006E613E" w:rsidRPr="0075690C">
              <w:rPr>
                <w:noProof/>
                <w:u w:val="single"/>
              </w:rPr>
              <w:t> </w:t>
            </w:r>
            <w:r w:rsidR="006E613E" w:rsidRPr="0075690C">
              <w:rPr>
                <w:noProof/>
                <w:u w:val="single"/>
              </w:rPr>
              <w:t> </w:t>
            </w:r>
            <w:r w:rsidRPr="0075690C">
              <w:rPr>
                <w:rFonts w:ascii="Arial Narrow" w:hAnsi="Arial Narrow"/>
                <w:u w:val="single"/>
              </w:rPr>
              <w:fldChar w:fldCharType="end"/>
            </w:r>
            <w:r w:rsidR="006E613E" w:rsidRPr="0075690C">
              <w:rPr>
                <w:rFonts w:ascii="Arial Narrow" w:hAnsi="Arial Narrow"/>
              </w:rPr>
              <w:t>_</w:t>
            </w:r>
            <w:r w:rsidR="006E613E">
              <w:rPr>
                <w:rFonts w:ascii="Arial Narrow" w:hAnsi="Arial Narrow"/>
              </w:rPr>
              <w:t>___</w:t>
            </w:r>
            <w:r w:rsidR="006E613E" w:rsidRPr="0075690C">
              <w:rPr>
                <w:rFonts w:ascii="Arial Narrow" w:hAnsi="Arial Narrow"/>
              </w:rPr>
              <w:t xml:space="preserve">____________     </w:t>
            </w:r>
          </w:p>
          <w:p w14:paraId="1F9D7C91" w14:textId="77777777" w:rsidR="006E613E" w:rsidRPr="002813BF" w:rsidRDefault="006E613E" w:rsidP="00496D2D">
            <w:pPr>
              <w:ind w:left="2160"/>
              <w:rPr>
                <w:rFonts w:ascii="Arial Narrow" w:hAnsi="Arial Narrow"/>
                <w:sz w:val="8"/>
                <w:szCs w:val="8"/>
              </w:rPr>
            </w:pPr>
          </w:p>
          <w:p w14:paraId="77C08C6E" w14:textId="77777777" w:rsidR="006E613E" w:rsidRPr="0075690C" w:rsidRDefault="00EC76CE" w:rsidP="00496D2D">
            <w:pPr>
              <w:ind w:left="2160"/>
              <w:rPr>
                <w:rFonts w:ascii="Arial Narrow" w:hAnsi="Arial Narrow"/>
              </w:rPr>
            </w:pPr>
            <w:r w:rsidRPr="0075690C">
              <w:rPr>
                <w:rFonts w:ascii="Arial Narrow" w:hAnsi="Arial Narrow"/>
              </w:rPr>
              <w:fldChar w:fldCharType="begin">
                <w:ffData>
                  <w:name w:val="Check62"/>
                  <w:enabled/>
                  <w:calcOnExit w:val="0"/>
                  <w:checkBox>
                    <w:sizeAuto/>
                    <w:default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w:t>
            </w:r>
            <w:r w:rsidR="006E613E">
              <w:rPr>
                <w:rFonts w:ascii="Arial Narrow" w:hAnsi="Arial Narrow"/>
              </w:rPr>
              <w:t xml:space="preserve">AQUATICS </w:t>
            </w:r>
            <w:r w:rsidR="006E613E">
              <w:rPr>
                <w:rFonts w:ascii="Arial Narrow" w:hAnsi="Arial Narrow"/>
              </w:rPr>
              <w:tab/>
            </w:r>
            <w:r w:rsidR="006E613E">
              <w:rPr>
                <w:rFonts w:ascii="Arial Narrow" w:hAnsi="Arial Narrow"/>
              </w:rPr>
              <w:tab/>
            </w:r>
            <w:r w:rsidR="006E613E" w:rsidRPr="0075690C">
              <w:rPr>
                <w:rFonts w:ascii="Arial Narrow" w:hAnsi="Arial Narrow"/>
              </w:rPr>
              <w:t xml:space="preserve"> </w:t>
            </w:r>
          </w:p>
          <w:p w14:paraId="30D85C49" w14:textId="77777777" w:rsidR="006E613E" w:rsidRPr="00252A1A" w:rsidRDefault="006E613E" w:rsidP="00496D2D">
            <w:pPr>
              <w:rPr>
                <w:rFonts w:ascii="Arial Narrow" w:hAnsi="Arial Narrow"/>
                <w:b/>
                <w:u w:val="single"/>
              </w:rPr>
            </w:pPr>
            <w:r w:rsidRPr="00252A1A">
              <w:rPr>
                <w:rFonts w:ascii="Arial Narrow" w:hAnsi="Arial Narrow"/>
                <w:b/>
                <w:u w:val="single"/>
              </w:rPr>
              <w:t>NATURE OF INCIDENT:</w:t>
            </w:r>
          </w:p>
          <w:p w14:paraId="77592DF7" w14:textId="77777777" w:rsidR="006E613E" w:rsidRPr="0075690C" w:rsidRDefault="00EC76CE" w:rsidP="00496D2D">
            <w:pPr>
              <w:rPr>
                <w:rFonts w:ascii="Arial Narrow" w:hAnsi="Arial Narrow"/>
              </w:rPr>
            </w:pPr>
            <w:r w:rsidRPr="0075690C">
              <w:rPr>
                <w:rFonts w:ascii="Arial Narrow" w:hAnsi="Arial Narrow"/>
              </w:rPr>
              <w:fldChar w:fldCharType="begin">
                <w:ffData>
                  <w:name w:val="Check66"/>
                  <w:enabled/>
                  <w:calcOnExit w:val="0"/>
                  <w:checkBox>
                    <w:sizeAuto/>
                    <w:default w:val="0"/>
                    <w:checked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VEHICULAR ACCIDENT</w:t>
            </w:r>
            <w:r w:rsidR="006E613E">
              <w:rPr>
                <w:rFonts w:ascii="Arial Narrow" w:hAnsi="Arial Narrow"/>
              </w:rPr>
              <w:tab/>
            </w:r>
            <w:r w:rsidR="006E613E" w:rsidRPr="0075690C">
              <w:rPr>
                <w:rFonts w:ascii="Arial Narrow" w:hAnsi="Arial Narrow"/>
              </w:rPr>
              <w:tab/>
            </w:r>
            <w:r w:rsidRPr="0075690C">
              <w:rPr>
                <w:rFonts w:ascii="Arial Narrow" w:hAnsi="Arial Narrow"/>
              </w:rPr>
              <w:fldChar w:fldCharType="begin">
                <w:ffData>
                  <w:name w:val="Check65"/>
                  <w:enabled/>
                  <w:calcOnExit w:val="0"/>
                  <w:checkBox>
                    <w:sizeAuto/>
                    <w:default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PERSONAL INJURY</w:t>
            </w:r>
            <w:r w:rsidR="006E613E" w:rsidRPr="0075690C">
              <w:rPr>
                <w:rFonts w:ascii="Arial Narrow" w:hAnsi="Arial Narrow"/>
              </w:rPr>
              <w:tab/>
            </w:r>
            <w:r w:rsidR="006E613E">
              <w:rPr>
                <w:rFonts w:ascii="Arial Narrow" w:hAnsi="Arial Narrow"/>
              </w:rPr>
              <w:tab/>
            </w:r>
            <w:r w:rsidRPr="0075690C">
              <w:rPr>
                <w:rFonts w:ascii="Arial Narrow" w:hAnsi="Arial Narrow"/>
              </w:rPr>
              <w:fldChar w:fldCharType="begin">
                <w:ffData>
                  <w:name w:val="Check64"/>
                  <w:enabled/>
                  <w:calcOnExit w:val="0"/>
                  <w:checkBox>
                    <w:sizeAuto/>
                    <w:default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COMPLAINT / SAFETY TO SELF</w:t>
            </w:r>
            <w:r w:rsidR="006E613E" w:rsidRPr="0075690C">
              <w:rPr>
                <w:rFonts w:ascii="Arial Narrow" w:hAnsi="Arial Narrow"/>
              </w:rPr>
              <w:tab/>
            </w:r>
          </w:p>
          <w:p w14:paraId="33454794" w14:textId="77777777" w:rsidR="006E613E" w:rsidRPr="0075690C" w:rsidRDefault="00EC76CE" w:rsidP="00496D2D">
            <w:pPr>
              <w:rPr>
                <w:rFonts w:ascii="Arial Narrow" w:hAnsi="Arial Narrow"/>
                <w:u w:val="single"/>
              </w:rPr>
            </w:pPr>
            <w:r w:rsidRPr="0075690C">
              <w:rPr>
                <w:rFonts w:ascii="Arial Narrow" w:hAnsi="Arial Narrow"/>
              </w:rPr>
              <w:fldChar w:fldCharType="begin">
                <w:ffData>
                  <w:name w:val="Check64"/>
                  <w:enabled/>
                  <w:calcOnExit w:val="0"/>
                  <w:checkBox>
                    <w:sizeAuto/>
                    <w:default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MISUSE OF EQUIPMENT</w:t>
            </w:r>
            <w:r w:rsidR="006E613E" w:rsidRPr="0075690C">
              <w:rPr>
                <w:rFonts w:ascii="Arial Narrow" w:hAnsi="Arial Narrow"/>
              </w:rPr>
              <w:tab/>
            </w:r>
            <w:r w:rsidRPr="0075690C">
              <w:rPr>
                <w:rFonts w:ascii="Arial Narrow" w:hAnsi="Arial Narrow"/>
              </w:rPr>
              <w:fldChar w:fldCharType="begin">
                <w:ffData>
                  <w:name w:val="Check64"/>
                  <w:enabled/>
                  <w:calcOnExit w:val="0"/>
                  <w:checkBox>
                    <w:sizeAuto/>
                    <w:default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DISRUPTIVE BEHAVIOR / SAFETY OF OTHERS </w:t>
            </w:r>
          </w:p>
          <w:p w14:paraId="03D7D382" w14:textId="77777777" w:rsidR="006E613E" w:rsidRDefault="006E613E" w:rsidP="00496D2D">
            <w:pPr>
              <w:rPr>
                <w:rFonts w:ascii="Arial Narrow" w:hAnsi="Arial Narrow"/>
                <w:b/>
              </w:rPr>
            </w:pPr>
          </w:p>
          <w:p w14:paraId="09D9D46F" w14:textId="77777777" w:rsidR="006E613E" w:rsidRPr="00AE3E66" w:rsidRDefault="006E613E" w:rsidP="00496D2D">
            <w:pPr>
              <w:rPr>
                <w:rFonts w:ascii="Arial Narrow" w:hAnsi="Arial Narrow"/>
                <w:b/>
                <w:u w:val="single"/>
              </w:rPr>
            </w:pPr>
            <w:r w:rsidRPr="00252A1A">
              <w:rPr>
                <w:rFonts w:ascii="Arial Narrow" w:hAnsi="Arial Narrow"/>
                <w:b/>
              </w:rPr>
              <w:t>DESCRIPTION OF WHAT HAPPENED / SITUATION</w:t>
            </w:r>
            <w:r w:rsidRPr="0075690C">
              <w:rPr>
                <w:rFonts w:ascii="Arial Narrow" w:hAnsi="Arial Narrow"/>
              </w:rPr>
              <w:t xml:space="preserve">: </w:t>
            </w:r>
            <w:r w:rsidR="00EC76CE" w:rsidRPr="0075690C">
              <w:rPr>
                <w:rFonts w:ascii="Arial Narrow" w:hAnsi="Arial Narrow"/>
                <w:u w:val="single"/>
              </w:rPr>
              <w:fldChar w:fldCharType="begin">
                <w:ffData>
                  <w:name w:val="Text16"/>
                  <w:enabled/>
                  <w:calcOnExit w:val="0"/>
                  <w:textInput/>
                </w:ffData>
              </w:fldChar>
            </w:r>
            <w:r w:rsidRPr="0075690C">
              <w:rPr>
                <w:rFonts w:ascii="Arial Narrow" w:hAnsi="Arial Narrow"/>
                <w:u w:val="single"/>
              </w:rPr>
              <w:instrText xml:space="preserve"> FORMTEXT </w:instrText>
            </w:r>
            <w:r w:rsidR="00EC76CE" w:rsidRPr="0075690C">
              <w:rPr>
                <w:rFonts w:ascii="Arial Narrow" w:hAnsi="Arial Narrow"/>
                <w:u w:val="single"/>
              </w:rPr>
            </w:r>
            <w:r w:rsidR="00EC76CE" w:rsidRPr="0075690C">
              <w:rPr>
                <w:rFonts w:ascii="Arial Narrow" w:hAnsi="Arial Narrow"/>
                <w:u w:val="single"/>
              </w:rPr>
              <w:fldChar w:fldCharType="separate"/>
            </w:r>
            <w:r w:rsidRPr="0075690C">
              <w:rPr>
                <w:noProof/>
                <w:u w:val="single"/>
              </w:rPr>
              <w:t> </w:t>
            </w:r>
            <w:r w:rsidRPr="0075690C">
              <w:rPr>
                <w:noProof/>
                <w:u w:val="single"/>
              </w:rPr>
              <w:t> </w:t>
            </w:r>
            <w:r w:rsidRPr="0075690C">
              <w:rPr>
                <w:noProof/>
                <w:u w:val="single"/>
              </w:rPr>
              <w:t> </w:t>
            </w:r>
            <w:r w:rsidRPr="0075690C">
              <w:rPr>
                <w:noProof/>
                <w:u w:val="single"/>
              </w:rPr>
              <w:t> </w:t>
            </w:r>
            <w:r w:rsidRPr="0075690C">
              <w:rPr>
                <w:noProof/>
                <w:u w:val="single"/>
              </w:rPr>
              <w:t> </w:t>
            </w:r>
            <w:r w:rsidR="00EC76CE" w:rsidRPr="0075690C">
              <w:rPr>
                <w:rFonts w:ascii="Arial Narrow" w:hAnsi="Arial Narrow"/>
                <w:u w:val="single"/>
              </w:rPr>
              <w:fldChar w:fldCharType="end"/>
            </w:r>
            <w:r w:rsidRPr="0075690C">
              <w:rPr>
                <w:rFonts w:ascii="Arial Narrow" w:hAnsi="Arial Narrow"/>
                <w:u w:val="single"/>
              </w:rPr>
              <w:tab/>
            </w:r>
            <w:r w:rsidRPr="00AE3E66">
              <w:rPr>
                <w:rFonts w:ascii="Arial Narrow" w:hAnsi="Arial Narrow"/>
                <w:b/>
                <w:u w:val="single"/>
              </w:rPr>
              <w:tab/>
            </w:r>
            <w:r w:rsidRPr="00AE3E66">
              <w:rPr>
                <w:rFonts w:ascii="Arial Narrow" w:hAnsi="Arial Narrow"/>
                <w:b/>
                <w:u w:val="single"/>
              </w:rPr>
              <w:tab/>
            </w:r>
            <w:r w:rsidRPr="00AE3E66">
              <w:rPr>
                <w:rFonts w:ascii="Arial Narrow" w:hAnsi="Arial Narrow"/>
                <w:b/>
                <w:u w:val="single"/>
              </w:rPr>
              <w:tab/>
            </w:r>
            <w:r w:rsidRPr="00AE3E66">
              <w:rPr>
                <w:rFonts w:ascii="Arial Narrow" w:hAnsi="Arial Narrow"/>
                <w:b/>
                <w:u w:val="single"/>
              </w:rPr>
              <w:tab/>
            </w:r>
            <w:r w:rsidRPr="00AE3E66">
              <w:rPr>
                <w:rFonts w:ascii="Arial Narrow" w:hAnsi="Arial Narrow"/>
                <w:b/>
                <w:u w:val="single"/>
              </w:rPr>
              <w:tab/>
            </w:r>
          </w:p>
          <w:p w14:paraId="04B74E44" w14:textId="77777777" w:rsidR="006E613E" w:rsidRDefault="006E613E" w:rsidP="00496D2D">
            <w:pPr>
              <w:rPr>
                <w:rFonts w:ascii="Arial Narrow" w:hAnsi="Arial Narrow"/>
              </w:rPr>
            </w:pPr>
          </w:p>
          <w:p w14:paraId="07423311" w14:textId="77777777" w:rsidR="006E613E" w:rsidRPr="00252A1A" w:rsidRDefault="006E613E" w:rsidP="00496D2D">
            <w:pPr>
              <w:rPr>
                <w:rFonts w:ascii="Arial Narrow" w:hAnsi="Arial Narrow"/>
                <w:b/>
                <w:u w:val="single"/>
              </w:rPr>
            </w:pPr>
            <w:r w:rsidRPr="00252A1A">
              <w:rPr>
                <w:rFonts w:ascii="Arial Narrow" w:hAnsi="Arial Narrow"/>
                <w:b/>
                <w:u w:val="single"/>
              </w:rPr>
              <w:t>NATURE OF SUSPECTED INJURY:</w:t>
            </w:r>
            <w:r w:rsidRPr="00252A1A">
              <w:rPr>
                <w:rFonts w:ascii="Arial Narrow" w:hAnsi="Arial Narrow"/>
                <w:b/>
              </w:rPr>
              <w:tab/>
            </w:r>
            <w:r w:rsidRPr="00252A1A">
              <w:rPr>
                <w:rFonts w:ascii="Arial Narrow" w:hAnsi="Arial Narrow"/>
                <w:b/>
              </w:rPr>
              <w:tab/>
            </w:r>
            <w:r w:rsidRPr="00252A1A">
              <w:rPr>
                <w:rFonts w:ascii="Arial Narrow" w:hAnsi="Arial Narrow"/>
                <w:b/>
              </w:rPr>
              <w:tab/>
            </w:r>
            <w:r w:rsidRPr="00252A1A">
              <w:rPr>
                <w:rFonts w:ascii="Arial Narrow" w:hAnsi="Arial Narrow"/>
                <w:b/>
              </w:rPr>
              <w:tab/>
            </w:r>
            <w:r w:rsidRPr="00252A1A">
              <w:rPr>
                <w:rFonts w:ascii="Arial Narrow" w:hAnsi="Arial Narrow"/>
                <w:b/>
                <w:u w:val="single"/>
              </w:rPr>
              <w:t>ART OF BODY INJURED:</w:t>
            </w:r>
          </w:p>
          <w:p w14:paraId="11ADB4AC" w14:textId="77777777" w:rsidR="006E613E" w:rsidRPr="0075690C" w:rsidRDefault="00EC76CE" w:rsidP="00496D2D">
            <w:pPr>
              <w:rPr>
                <w:rFonts w:ascii="Arial Narrow" w:hAnsi="Arial Narrow"/>
              </w:rPr>
            </w:pPr>
            <w:r w:rsidRPr="0075690C">
              <w:rPr>
                <w:rFonts w:ascii="Arial Narrow" w:hAnsi="Arial Narrow"/>
                <w:b/>
              </w:rPr>
              <w:fldChar w:fldCharType="begin">
                <w:ffData>
                  <w:name w:val="Check47"/>
                  <w:enabled/>
                  <w:calcOnExit w:val="0"/>
                  <w:checkBox>
                    <w:sizeAuto/>
                    <w:default w:val="0"/>
                    <w:checked w:val="0"/>
                  </w:checkBox>
                </w:ffData>
              </w:fldChar>
            </w:r>
            <w:r w:rsidR="006E613E" w:rsidRPr="0075690C">
              <w:rPr>
                <w:rFonts w:ascii="Arial Narrow" w:hAnsi="Arial Narrow"/>
                <w:b/>
              </w:rPr>
              <w:instrText xml:space="preserve"> FORMCHECKBOX </w:instrText>
            </w:r>
            <w:r w:rsidR="00C9488D">
              <w:rPr>
                <w:rFonts w:ascii="Arial Narrow" w:hAnsi="Arial Narrow"/>
                <w:b/>
              </w:rPr>
            </w:r>
            <w:r w:rsidR="00C9488D">
              <w:rPr>
                <w:rFonts w:ascii="Arial Narrow" w:hAnsi="Arial Narrow"/>
                <w:b/>
              </w:rPr>
              <w:fldChar w:fldCharType="separate"/>
            </w:r>
            <w:r w:rsidRPr="0075690C">
              <w:rPr>
                <w:rFonts w:ascii="Arial Narrow" w:hAnsi="Arial Narrow"/>
                <w:b/>
              </w:rPr>
              <w:fldChar w:fldCharType="end"/>
            </w:r>
            <w:r w:rsidR="006E613E" w:rsidRPr="0075690C">
              <w:rPr>
                <w:rFonts w:ascii="Arial Narrow" w:hAnsi="Arial Narrow"/>
              </w:rPr>
              <w:t xml:space="preserve"> BLEEDING (LACERATION OR ABRASION)</w:t>
            </w:r>
            <w:r w:rsidR="006E613E" w:rsidRPr="0075690C">
              <w:rPr>
                <w:rFonts w:ascii="Arial Narrow" w:hAnsi="Arial Narrow"/>
              </w:rPr>
              <w:tab/>
            </w:r>
            <w:r w:rsidR="006E613E" w:rsidRPr="0075690C">
              <w:rPr>
                <w:rFonts w:ascii="Arial Narrow" w:hAnsi="Arial Narrow"/>
              </w:rPr>
              <w:tab/>
            </w:r>
            <w:r w:rsidR="006E613E" w:rsidRPr="0075690C">
              <w:rPr>
                <w:rFonts w:ascii="Arial Narrow" w:hAnsi="Arial Narrow"/>
              </w:rPr>
              <w:tab/>
            </w:r>
            <w:r w:rsidRPr="0075690C">
              <w:rPr>
                <w:rFonts w:ascii="Arial Narrow" w:hAnsi="Arial Narrow"/>
              </w:rPr>
              <w:fldChar w:fldCharType="begin">
                <w:ffData>
                  <w:name w:val="Check37"/>
                  <w:enabled/>
                  <w:calcOnExit w:val="0"/>
                  <w:checkBox>
                    <w:sizeAuto/>
                    <w:default w:val="0"/>
                  </w:checkBox>
                </w:ffData>
              </w:fldChar>
            </w:r>
            <w:bookmarkStart w:id="1203" w:name="Check37"/>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bookmarkEnd w:id="1203"/>
            <w:r w:rsidR="006E613E" w:rsidRPr="0075690C">
              <w:rPr>
                <w:rFonts w:ascii="Arial Narrow" w:hAnsi="Arial Narrow"/>
              </w:rPr>
              <w:t xml:space="preserve"> FOOT/ ANKLE</w:t>
            </w:r>
            <w:r w:rsidR="006E613E" w:rsidRPr="0075690C">
              <w:rPr>
                <w:rFonts w:ascii="Arial Narrow" w:hAnsi="Arial Narrow"/>
              </w:rPr>
              <w:tab/>
            </w:r>
            <w:r w:rsidR="006E613E">
              <w:rPr>
                <w:rFonts w:ascii="Arial Narrow" w:hAnsi="Arial Narrow"/>
              </w:rPr>
              <w:tab/>
            </w:r>
            <w:r w:rsidR="006E613E" w:rsidRPr="0075690C">
              <w:rPr>
                <w:rFonts w:ascii="Arial Narrow" w:hAnsi="Arial Narrow"/>
              </w:rPr>
              <w:t>L</w:t>
            </w:r>
            <w:r w:rsidR="006E613E" w:rsidRPr="0075690C">
              <w:rPr>
                <w:rFonts w:ascii="Arial Narrow" w:hAnsi="Arial Narrow"/>
              </w:rPr>
              <w:tab/>
              <w:t>R</w:t>
            </w:r>
          </w:p>
          <w:p w14:paraId="4FF8E561" w14:textId="77777777" w:rsidR="006E613E" w:rsidRPr="0075690C" w:rsidRDefault="00EC76CE" w:rsidP="00496D2D">
            <w:pPr>
              <w:rPr>
                <w:rFonts w:ascii="Arial Narrow" w:hAnsi="Arial Narrow"/>
              </w:rPr>
            </w:pPr>
            <w:r w:rsidRPr="0075690C">
              <w:rPr>
                <w:rFonts w:ascii="Arial Narrow" w:hAnsi="Arial Narrow"/>
              </w:rPr>
              <w:fldChar w:fldCharType="begin">
                <w:ffData>
                  <w:name w:val="Check48"/>
                  <w:enabled/>
                  <w:calcOnExit w:val="0"/>
                  <w:checkBox>
                    <w:sizeAuto/>
                    <w:default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DISLOCATION /FRACTURED BONE</w:t>
            </w:r>
            <w:r w:rsidR="006E613E" w:rsidRPr="0075690C">
              <w:rPr>
                <w:rFonts w:ascii="Arial Narrow" w:hAnsi="Arial Narrow"/>
              </w:rPr>
              <w:tab/>
            </w:r>
            <w:r w:rsidR="006E613E" w:rsidRPr="0075690C">
              <w:rPr>
                <w:rFonts w:ascii="Arial Narrow" w:hAnsi="Arial Narrow"/>
              </w:rPr>
              <w:tab/>
            </w:r>
            <w:r w:rsidR="006E613E" w:rsidRPr="0075690C">
              <w:rPr>
                <w:rFonts w:ascii="Arial Narrow" w:hAnsi="Arial Narrow"/>
              </w:rPr>
              <w:tab/>
            </w:r>
            <w:r w:rsidRPr="0075690C">
              <w:rPr>
                <w:rFonts w:ascii="Arial Narrow" w:hAnsi="Arial Narrow"/>
              </w:rPr>
              <w:fldChar w:fldCharType="begin">
                <w:ffData>
                  <w:name w:val="Check38"/>
                  <w:enabled/>
                  <w:calcOnExit w:val="0"/>
                  <w:checkBox>
                    <w:sizeAuto/>
                    <w:default w:val="0"/>
                  </w:checkBox>
                </w:ffData>
              </w:fldChar>
            </w:r>
            <w:bookmarkStart w:id="1204" w:name="Check38"/>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bookmarkEnd w:id="1204"/>
            <w:r w:rsidR="006E613E" w:rsidRPr="0075690C">
              <w:rPr>
                <w:rFonts w:ascii="Arial Narrow" w:hAnsi="Arial Narrow"/>
              </w:rPr>
              <w:t xml:space="preserve"> KNEE</w:t>
            </w:r>
            <w:r w:rsidR="006E613E" w:rsidRPr="0075690C">
              <w:rPr>
                <w:rFonts w:ascii="Arial Narrow" w:hAnsi="Arial Narrow"/>
              </w:rPr>
              <w:tab/>
            </w:r>
            <w:r w:rsidR="006E613E" w:rsidRPr="0075690C">
              <w:rPr>
                <w:rFonts w:ascii="Arial Narrow" w:hAnsi="Arial Narrow"/>
              </w:rPr>
              <w:tab/>
              <w:t>L</w:t>
            </w:r>
            <w:r w:rsidR="006E613E" w:rsidRPr="0075690C">
              <w:rPr>
                <w:rFonts w:ascii="Arial Narrow" w:hAnsi="Arial Narrow"/>
              </w:rPr>
              <w:tab/>
              <w:t>R</w:t>
            </w:r>
          </w:p>
          <w:p w14:paraId="1A848B3D" w14:textId="77777777" w:rsidR="006E613E" w:rsidRPr="0075690C" w:rsidRDefault="00EC76CE" w:rsidP="00496D2D">
            <w:pPr>
              <w:rPr>
                <w:rFonts w:ascii="Arial Narrow" w:hAnsi="Arial Narrow"/>
              </w:rPr>
            </w:pPr>
            <w:r w:rsidRPr="0075690C">
              <w:rPr>
                <w:rFonts w:ascii="Arial Narrow" w:hAnsi="Arial Narrow"/>
              </w:rPr>
              <w:fldChar w:fldCharType="begin">
                <w:ffData>
                  <w:name w:val="Check49"/>
                  <w:enabled/>
                  <w:calcOnExit w:val="0"/>
                  <w:checkBox>
                    <w:sizeAuto/>
                    <w:default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BRUISE</w:t>
            </w:r>
            <w:r w:rsidR="006E613E" w:rsidRPr="0075690C">
              <w:rPr>
                <w:rFonts w:ascii="Arial Narrow" w:hAnsi="Arial Narrow"/>
              </w:rPr>
              <w:tab/>
            </w:r>
            <w:r w:rsidR="006E613E" w:rsidRPr="0075690C">
              <w:rPr>
                <w:rFonts w:ascii="Arial Narrow" w:hAnsi="Arial Narrow"/>
              </w:rPr>
              <w:tab/>
            </w:r>
            <w:r w:rsidR="006E613E" w:rsidRPr="0075690C">
              <w:rPr>
                <w:rFonts w:ascii="Arial Narrow" w:hAnsi="Arial Narrow"/>
              </w:rPr>
              <w:tab/>
            </w:r>
            <w:r w:rsidR="006E613E" w:rsidRPr="0075690C">
              <w:rPr>
                <w:rFonts w:ascii="Arial Narrow" w:hAnsi="Arial Narrow"/>
              </w:rPr>
              <w:tab/>
            </w:r>
            <w:r w:rsidR="006E613E" w:rsidRPr="0075690C">
              <w:rPr>
                <w:rFonts w:ascii="Arial Narrow" w:hAnsi="Arial Narrow"/>
              </w:rPr>
              <w:tab/>
            </w:r>
            <w:r w:rsidR="006E613E" w:rsidRPr="0075690C">
              <w:rPr>
                <w:rFonts w:ascii="Arial Narrow" w:hAnsi="Arial Narrow"/>
              </w:rPr>
              <w:tab/>
            </w:r>
            <w:r w:rsidRPr="0075690C">
              <w:rPr>
                <w:rFonts w:ascii="Arial Narrow" w:hAnsi="Arial Narrow"/>
              </w:rPr>
              <w:fldChar w:fldCharType="begin">
                <w:ffData>
                  <w:name w:val="Check39"/>
                  <w:enabled/>
                  <w:calcOnExit w:val="0"/>
                  <w:checkBox>
                    <w:sizeAuto/>
                    <w:default w:val="0"/>
                  </w:checkBox>
                </w:ffData>
              </w:fldChar>
            </w:r>
            <w:bookmarkStart w:id="1205" w:name="Check39"/>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bookmarkEnd w:id="1205"/>
            <w:r w:rsidR="006E613E" w:rsidRPr="0075690C">
              <w:rPr>
                <w:rFonts w:ascii="Arial Narrow" w:hAnsi="Arial Narrow"/>
              </w:rPr>
              <w:t xml:space="preserve"> LEG/ THIGH</w:t>
            </w:r>
            <w:r w:rsidR="006E613E" w:rsidRPr="0075690C">
              <w:rPr>
                <w:rFonts w:ascii="Arial Narrow" w:hAnsi="Arial Narrow"/>
              </w:rPr>
              <w:tab/>
            </w:r>
            <w:r w:rsidR="006E613E" w:rsidRPr="0075690C">
              <w:rPr>
                <w:rFonts w:ascii="Arial Narrow" w:hAnsi="Arial Narrow"/>
              </w:rPr>
              <w:tab/>
              <w:t>L</w:t>
            </w:r>
            <w:r w:rsidR="006E613E" w:rsidRPr="0075690C">
              <w:rPr>
                <w:rFonts w:ascii="Arial Narrow" w:hAnsi="Arial Narrow"/>
              </w:rPr>
              <w:tab/>
              <w:t>R</w:t>
            </w:r>
          </w:p>
          <w:p w14:paraId="69DE6432" w14:textId="77777777" w:rsidR="006E613E" w:rsidRPr="0075690C" w:rsidRDefault="00EC76CE" w:rsidP="00496D2D">
            <w:pPr>
              <w:rPr>
                <w:rFonts w:ascii="Arial Narrow" w:hAnsi="Arial Narrow"/>
              </w:rPr>
            </w:pPr>
            <w:r w:rsidRPr="0075690C">
              <w:rPr>
                <w:rFonts w:ascii="Arial Narrow" w:hAnsi="Arial Narrow"/>
              </w:rPr>
              <w:fldChar w:fldCharType="begin">
                <w:ffData>
                  <w:name w:val="Check50"/>
                  <w:enabled/>
                  <w:calcOnExit w:val="0"/>
                  <w:checkBox>
                    <w:sizeAuto/>
                    <w:default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S</w:t>
            </w:r>
            <w:r w:rsidR="006E613E">
              <w:rPr>
                <w:rFonts w:ascii="Arial Narrow" w:hAnsi="Arial Narrow"/>
              </w:rPr>
              <w:t>P</w:t>
            </w:r>
            <w:r w:rsidR="006E613E" w:rsidRPr="0075690C">
              <w:rPr>
                <w:rFonts w:ascii="Arial Narrow" w:hAnsi="Arial Narrow"/>
              </w:rPr>
              <w:t>RAIN TO A JOINT</w:t>
            </w:r>
            <w:r w:rsidR="006E613E" w:rsidRPr="0075690C">
              <w:rPr>
                <w:rFonts w:ascii="Arial Narrow" w:hAnsi="Arial Narrow"/>
              </w:rPr>
              <w:tab/>
            </w:r>
            <w:r w:rsidR="006E613E" w:rsidRPr="0075690C">
              <w:rPr>
                <w:rFonts w:ascii="Arial Narrow" w:hAnsi="Arial Narrow"/>
              </w:rPr>
              <w:tab/>
            </w:r>
            <w:r w:rsidR="006E613E" w:rsidRPr="0075690C">
              <w:rPr>
                <w:rFonts w:ascii="Arial Narrow" w:hAnsi="Arial Narrow"/>
              </w:rPr>
              <w:tab/>
            </w:r>
            <w:r w:rsidR="006E613E" w:rsidRPr="0075690C">
              <w:rPr>
                <w:rFonts w:ascii="Arial Narrow" w:hAnsi="Arial Narrow"/>
              </w:rPr>
              <w:tab/>
            </w:r>
            <w:r w:rsidR="006E613E" w:rsidRPr="0075690C">
              <w:rPr>
                <w:rFonts w:ascii="Arial Narrow" w:hAnsi="Arial Narrow"/>
              </w:rPr>
              <w:tab/>
            </w:r>
            <w:r w:rsidRPr="0075690C">
              <w:rPr>
                <w:rFonts w:ascii="Arial Narrow" w:hAnsi="Arial Narrow"/>
              </w:rPr>
              <w:fldChar w:fldCharType="begin">
                <w:ffData>
                  <w:name w:val="Check40"/>
                  <w:enabled/>
                  <w:calcOnExit w:val="0"/>
                  <w:checkBox>
                    <w:sizeAuto/>
                    <w:default w:val="0"/>
                  </w:checkBox>
                </w:ffData>
              </w:fldChar>
            </w:r>
            <w:bookmarkStart w:id="1206" w:name="Check40"/>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bookmarkEnd w:id="1206"/>
            <w:r w:rsidR="006E613E" w:rsidRPr="0075690C">
              <w:rPr>
                <w:rFonts w:ascii="Arial Narrow" w:hAnsi="Arial Narrow"/>
              </w:rPr>
              <w:t xml:space="preserve"> ARM/ SHOULDER</w:t>
            </w:r>
            <w:r w:rsidR="006E613E" w:rsidRPr="0075690C">
              <w:rPr>
                <w:rFonts w:ascii="Arial Narrow" w:hAnsi="Arial Narrow"/>
              </w:rPr>
              <w:tab/>
              <w:t>L</w:t>
            </w:r>
            <w:r w:rsidR="006E613E" w:rsidRPr="0075690C">
              <w:rPr>
                <w:rFonts w:ascii="Arial Narrow" w:hAnsi="Arial Narrow"/>
              </w:rPr>
              <w:tab/>
              <w:t>R</w:t>
            </w:r>
          </w:p>
          <w:p w14:paraId="13B6C57B" w14:textId="77777777" w:rsidR="006E613E" w:rsidRDefault="00EC76CE" w:rsidP="00496D2D">
            <w:pPr>
              <w:rPr>
                <w:rFonts w:ascii="Arial Narrow" w:hAnsi="Arial Narrow"/>
              </w:rPr>
            </w:pPr>
            <w:r w:rsidRPr="0075690C">
              <w:rPr>
                <w:rFonts w:ascii="Arial Narrow" w:hAnsi="Arial Narrow"/>
              </w:rPr>
              <w:fldChar w:fldCharType="begin">
                <w:ffData>
                  <w:name w:val="Check51"/>
                  <w:enabled/>
                  <w:calcOnExit w:val="0"/>
                  <w:checkBox>
                    <w:sizeAuto/>
                    <w:default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STRAIN TO A MUSCL</w:t>
            </w:r>
            <w:r w:rsidR="006E613E">
              <w:rPr>
                <w:rFonts w:ascii="Arial Narrow" w:hAnsi="Arial Narrow"/>
              </w:rPr>
              <w:t>E</w:t>
            </w:r>
            <w:r w:rsidR="006E613E">
              <w:rPr>
                <w:rFonts w:ascii="Arial Narrow" w:hAnsi="Arial Narrow"/>
              </w:rPr>
              <w:tab/>
            </w:r>
            <w:r w:rsidR="006E613E" w:rsidRPr="0075690C">
              <w:rPr>
                <w:rFonts w:ascii="Arial Narrow" w:hAnsi="Arial Narrow"/>
              </w:rPr>
              <w:tab/>
            </w:r>
            <w:r w:rsidR="006E613E" w:rsidRPr="0075690C">
              <w:rPr>
                <w:rFonts w:ascii="Arial Narrow" w:hAnsi="Arial Narrow"/>
              </w:rPr>
              <w:tab/>
            </w:r>
            <w:r w:rsidR="006E613E" w:rsidRPr="0075690C">
              <w:rPr>
                <w:rFonts w:ascii="Arial Narrow" w:hAnsi="Arial Narrow"/>
              </w:rPr>
              <w:tab/>
            </w:r>
            <w:r w:rsidR="006E613E" w:rsidRPr="0075690C">
              <w:rPr>
                <w:rFonts w:ascii="Arial Narrow" w:hAnsi="Arial Narrow"/>
              </w:rPr>
              <w:tab/>
            </w:r>
            <w:r w:rsidRPr="0075690C">
              <w:rPr>
                <w:rFonts w:ascii="Arial Narrow" w:hAnsi="Arial Narrow"/>
              </w:rPr>
              <w:fldChar w:fldCharType="begin">
                <w:ffData>
                  <w:name w:val="Check41"/>
                  <w:enabled/>
                  <w:calcOnExit w:val="0"/>
                  <w:checkBox>
                    <w:sizeAuto/>
                    <w:default w:val="0"/>
                  </w:checkBox>
                </w:ffData>
              </w:fldChar>
            </w:r>
            <w:bookmarkStart w:id="1207" w:name="Check41"/>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bookmarkEnd w:id="1207"/>
            <w:r w:rsidR="006E613E" w:rsidRPr="0075690C">
              <w:rPr>
                <w:rFonts w:ascii="Arial Narrow" w:hAnsi="Arial Narrow"/>
              </w:rPr>
              <w:t xml:space="preserve"> HAND/ WRIST</w:t>
            </w:r>
            <w:r w:rsidR="006E613E" w:rsidRPr="0075690C">
              <w:rPr>
                <w:rFonts w:ascii="Arial Narrow" w:hAnsi="Arial Narrow"/>
              </w:rPr>
              <w:tab/>
            </w:r>
            <w:r w:rsidR="006E613E">
              <w:rPr>
                <w:rFonts w:ascii="Arial Narrow" w:hAnsi="Arial Narrow"/>
              </w:rPr>
              <w:tab/>
            </w:r>
            <w:r w:rsidR="006E613E" w:rsidRPr="0075690C">
              <w:rPr>
                <w:rFonts w:ascii="Arial Narrow" w:hAnsi="Arial Narrow"/>
              </w:rPr>
              <w:t>L</w:t>
            </w:r>
            <w:r w:rsidR="006E613E" w:rsidRPr="0075690C">
              <w:rPr>
                <w:rFonts w:ascii="Arial Narrow" w:hAnsi="Arial Narrow"/>
              </w:rPr>
              <w:tab/>
              <w:t>R</w:t>
            </w:r>
          </w:p>
          <w:p w14:paraId="65C2C810" w14:textId="77777777" w:rsidR="006E613E" w:rsidRDefault="00EC76CE" w:rsidP="00496D2D">
            <w:pPr>
              <w:rPr>
                <w:rFonts w:ascii="Arial Narrow" w:hAnsi="Arial Narrow"/>
              </w:rPr>
            </w:pPr>
            <w:r w:rsidRPr="0075690C">
              <w:rPr>
                <w:rFonts w:ascii="Arial Narrow" w:hAnsi="Arial Narrow"/>
              </w:rPr>
              <w:fldChar w:fldCharType="begin">
                <w:ffData>
                  <w:name w:val="Check51"/>
                  <w:enabled/>
                  <w:calcOnExit w:val="0"/>
                  <w:checkBox>
                    <w:sizeAuto/>
                    <w:default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w:t>
            </w:r>
            <w:r w:rsidR="006E613E">
              <w:rPr>
                <w:rFonts w:ascii="Arial Narrow" w:hAnsi="Arial Narrow"/>
              </w:rPr>
              <w:t>SUDDEN ILLNESS</w:t>
            </w:r>
            <w:r w:rsidR="006E613E">
              <w:rPr>
                <w:rFonts w:ascii="Arial Narrow" w:hAnsi="Arial Narrow"/>
              </w:rPr>
              <w:tab/>
            </w:r>
            <w:r w:rsidR="006E613E">
              <w:rPr>
                <w:rFonts w:ascii="Arial Narrow" w:hAnsi="Arial Narrow"/>
              </w:rPr>
              <w:tab/>
            </w:r>
            <w:r w:rsidR="006E613E">
              <w:rPr>
                <w:rFonts w:ascii="Arial Narrow" w:hAnsi="Arial Narrow"/>
              </w:rPr>
              <w:tab/>
            </w:r>
            <w:r w:rsidR="006E613E">
              <w:rPr>
                <w:rFonts w:ascii="Arial Narrow" w:hAnsi="Arial Narrow"/>
              </w:rPr>
              <w:tab/>
            </w:r>
            <w:r w:rsidR="006E613E">
              <w:rPr>
                <w:rFonts w:ascii="Arial Narrow" w:hAnsi="Arial Narrow"/>
              </w:rPr>
              <w:tab/>
            </w:r>
            <w:r w:rsidRPr="0075690C">
              <w:rPr>
                <w:rFonts w:ascii="Arial Narrow" w:hAnsi="Arial Narrow"/>
              </w:rPr>
              <w:fldChar w:fldCharType="begin">
                <w:ffData>
                  <w:name w:val="Check42"/>
                  <w:enabled/>
                  <w:calcOnExit w:val="0"/>
                  <w:checkBox>
                    <w:sizeAuto/>
                    <w:default w:val="0"/>
                  </w:checkBox>
                </w:ffData>
              </w:fldChar>
            </w:r>
            <w:bookmarkStart w:id="1208" w:name="Check42"/>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bookmarkEnd w:id="1208"/>
            <w:r w:rsidR="006E613E" w:rsidRPr="0075690C">
              <w:rPr>
                <w:rFonts w:ascii="Arial Narrow" w:hAnsi="Arial Narrow"/>
              </w:rPr>
              <w:t xml:space="preserve"> FINGER</w:t>
            </w:r>
          </w:p>
          <w:p w14:paraId="7C81F97B" w14:textId="77777777" w:rsidR="006E613E" w:rsidRDefault="00EC76CE" w:rsidP="00496D2D">
            <w:pPr>
              <w:rPr>
                <w:rFonts w:ascii="Arial Narrow" w:hAnsi="Arial Narrow"/>
              </w:rPr>
            </w:pPr>
            <w:r w:rsidRPr="0075690C">
              <w:rPr>
                <w:rFonts w:ascii="Arial Narrow" w:hAnsi="Arial Narrow"/>
              </w:rPr>
              <w:fldChar w:fldCharType="begin">
                <w:ffData>
                  <w:name w:val="Check51"/>
                  <w:enabled/>
                  <w:calcOnExit w:val="0"/>
                  <w:checkBox>
                    <w:sizeAuto/>
                    <w:default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w:t>
            </w:r>
            <w:r w:rsidR="006E613E">
              <w:rPr>
                <w:rFonts w:ascii="Arial Narrow" w:hAnsi="Arial Narrow"/>
              </w:rPr>
              <w:t>SKIN INFECTION</w:t>
            </w:r>
            <w:r w:rsidR="006E613E">
              <w:rPr>
                <w:rFonts w:ascii="Arial Narrow" w:hAnsi="Arial Narrow"/>
              </w:rPr>
              <w:tab/>
            </w:r>
            <w:r w:rsidR="006E613E">
              <w:rPr>
                <w:rFonts w:ascii="Arial Narrow" w:hAnsi="Arial Narrow"/>
              </w:rPr>
              <w:tab/>
            </w:r>
            <w:r w:rsidR="006E613E">
              <w:rPr>
                <w:rFonts w:ascii="Arial Narrow" w:hAnsi="Arial Narrow"/>
              </w:rPr>
              <w:tab/>
            </w:r>
            <w:r w:rsidR="006E613E">
              <w:rPr>
                <w:rFonts w:ascii="Arial Narrow" w:hAnsi="Arial Narrow"/>
              </w:rPr>
              <w:tab/>
            </w:r>
            <w:r w:rsidR="006E613E">
              <w:rPr>
                <w:rFonts w:ascii="Arial Narrow" w:hAnsi="Arial Narrow"/>
              </w:rPr>
              <w:tab/>
            </w:r>
            <w:r w:rsidRPr="0075690C">
              <w:rPr>
                <w:rFonts w:ascii="Arial Narrow" w:hAnsi="Arial Narrow"/>
              </w:rPr>
              <w:fldChar w:fldCharType="begin">
                <w:ffData>
                  <w:name w:val="Check43"/>
                  <w:enabled/>
                  <w:calcOnExit w:val="0"/>
                  <w:checkBox>
                    <w:sizeAuto/>
                    <w:default w:val="0"/>
                  </w:checkBox>
                </w:ffData>
              </w:fldChar>
            </w:r>
            <w:bookmarkStart w:id="1209" w:name="Check43"/>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bookmarkEnd w:id="1209"/>
            <w:r w:rsidR="006E613E" w:rsidRPr="0075690C">
              <w:rPr>
                <w:rFonts w:ascii="Arial Narrow" w:hAnsi="Arial Narrow"/>
              </w:rPr>
              <w:t xml:space="preserve"> </w:t>
            </w:r>
            <w:r w:rsidR="006E613E">
              <w:rPr>
                <w:rFonts w:ascii="Arial Narrow" w:hAnsi="Arial Narrow"/>
              </w:rPr>
              <w:t>HEAD (e.g. jaw, nose, tooth, eye)</w:t>
            </w:r>
          </w:p>
          <w:p w14:paraId="214CE490" w14:textId="77777777" w:rsidR="006E613E" w:rsidRDefault="00EC76CE" w:rsidP="00496D2D">
            <w:pPr>
              <w:rPr>
                <w:rFonts w:ascii="Arial Narrow" w:hAnsi="Arial Narrow"/>
              </w:rPr>
            </w:pPr>
            <w:r w:rsidRPr="0075690C">
              <w:rPr>
                <w:rFonts w:ascii="Arial Narrow" w:hAnsi="Arial Narrow"/>
              </w:rPr>
              <w:fldChar w:fldCharType="begin">
                <w:ffData>
                  <w:name w:val="Check51"/>
                  <w:enabled/>
                  <w:calcOnExit w:val="0"/>
                  <w:checkBox>
                    <w:sizeAuto/>
                    <w:default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Pr>
                <w:rFonts w:ascii="Arial Narrow" w:hAnsi="Arial Narrow"/>
              </w:rPr>
              <w:t xml:space="preserve"> CONCUSSION</w:t>
            </w:r>
            <w:r w:rsidR="006E613E">
              <w:rPr>
                <w:rFonts w:ascii="Arial Narrow" w:hAnsi="Arial Narrow"/>
              </w:rPr>
              <w:tab/>
            </w:r>
            <w:r w:rsidR="006E613E">
              <w:rPr>
                <w:rFonts w:ascii="Arial Narrow" w:hAnsi="Arial Narrow"/>
              </w:rPr>
              <w:tab/>
            </w:r>
            <w:r w:rsidR="006E613E">
              <w:rPr>
                <w:rFonts w:ascii="Arial Narrow" w:hAnsi="Arial Narrow"/>
              </w:rPr>
              <w:tab/>
            </w:r>
            <w:r w:rsidR="006E613E">
              <w:rPr>
                <w:rFonts w:ascii="Arial Narrow" w:hAnsi="Arial Narrow"/>
              </w:rPr>
              <w:tab/>
            </w:r>
            <w:r w:rsidR="006E613E">
              <w:rPr>
                <w:rFonts w:ascii="Arial Narrow" w:hAnsi="Arial Narrow"/>
              </w:rPr>
              <w:tab/>
            </w:r>
            <w:r w:rsidR="006E613E">
              <w:rPr>
                <w:rFonts w:ascii="Arial Narrow" w:hAnsi="Arial Narrow"/>
              </w:rPr>
              <w:tab/>
            </w:r>
            <w:r w:rsidRPr="0075690C">
              <w:rPr>
                <w:rFonts w:ascii="Arial Narrow" w:hAnsi="Arial Narrow"/>
              </w:rPr>
              <w:fldChar w:fldCharType="begin">
                <w:ffData>
                  <w:name w:val="Check45"/>
                  <w:enabled/>
                  <w:calcOnExit w:val="0"/>
                  <w:checkBox>
                    <w:sizeAuto/>
                    <w:default w:val="0"/>
                  </w:checkBox>
                </w:ffData>
              </w:fldChar>
            </w:r>
            <w:bookmarkStart w:id="1210" w:name="Check45"/>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bookmarkEnd w:id="1210"/>
            <w:r w:rsidR="006E613E" w:rsidRPr="0075690C">
              <w:rPr>
                <w:rFonts w:ascii="Arial Narrow" w:hAnsi="Arial Narrow"/>
              </w:rPr>
              <w:t xml:space="preserve"> </w:t>
            </w:r>
            <w:r w:rsidR="006E613E">
              <w:rPr>
                <w:rFonts w:ascii="Arial Narrow" w:hAnsi="Arial Narrow"/>
              </w:rPr>
              <w:t xml:space="preserve">NECK </w:t>
            </w:r>
            <w:r w:rsidR="006E613E" w:rsidRPr="0075690C">
              <w:rPr>
                <w:rFonts w:ascii="Arial Narrow" w:hAnsi="Arial Narrow"/>
              </w:rPr>
              <w:t xml:space="preserve">/ </w:t>
            </w:r>
            <w:r w:rsidR="006E613E">
              <w:rPr>
                <w:rFonts w:ascii="Arial Narrow" w:hAnsi="Arial Narrow"/>
              </w:rPr>
              <w:t>BACK</w:t>
            </w:r>
            <w:r w:rsidR="006E613E">
              <w:rPr>
                <w:rFonts w:ascii="Arial Narrow" w:hAnsi="Arial Narrow"/>
              </w:rPr>
              <w:tab/>
            </w:r>
          </w:p>
          <w:p w14:paraId="1DE92BFA" w14:textId="77777777" w:rsidR="006E613E" w:rsidRPr="00F3109F" w:rsidRDefault="00EC76CE" w:rsidP="00496D2D">
            <w:pPr>
              <w:rPr>
                <w:rFonts w:ascii="Arial Narrow" w:hAnsi="Arial Narrow"/>
              </w:rPr>
            </w:pPr>
            <w:r w:rsidRPr="0075690C">
              <w:rPr>
                <w:rFonts w:ascii="Arial Narrow" w:hAnsi="Arial Narrow"/>
              </w:rPr>
              <w:fldChar w:fldCharType="begin">
                <w:ffData>
                  <w:name w:val="Check52"/>
                  <w:enabled/>
                  <w:calcOnExit w:val="0"/>
                  <w:checkBox>
                    <w:sizeAuto/>
                    <w:default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OTHER </w:t>
            </w:r>
            <w:r w:rsidRPr="0075690C">
              <w:rPr>
                <w:rFonts w:ascii="Arial Narrow" w:hAnsi="Arial Narrow"/>
                <w:u w:val="single"/>
              </w:rPr>
              <w:fldChar w:fldCharType="begin">
                <w:ffData>
                  <w:name w:val="Text17"/>
                  <w:enabled/>
                  <w:calcOnExit w:val="0"/>
                  <w:textInput/>
                </w:ffData>
              </w:fldChar>
            </w:r>
            <w:r w:rsidR="006E613E" w:rsidRPr="0075690C">
              <w:rPr>
                <w:rFonts w:ascii="Arial Narrow" w:hAnsi="Arial Narrow"/>
                <w:u w:val="single"/>
              </w:rPr>
              <w:instrText xml:space="preserve"> FORMTEXT </w:instrText>
            </w:r>
            <w:r w:rsidRPr="0075690C">
              <w:rPr>
                <w:rFonts w:ascii="Arial Narrow" w:hAnsi="Arial Narrow"/>
                <w:u w:val="single"/>
              </w:rPr>
            </w:r>
            <w:r w:rsidRPr="0075690C">
              <w:rPr>
                <w:rFonts w:ascii="Arial Narrow" w:hAnsi="Arial Narrow"/>
                <w:u w:val="single"/>
              </w:rPr>
              <w:fldChar w:fldCharType="separate"/>
            </w:r>
            <w:r w:rsidR="006E613E" w:rsidRPr="0075690C">
              <w:rPr>
                <w:noProof/>
                <w:u w:val="single"/>
              </w:rPr>
              <w:t> </w:t>
            </w:r>
            <w:r w:rsidR="006E613E" w:rsidRPr="0075690C">
              <w:rPr>
                <w:noProof/>
                <w:u w:val="single"/>
              </w:rPr>
              <w:t> </w:t>
            </w:r>
            <w:r w:rsidR="006E613E" w:rsidRPr="0075690C">
              <w:rPr>
                <w:noProof/>
                <w:u w:val="single"/>
              </w:rPr>
              <w:t> </w:t>
            </w:r>
            <w:r w:rsidR="006E613E" w:rsidRPr="0075690C">
              <w:rPr>
                <w:noProof/>
                <w:u w:val="single"/>
              </w:rPr>
              <w:t> </w:t>
            </w:r>
            <w:r w:rsidR="006E613E" w:rsidRPr="0075690C">
              <w:rPr>
                <w:noProof/>
                <w:u w:val="single"/>
              </w:rPr>
              <w:t> </w:t>
            </w:r>
            <w:r w:rsidRPr="0075690C">
              <w:rPr>
                <w:rFonts w:ascii="Arial Narrow" w:hAnsi="Arial Narrow"/>
                <w:u w:val="single"/>
              </w:rPr>
              <w:fldChar w:fldCharType="end"/>
            </w:r>
            <w:r w:rsidR="006E613E" w:rsidRPr="0075690C">
              <w:rPr>
                <w:rFonts w:ascii="Arial Narrow" w:hAnsi="Arial Narrow"/>
                <w:u w:val="single"/>
              </w:rPr>
              <w:tab/>
            </w:r>
            <w:r w:rsidR="006E613E" w:rsidRPr="0075690C">
              <w:rPr>
                <w:rFonts w:ascii="Arial Narrow" w:hAnsi="Arial Narrow"/>
                <w:u w:val="single"/>
              </w:rPr>
              <w:tab/>
            </w:r>
            <w:r w:rsidR="006E613E" w:rsidRPr="0075690C">
              <w:rPr>
                <w:rFonts w:ascii="Arial Narrow" w:hAnsi="Arial Narrow"/>
                <w:u w:val="single"/>
              </w:rPr>
              <w:tab/>
            </w:r>
            <w:r w:rsidR="006E613E" w:rsidRPr="0075690C">
              <w:rPr>
                <w:rFonts w:ascii="Arial Narrow" w:hAnsi="Arial Narrow"/>
                <w:u w:val="single"/>
              </w:rPr>
              <w:tab/>
            </w:r>
            <w:r w:rsidR="006E613E" w:rsidRPr="0075690C">
              <w:rPr>
                <w:rFonts w:ascii="Arial Narrow" w:hAnsi="Arial Narrow"/>
              </w:rPr>
              <w:tab/>
            </w:r>
            <w:r w:rsidR="006E613E" w:rsidRPr="0075690C">
              <w:rPr>
                <w:rFonts w:ascii="Arial Narrow" w:hAnsi="Arial Narrow"/>
              </w:rPr>
              <w:tab/>
            </w:r>
            <w:r w:rsidRPr="0075690C">
              <w:rPr>
                <w:rFonts w:ascii="Arial Narrow" w:hAnsi="Arial Narrow"/>
              </w:rPr>
              <w:fldChar w:fldCharType="begin">
                <w:ffData>
                  <w:name w:val="Check46"/>
                  <w:enabled/>
                  <w:calcOnExit w:val="0"/>
                  <w:checkBox>
                    <w:sizeAuto/>
                    <w:default w:val="0"/>
                  </w:checkBox>
                </w:ffData>
              </w:fldChar>
            </w:r>
            <w:bookmarkStart w:id="1211" w:name="Check46"/>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bookmarkEnd w:id="1211"/>
            <w:r w:rsidR="006E613E" w:rsidRPr="0075690C">
              <w:rPr>
                <w:rFonts w:ascii="Arial Narrow" w:hAnsi="Arial Narrow"/>
              </w:rPr>
              <w:t xml:space="preserve"> </w:t>
            </w:r>
            <w:proofErr w:type="spellStart"/>
            <w:r w:rsidR="006E613E" w:rsidRPr="0075690C">
              <w:rPr>
                <w:rFonts w:ascii="Arial Narrow" w:hAnsi="Arial Narrow"/>
              </w:rPr>
              <w:t>O</w:t>
            </w:r>
            <w:r w:rsidR="006E613E">
              <w:rPr>
                <w:rFonts w:ascii="Arial Narrow" w:hAnsi="Arial Narrow"/>
              </w:rPr>
              <w:t>T</w:t>
            </w:r>
            <w:r w:rsidR="006E613E" w:rsidRPr="0075690C">
              <w:rPr>
                <w:rFonts w:ascii="Arial Narrow" w:hAnsi="Arial Narrow"/>
              </w:rPr>
              <w:t>HER</w:t>
            </w:r>
            <w:proofErr w:type="spellEnd"/>
            <w:r w:rsidR="006E613E" w:rsidRPr="0075690C">
              <w:rPr>
                <w:rFonts w:ascii="Arial Narrow" w:hAnsi="Arial Narrow"/>
              </w:rPr>
              <w:t xml:space="preserve"> </w:t>
            </w:r>
            <w:r w:rsidRPr="0075690C">
              <w:rPr>
                <w:rFonts w:ascii="Arial Narrow" w:hAnsi="Arial Narrow"/>
                <w:u w:val="single"/>
              </w:rPr>
              <w:fldChar w:fldCharType="begin">
                <w:ffData>
                  <w:name w:val="Text18"/>
                  <w:enabled/>
                  <w:calcOnExit w:val="0"/>
                  <w:textInput/>
                </w:ffData>
              </w:fldChar>
            </w:r>
            <w:bookmarkStart w:id="1212" w:name="Text18"/>
            <w:r w:rsidR="006E613E" w:rsidRPr="0075690C">
              <w:rPr>
                <w:rFonts w:ascii="Arial Narrow" w:hAnsi="Arial Narrow"/>
                <w:u w:val="single"/>
              </w:rPr>
              <w:instrText xml:space="preserve"> FORMTEXT </w:instrText>
            </w:r>
            <w:r w:rsidRPr="0075690C">
              <w:rPr>
                <w:rFonts w:ascii="Arial Narrow" w:hAnsi="Arial Narrow"/>
                <w:u w:val="single"/>
              </w:rPr>
            </w:r>
            <w:r w:rsidRPr="0075690C">
              <w:rPr>
                <w:rFonts w:ascii="Arial Narrow" w:hAnsi="Arial Narrow"/>
                <w:u w:val="single"/>
              </w:rPr>
              <w:fldChar w:fldCharType="separate"/>
            </w:r>
            <w:r w:rsidR="006E613E" w:rsidRPr="0075690C">
              <w:rPr>
                <w:noProof/>
                <w:u w:val="single"/>
              </w:rPr>
              <w:t> </w:t>
            </w:r>
            <w:r w:rsidR="006E613E" w:rsidRPr="0075690C">
              <w:rPr>
                <w:noProof/>
                <w:u w:val="single"/>
              </w:rPr>
              <w:t> </w:t>
            </w:r>
            <w:r w:rsidR="006E613E" w:rsidRPr="0075690C">
              <w:rPr>
                <w:noProof/>
                <w:u w:val="single"/>
              </w:rPr>
              <w:t> </w:t>
            </w:r>
            <w:r w:rsidR="006E613E" w:rsidRPr="0075690C">
              <w:rPr>
                <w:noProof/>
                <w:u w:val="single"/>
              </w:rPr>
              <w:t> </w:t>
            </w:r>
            <w:r w:rsidR="006E613E" w:rsidRPr="0075690C">
              <w:rPr>
                <w:noProof/>
                <w:u w:val="single"/>
              </w:rPr>
              <w:t> </w:t>
            </w:r>
            <w:r w:rsidRPr="0075690C">
              <w:rPr>
                <w:rFonts w:ascii="Arial Narrow" w:hAnsi="Arial Narrow"/>
                <w:u w:val="single"/>
              </w:rPr>
              <w:fldChar w:fldCharType="end"/>
            </w:r>
            <w:bookmarkEnd w:id="1212"/>
            <w:r w:rsidR="006E613E" w:rsidRPr="0075690C">
              <w:rPr>
                <w:rFonts w:ascii="Arial Narrow" w:hAnsi="Arial Narrow"/>
                <w:u w:val="single"/>
              </w:rPr>
              <w:tab/>
            </w:r>
            <w:r w:rsidR="006E613E" w:rsidRPr="0075690C">
              <w:rPr>
                <w:rFonts w:ascii="Arial Narrow" w:hAnsi="Arial Narrow"/>
                <w:u w:val="single"/>
              </w:rPr>
              <w:tab/>
            </w:r>
            <w:r w:rsidR="006E613E">
              <w:rPr>
                <w:rFonts w:ascii="Arial Narrow" w:hAnsi="Arial Narrow"/>
                <w:u w:val="single"/>
              </w:rPr>
              <w:t xml:space="preserve">    </w:t>
            </w:r>
            <w:r w:rsidR="006E613E" w:rsidRPr="0075690C">
              <w:rPr>
                <w:rFonts w:ascii="Arial Narrow" w:hAnsi="Arial Narrow"/>
                <w:u w:val="single"/>
              </w:rPr>
              <w:tab/>
            </w:r>
            <w:r w:rsidR="006E613E">
              <w:rPr>
                <w:rFonts w:ascii="Arial Narrow" w:hAnsi="Arial Narrow"/>
              </w:rPr>
              <w:t xml:space="preserve"> </w:t>
            </w:r>
          </w:p>
          <w:p w14:paraId="1548CA20" w14:textId="77777777" w:rsidR="006E613E" w:rsidRPr="0075690C" w:rsidRDefault="006E613E" w:rsidP="00496D2D">
            <w:pPr>
              <w:rPr>
                <w:rFonts w:ascii="Arial Narrow" w:hAnsi="Arial Narrow"/>
                <w:u w:val="single"/>
              </w:rPr>
            </w:pPr>
          </w:p>
          <w:p w14:paraId="247ED8DC" w14:textId="77777777" w:rsidR="006E613E" w:rsidRPr="0075690C" w:rsidRDefault="006E613E" w:rsidP="00496D2D">
            <w:pPr>
              <w:shd w:val="clear" w:color="auto" w:fill="000000"/>
              <w:jc w:val="center"/>
              <w:rPr>
                <w:rFonts w:ascii="Arial Narrow" w:hAnsi="Arial Narrow"/>
                <w:b/>
                <w:color w:val="FFFFFF"/>
              </w:rPr>
            </w:pPr>
            <w:r w:rsidRPr="0075690C">
              <w:rPr>
                <w:rFonts w:ascii="Arial Narrow" w:hAnsi="Arial Narrow"/>
                <w:b/>
                <w:bCs/>
                <w:color w:val="FFFFFF"/>
              </w:rPr>
              <w:t xml:space="preserve">ACTION TAKEN: </w:t>
            </w:r>
            <w:r w:rsidRPr="00252A1A">
              <w:rPr>
                <w:rFonts w:ascii="Arial Narrow" w:hAnsi="Arial Narrow"/>
                <w:bCs/>
                <w:color w:val="FFFFFF"/>
              </w:rPr>
              <w:t>(</w:t>
            </w:r>
            <w:r w:rsidRPr="00252A1A">
              <w:rPr>
                <w:rFonts w:ascii="Arial Narrow" w:hAnsi="Arial Narrow"/>
                <w:color w:val="FFFFFF"/>
              </w:rPr>
              <w:t>Check all that apply)</w:t>
            </w:r>
          </w:p>
          <w:p w14:paraId="31524258" w14:textId="77777777" w:rsidR="006E613E" w:rsidRPr="0075690C" w:rsidRDefault="006E613E" w:rsidP="00496D2D">
            <w:pPr>
              <w:rPr>
                <w:rFonts w:ascii="Arial Narrow" w:hAnsi="Arial Narrow"/>
                <w:sz w:val="8"/>
                <w:szCs w:val="8"/>
              </w:rPr>
            </w:pPr>
          </w:p>
          <w:p w14:paraId="3BC7FC51" w14:textId="77777777" w:rsidR="006E613E" w:rsidRPr="0075690C" w:rsidRDefault="00EC76CE" w:rsidP="00496D2D">
            <w:pPr>
              <w:spacing w:line="360" w:lineRule="auto"/>
              <w:rPr>
                <w:rFonts w:ascii="Arial Narrow" w:hAnsi="Arial Narrow"/>
                <w:u w:val="single"/>
              </w:rPr>
            </w:pPr>
            <w:r w:rsidRPr="0075690C">
              <w:rPr>
                <w:rFonts w:ascii="Arial Narrow" w:hAnsi="Arial Narrow"/>
              </w:rPr>
              <w:fldChar w:fldCharType="begin">
                <w:ffData>
                  <w:name w:val="Check24"/>
                  <w:enabled/>
                  <w:calcOnExit w:val="0"/>
                  <w:checkBox>
                    <w:sizeAuto/>
                    <w:default w:val="0"/>
                    <w:checked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FIRST AID ADMINISTERED BY </w:t>
            </w:r>
            <w:r w:rsidRPr="0075690C">
              <w:rPr>
                <w:rFonts w:ascii="Arial Narrow" w:hAnsi="Arial Narrow"/>
                <w:u w:val="single"/>
              </w:rPr>
              <w:fldChar w:fldCharType="begin">
                <w:ffData>
                  <w:name w:val="Text19"/>
                  <w:enabled/>
                  <w:calcOnExit w:val="0"/>
                  <w:textInput/>
                </w:ffData>
              </w:fldChar>
            </w:r>
            <w:r w:rsidR="006E613E" w:rsidRPr="0075690C">
              <w:rPr>
                <w:rFonts w:ascii="Arial Narrow" w:hAnsi="Arial Narrow"/>
                <w:u w:val="single"/>
              </w:rPr>
              <w:instrText xml:space="preserve"> FORMTEXT </w:instrText>
            </w:r>
            <w:r w:rsidRPr="0075690C">
              <w:rPr>
                <w:rFonts w:ascii="Arial Narrow" w:hAnsi="Arial Narrow"/>
                <w:u w:val="single"/>
              </w:rPr>
            </w:r>
            <w:r w:rsidRPr="0075690C">
              <w:rPr>
                <w:rFonts w:ascii="Arial Narrow" w:hAnsi="Arial Narrow"/>
                <w:u w:val="single"/>
              </w:rPr>
              <w:fldChar w:fldCharType="separate"/>
            </w:r>
            <w:r w:rsidR="006E613E" w:rsidRPr="0075690C">
              <w:rPr>
                <w:noProof/>
                <w:u w:val="single"/>
              </w:rPr>
              <w:t> </w:t>
            </w:r>
            <w:r w:rsidR="006E613E" w:rsidRPr="0075690C">
              <w:rPr>
                <w:noProof/>
                <w:u w:val="single"/>
              </w:rPr>
              <w:t> </w:t>
            </w:r>
            <w:r w:rsidR="006E613E" w:rsidRPr="0075690C">
              <w:rPr>
                <w:noProof/>
                <w:u w:val="single"/>
              </w:rPr>
              <w:t> </w:t>
            </w:r>
            <w:r w:rsidR="006E613E" w:rsidRPr="0075690C">
              <w:rPr>
                <w:noProof/>
                <w:u w:val="single"/>
              </w:rPr>
              <w:t> </w:t>
            </w:r>
            <w:r w:rsidR="006E613E" w:rsidRPr="0075690C">
              <w:rPr>
                <w:noProof/>
                <w:u w:val="single"/>
              </w:rPr>
              <w:t> </w:t>
            </w:r>
            <w:r w:rsidRPr="0075690C">
              <w:rPr>
                <w:rFonts w:ascii="Arial Narrow" w:hAnsi="Arial Narrow"/>
                <w:u w:val="single"/>
              </w:rPr>
              <w:fldChar w:fldCharType="end"/>
            </w:r>
            <w:r w:rsidR="006E613E" w:rsidRPr="0075690C">
              <w:rPr>
                <w:rFonts w:ascii="Arial Narrow" w:hAnsi="Arial Narrow"/>
                <w:u w:val="single"/>
              </w:rPr>
              <w:tab/>
            </w:r>
            <w:r w:rsidR="006E613E" w:rsidRPr="0075690C">
              <w:rPr>
                <w:rFonts w:ascii="Arial Narrow" w:hAnsi="Arial Narrow"/>
                <w:u w:val="single"/>
              </w:rPr>
              <w:tab/>
            </w:r>
            <w:r w:rsidR="006E613E" w:rsidRPr="0075690C">
              <w:rPr>
                <w:rFonts w:ascii="Arial Narrow" w:hAnsi="Arial Narrow"/>
                <w:u w:val="single"/>
              </w:rPr>
              <w:tab/>
            </w:r>
            <w:r w:rsidR="006E613E" w:rsidRPr="00F3109F">
              <w:rPr>
                <w:rFonts w:ascii="Arial Narrow" w:hAnsi="Arial Narrow"/>
              </w:rPr>
              <w:t>, DESCRIBE</w:t>
            </w:r>
            <w:r w:rsidR="006E613E">
              <w:rPr>
                <w:rFonts w:ascii="Arial Narrow" w:hAnsi="Arial Narrow"/>
              </w:rPr>
              <w:t xml:space="preserve"> TREATMENT:________________________________</w:t>
            </w:r>
            <w:r w:rsidRPr="0075690C">
              <w:rPr>
                <w:rFonts w:ascii="Arial Narrow" w:hAnsi="Arial Narrow"/>
              </w:rPr>
              <w:fldChar w:fldCharType="begin">
                <w:ffData>
                  <w:name w:val="Check25"/>
                  <w:enabled/>
                  <w:calcOnExit w:val="0"/>
                  <w:checkBox>
                    <w:sizeAuto/>
                    <w:default w:val="0"/>
                    <w:checked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TRANSPORTED TO THE HOSPITAL BY </w:t>
            </w:r>
            <w:r w:rsidRPr="0075690C">
              <w:rPr>
                <w:rFonts w:ascii="Arial Narrow" w:hAnsi="Arial Narrow"/>
                <w:u w:val="single"/>
              </w:rPr>
              <w:fldChar w:fldCharType="begin">
                <w:ffData>
                  <w:name w:val="Text20"/>
                  <w:enabled/>
                  <w:calcOnExit w:val="0"/>
                  <w:textInput/>
                </w:ffData>
              </w:fldChar>
            </w:r>
            <w:r w:rsidR="006E613E" w:rsidRPr="0075690C">
              <w:rPr>
                <w:rFonts w:ascii="Arial Narrow" w:hAnsi="Arial Narrow"/>
                <w:u w:val="single"/>
              </w:rPr>
              <w:instrText xml:space="preserve"> FORMTEXT </w:instrText>
            </w:r>
            <w:r w:rsidRPr="0075690C">
              <w:rPr>
                <w:rFonts w:ascii="Arial Narrow" w:hAnsi="Arial Narrow"/>
                <w:u w:val="single"/>
              </w:rPr>
            </w:r>
            <w:r w:rsidRPr="0075690C">
              <w:rPr>
                <w:rFonts w:ascii="Arial Narrow" w:hAnsi="Arial Narrow"/>
                <w:u w:val="single"/>
              </w:rPr>
              <w:fldChar w:fldCharType="separate"/>
            </w:r>
            <w:r w:rsidR="006E613E" w:rsidRPr="0075690C">
              <w:rPr>
                <w:noProof/>
                <w:u w:val="single"/>
              </w:rPr>
              <w:t> </w:t>
            </w:r>
            <w:r w:rsidR="006E613E" w:rsidRPr="0075690C">
              <w:rPr>
                <w:noProof/>
                <w:u w:val="single"/>
              </w:rPr>
              <w:t> </w:t>
            </w:r>
            <w:r w:rsidR="006E613E" w:rsidRPr="0075690C">
              <w:rPr>
                <w:noProof/>
                <w:u w:val="single"/>
              </w:rPr>
              <w:t> </w:t>
            </w:r>
            <w:r w:rsidR="006E613E" w:rsidRPr="0075690C">
              <w:rPr>
                <w:noProof/>
                <w:u w:val="single"/>
              </w:rPr>
              <w:t> </w:t>
            </w:r>
            <w:r w:rsidR="006E613E" w:rsidRPr="0075690C">
              <w:rPr>
                <w:noProof/>
                <w:u w:val="single"/>
              </w:rPr>
              <w:t> </w:t>
            </w:r>
            <w:r w:rsidRPr="0075690C">
              <w:rPr>
                <w:rFonts w:ascii="Arial Narrow" w:hAnsi="Arial Narrow"/>
                <w:u w:val="single"/>
              </w:rPr>
              <w:fldChar w:fldCharType="end"/>
            </w:r>
            <w:r w:rsidR="006E613E" w:rsidRPr="0075690C">
              <w:rPr>
                <w:rFonts w:ascii="Arial Narrow" w:hAnsi="Arial Narrow"/>
                <w:u w:val="single"/>
              </w:rPr>
              <w:tab/>
            </w:r>
            <w:r w:rsidR="006E613E" w:rsidRPr="0075690C">
              <w:rPr>
                <w:rFonts w:ascii="Arial Narrow" w:hAnsi="Arial Narrow"/>
                <w:u w:val="single"/>
              </w:rPr>
              <w:tab/>
            </w:r>
            <w:r w:rsidR="006E613E" w:rsidRPr="0075690C">
              <w:rPr>
                <w:rFonts w:ascii="Arial Narrow" w:hAnsi="Arial Narrow"/>
                <w:u w:val="single"/>
              </w:rPr>
              <w:tab/>
            </w:r>
          </w:p>
          <w:p w14:paraId="02277ACF" w14:textId="77777777" w:rsidR="006E613E" w:rsidRPr="0075690C" w:rsidRDefault="00EC76CE" w:rsidP="00496D2D">
            <w:pPr>
              <w:spacing w:line="360" w:lineRule="auto"/>
              <w:rPr>
                <w:rFonts w:ascii="Arial Narrow" w:hAnsi="Arial Narrow"/>
                <w:u w:val="single"/>
              </w:rPr>
            </w:pPr>
            <w:r w:rsidRPr="0075690C">
              <w:rPr>
                <w:rFonts w:ascii="Arial Narrow" w:hAnsi="Arial Narrow"/>
              </w:rPr>
              <w:fldChar w:fldCharType="begin">
                <w:ffData>
                  <w:name w:val="Check26"/>
                  <w:enabled/>
                  <w:calcOnExit w:val="0"/>
                  <w:checkBox>
                    <w:sizeAuto/>
                    <w:default w:val="0"/>
                    <w:checked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TRANSPORTED TO THE </w:t>
            </w:r>
            <w:smartTag w:uri="urn:schemas-microsoft-com:office:smarttags" w:element="place">
              <w:smartTag w:uri="urn:schemas-microsoft-com:office:smarttags" w:element="PlaceName">
                <w:r w:rsidR="006E613E" w:rsidRPr="0075690C">
                  <w:rPr>
                    <w:rFonts w:ascii="Arial Narrow" w:hAnsi="Arial Narrow"/>
                  </w:rPr>
                  <w:t>HEALTH</w:t>
                </w:r>
              </w:smartTag>
              <w:r w:rsidR="006E613E" w:rsidRPr="0075690C">
                <w:rPr>
                  <w:rFonts w:ascii="Arial Narrow" w:hAnsi="Arial Narrow"/>
                </w:rPr>
                <w:t xml:space="preserve"> </w:t>
              </w:r>
              <w:smartTag w:uri="urn:schemas-microsoft-com:office:smarttags" w:element="PlaceType">
                <w:r w:rsidR="006E613E" w:rsidRPr="0075690C">
                  <w:rPr>
                    <w:rFonts w:ascii="Arial Narrow" w:hAnsi="Arial Narrow"/>
                  </w:rPr>
                  <w:t>CENTER</w:t>
                </w:r>
              </w:smartTag>
            </w:smartTag>
            <w:r w:rsidR="006E613E" w:rsidRPr="0075690C">
              <w:rPr>
                <w:rFonts w:ascii="Arial Narrow" w:hAnsi="Arial Narrow"/>
              </w:rPr>
              <w:t xml:space="preserve"> BY </w:t>
            </w:r>
            <w:r w:rsidRPr="0075690C">
              <w:rPr>
                <w:rFonts w:ascii="Arial Narrow" w:hAnsi="Arial Narrow"/>
                <w:u w:val="single"/>
              </w:rPr>
              <w:fldChar w:fldCharType="begin">
                <w:ffData>
                  <w:name w:val="Text21"/>
                  <w:enabled/>
                  <w:calcOnExit w:val="0"/>
                  <w:textInput/>
                </w:ffData>
              </w:fldChar>
            </w:r>
            <w:r w:rsidR="006E613E" w:rsidRPr="0075690C">
              <w:rPr>
                <w:rFonts w:ascii="Arial Narrow" w:hAnsi="Arial Narrow"/>
                <w:u w:val="single"/>
              </w:rPr>
              <w:instrText xml:space="preserve"> FORMTEXT </w:instrText>
            </w:r>
            <w:r w:rsidRPr="0075690C">
              <w:rPr>
                <w:rFonts w:ascii="Arial Narrow" w:hAnsi="Arial Narrow"/>
                <w:u w:val="single"/>
              </w:rPr>
            </w:r>
            <w:r w:rsidRPr="0075690C">
              <w:rPr>
                <w:rFonts w:ascii="Arial Narrow" w:hAnsi="Arial Narrow"/>
                <w:u w:val="single"/>
              </w:rPr>
              <w:fldChar w:fldCharType="separate"/>
            </w:r>
            <w:r w:rsidR="006E613E" w:rsidRPr="0075690C">
              <w:rPr>
                <w:noProof/>
                <w:u w:val="single"/>
              </w:rPr>
              <w:t> </w:t>
            </w:r>
            <w:r w:rsidR="006E613E" w:rsidRPr="0075690C">
              <w:rPr>
                <w:noProof/>
                <w:u w:val="single"/>
              </w:rPr>
              <w:t> </w:t>
            </w:r>
            <w:r w:rsidR="006E613E" w:rsidRPr="0075690C">
              <w:rPr>
                <w:noProof/>
                <w:u w:val="single"/>
              </w:rPr>
              <w:t> </w:t>
            </w:r>
            <w:r w:rsidR="006E613E" w:rsidRPr="0075690C">
              <w:rPr>
                <w:noProof/>
                <w:u w:val="single"/>
              </w:rPr>
              <w:t> </w:t>
            </w:r>
            <w:r w:rsidR="006E613E" w:rsidRPr="0075690C">
              <w:rPr>
                <w:noProof/>
                <w:u w:val="single"/>
              </w:rPr>
              <w:t> </w:t>
            </w:r>
            <w:r w:rsidRPr="0075690C">
              <w:rPr>
                <w:rFonts w:ascii="Arial Narrow" w:hAnsi="Arial Narrow"/>
                <w:u w:val="single"/>
              </w:rPr>
              <w:fldChar w:fldCharType="end"/>
            </w:r>
            <w:r w:rsidR="006E613E" w:rsidRPr="0075690C">
              <w:rPr>
                <w:rFonts w:ascii="Arial Narrow" w:hAnsi="Arial Narrow"/>
                <w:u w:val="single"/>
              </w:rPr>
              <w:tab/>
            </w:r>
            <w:r w:rsidR="006E613E" w:rsidRPr="0075690C">
              <w:rPr>
                <w:rFonts w:ascii="Arial Narrow" w:hAnsi="Arial Narrow"/>
                <w:u w:val="single"/>
              </w:rPr>
              <w:tab/>
            </w:r>
            <w:r w:rsidR="006E613E" w:rsidRPr="0075690C">
              <w:rPr>
                <w:rFonts w:ascii="Arial Narrow" w:hAnsi="Arial Narrow"/>
                <w:u w:val="single"/>
              </w:rPr>
              <w:tab/>
            </w:r>
            <w:r w:rsidR="006E613E" w:rsidRPr="0075690C">
              <w:rPr>
                <w:rFonts w:ascii="Arial Narrow" w:hAnsi="Arial Narrow"/>
                <w:u w:val="single"/>
              </w:rPr>
              <w:tab/>
            </w:r>
          </w:p>
          <w:p w14:paraId="3F9F0056" w14:textId="77777777" w:rsidR="006E613E" w:rsidRDefault="00EC76CE" w:rsidP="00496D2D">
            <w:pPr>
              <w:spacing w:line="360" w:lineRule="auto"/>
              <w:rPr>
                <w:rFonts w:ascii="Arial Narrow" w:hAnsi="Arial Narrow"/>
              </w:rPr>
            </w:pPr>
            <w:r w:rsidRPr="0075690C">
              <w:rPr>
                <w:rFonts w:ascii="Arial Narrow" w:hAnsi="Arial Narrow"/>
              </w:rPr>
              <w:fldChar w:fldCharType="begin">
                <w:ffData>
                  <w:name w:val="Check27"/>
                  <w:enabled/>
                  <w:calcOnExit w:val="0"/>
                  <w:checkBox>
                    <w:sizeAuto/>
                    <w:default w:val="0"/>
                    <w:checked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Pr>
                <w:rFonts w:ascii="Arial Narrow" w:hAnsi="Arial Narrow"/>
              </w:rPr>
              <w:t xml:space="preserve"> INTERVENTION BY _________________________________. PLEASE DESCRIBE:_____________________________________</w:t>
            </w:r>
          </w:p>
          <w:p w14:paraId="51DCB25E" w14:textId="77777777" w:rsidR="006E613E" w:rsidRDefault="00EC76CE" w:rsidP="00496D2D">
            <w:pPr>
              <w:spacing w:line="360" w:lineRule="auto"/>
              <w:rPr>
                <w:rFonts w:ascii="Arial Narrow" w:hAnsi="Arial Narrow"/>
                <w:u w:val="single"/>
              </w:rPr>
            </w:pPr>
            <w:r w:rsidRPr="0075690C">
              <w:rPr>
                <w:rFonts w:ascii="Arial Narrow" w:hAnsi="Arial Narrow"/>
              </w:rPr>
              <w:fldChar w:fldCharType="begin">
                <w:ffData>
                  <w:name w:val="Check27"/>
                  <w:enabled/>
                  <w:calcOnExit w:val="0"/>
                  <w:checkBox>
                    <w:sizeAuto/>
                    <w:default w:val="0"/>
                    <w:checked w:val="0"/>
                  </w:checkBox>
                </w:ffData>
              </w:fldChar>
            </w:r>
            <w:r w:rsidR="006E613E" w:rsidRPr="0075690C">
              <w:rPr>
                <w:rFonts w:ascii="Arial Narrow" w:hAnsi="Arial Narrow"/>
              </w:rPr>
              <w:instrText xml:space="preserve"> FORMCHECKBOX </w:instrText>
            </w:r>
            <w:r w:rsidR="00C9488D">
              <w:rPr>
                <w:rFonts w:ascii="Arial Narrow" w:hAnsi="Arial Narrow"/>
              </w:rPr>
            </w:r>
            <w:r w:rsidR="00C9488D">
              <w:rPr>
                <w:rFonts w:ascii="Arial Narrow" w:hAnsi="Arial Narrow"/>
              </w:rPr>
              <w:fldChar w:fldCharType="separate"/>
            </w:r>
            <w:r w:rsidRPr="0075690C">
              <w:rPr>
                <w:rFonts w:ascii="Arial Narrow" w:hAnsi="Arial Narrow"/>
              </w:rPr>
              <w:fldChar w:fldCharType="end"/>
            </w:r>
            <w:r w:rsidR="006E613E" w:rsidRPr="0075690C">
              <w:rPr>
                <w:rFonts w:ascii="Arial Narrow" w:hAnsi="Arial Narrow"/>
              </w:rPr>
              <w:t xml:space="preserve"> OTHER ACTION</w:t>
            </w:r>
            <w:r w:rsidR="006E613E">
              <w:rPr>
                <w:rFonts w:ascii="Arial Narrow" w:hAnsi="Arial Narrow"/>
              </w:rPr>
              <w:t>, PLEASE DESCRIBE</w:t>
            </w:r>
            <w:r w:rsidRPr="0075690C">
              <w:rPr>
                <w:rFonts w:ascii="Arial Narrow" w:hAnsi="Arial Narrow"/>
                <w:u w:val="single"/>
              </w:rPr>
              <w:fldChar w:fldCharType="begin">
                <w:ffData>
                  <w:name w:val="Text22"/>
                  <w:enabled/>
                  <w:calcOnExit w:val="0"/>
                  <w:textInput/>
                </w:ffData>
              </w:fldChar>
            </w:r>
            <w:r w:rsidR="006E613E" w:rsidRPr="0075690C">
              <w:rPr>
                <w:rFonts w:ascii="Arial Narrow" w:hAnsi="Arial Narrow"/>
                <w:u w:val="single"/>
              </w:rPr>
              <w:instrText xml:space="preserve"> FORMTEXT </w:instrText>
            </w:r>
            <w:r w:rsidRPr="0075690C">
              <w:rPr>
                <w:rFonts w:ascii="Arial Narrow" w:hAnsi="Arial Narrow"/>
                <w:u w:val="single"/>
              </w:rPr>
            </w:r>
            <w:r w:rsidRPr="0075690C">
              <w:rPr>
                <w:rFonts w:ascii="Arial Narrow" w:hAnsi="Arial Narrow"/>
                <w:u w:val="single"/>
              </w:rPr>
              <w:fldChar w:fldCharType="separate"/>
            </w:r>
            <w:r w:rsidR="006E613E" w:rsidRPr="0075690C">
              <w:rPr>
                <w:noProof/>
                <w:u w:val="single"/>
              </w:rPr>
              <w:t> </w:t>
            </w:r>
            <w:r w:rsidR="006E613E" w:rsidRPr="0075690C">
              <w:rPr>
                <w:noProof/>
                <w:u w:val="single"/>
              </w:rPr>
              <w:t> </w:t>
            </w:r>
            <w:r w:rsidR="006E613E" w:rsidRPr="0075690C">
              <w:rPr>
                <w:noProof/>
                <w:u w:val="single"/>
              </w:rPr>
              <w:t> </w:t>
            </w:r>
            <w:r w:rsidR="006E613E" w:rsidRPr="0075690C">
              <w:rPr>
                <w:noProof/>
                <w:u w:val="single"/>
              </w:rPr>
              <w:t> </w:t>
            </w:r>
            <w:r w:rsidR="006E613E" w:rsidRPr="0075690C">
              <w:rPr>
                <w:noProof/>
                <w:u w:val="single"/>
              </w:rPr>
              <w:t> </w:t>
            </w:r>
            <w:r w:rsidRPr="0075690C">
              <w:rPr>
                <w:rFonts w:ascii="Arial Narrow" w:hAnsi="Arial Narrow"/>
                <w:u w:val="single"/>
              </w:rPr>
              <w:fldChar w:fldCharType="end"/>
            </w:r>
            <w:r w:rsidR="006E613E" w:rsidRPr="0075690C">
              <w:rPr>
                <w:rFonts w:ascii="Arial Narrow" w:hAnsi="Arial Narrow"/>
                <w:u w:val="single"/>
              </w:rPr>
              <w:tab/>
            </w:r>
            <w:r w:rsidR="006E613E" w:rsidRPr="0075690C">
              <w:rPr>
                <w:rFonts w:ascii="Arial Narrow" w:hAnsi="Arial Narrow"/>
                <w:u w:val="single"/>
              </w:rPr>
              <w:tab/>
            </w:r>
            <w:r w:rsidR="006E613E" w:rsidRPr="0075690C">
              <w:rPr>
                <w:rFonts w:ascii="Arial Narrow" w:hAnsi="Arial Narrow"/>
                <w:u w:val="single"/>
              </w:rPr>
              <w:tab/>
            </w:r>
            <w:r w:rsidR="006E613E" w:rsidRPr="0075690C">
              <w:rPr>
                <w:rFonts w:ascii="Arial Narrow" w:hAnsi="Arial Narrow"/>
                <w:u w:val="single"/>
              </w:rPr>
              <w:tab/>
            </w:r>
            <w:r w:rsidR="006E613E" w:rsidRPr="00AE3E66">
              <w:rPr>
                <w:rFonts w:ascii="Arial Narrow" w:hAnsi="Arial Narrow"/>
                <w:b/>
                <w:u w:val="single"/>
              </w:rPr>
              <w:t>____________</w:t>
            </w:r>
            <w:r w:rsidR="006E613E" w:rsidRPr="00AE3E66">
              <w:rPr>
                <w:rFonts w:ascii="Arial Narrow" w:hAnsi="Arial Narrow"/>
                <w:b/>
                <w:u w:val="single"/>
              </w:rPr>
              <w:tab/>
            </w:r>
            <w:r w:rsidR="006E613E" w:rsidRPr="00AE3E66">
              <w:rPr>
                <w:rFonts w:ascii="Arial Narrow" w:hAnsi="Arial Narrow"/>
                <w:b/>
                <w:u w:val="single"/>
              </w:rPr>
              <w:tab/>
              <w:t>_____</w:t>
            </w:r>
          </w:p>
          <w:p w14:paraId="1AB3A9CD" w14:textId="77777777" w:rsidR="006E613E" w:rsidRPr="00AE3E66" w:rsidRDefault="006E613E" w:rsidP="00496D2D">
            <w:pPr>
              <w:spacing w:line="360" w:lineRule="auto"/>
              <w:rPr>
                <w:rFonts w:ascii="Arial Narrow" w:hAnsi="Arial Narrow"/>
                <w:i/>
                <w:iCs/>
                <w:sz w:val="8"/>
                <w:szCs w:val="8"/>
              </w:rPr>
            </w:pPr>
          </w:p>
          <w:p w14:paraId="7985D54B" w14:textId="77777777" w:rsidR="006E613E" w:rsidRDefault="006E613E" w:rsidP="00496D2D">
            <w:pPr>
              <w:spacing w:line="360" w:lineRule="auto"/>
              <w:rPr>
                <w:rFonts w:ascii="Arial Narrow" w:hAnsi="Arial Narrow"/>
                <w:i/>
                <w:iCs/>
              </w:rPr>
            </w:pPr>
            <w:r w:rsidRPr="0075690C">
              <w:rPr>
                <w:rFonts w:ascii="Arial Narrow" w:hAnsi="Arial Narrow"/>
                <w:i/>
                <w:iCs/>
              </w:rPr>
              <w:t>VICTIM REFUSED:</w:t>
            </w:r>
            <w:r>
              <w:rPr>
                <w:rFonts w:ascii="Arial Narrow" w:hAnsi="Arial Narrow"/>
                <w:i/>
                <w:iCs/>
              </w:rPr>
              <w:tab/>
            </w:r>
            <w:r w:rsidRPr="0075690C">
              <w:rPr>
                <w:rFonts w:ascii="Arial Narrow" w:hAnsi="Arial Narrow"/>
                <w:i/>
                <w:iCs/>
              </w:rPr>
              <w:tab/>
            </w:r>
            <w:r w:rsidR="00EC76CE" w:rsidRPr="0075690C">
              <w:rPr>
                <w:rFonts w:ascii="Arial Narrow" w:hAnsi="Arial Narrow"/>
                <w:i/>
                <w:iCs/>
              </w:rPr>
              <w:fldChar w:fldCharType="begin">
                <w:ffData>
                  <w:name w:val="Check53"/>
                  <w:enabled/>
                  <w:calcOnExit w:val="0"/>
                  <w:checkBox>
                    <w:sizeAuto/>
                    <w:default w:val="0"/>
                  </w:checkBox>
                </w:ffData>
              </w:fldChar>
            </w:r>
            <w:r w:rsidRPr="0075690C">
              <w:rPr>
                <w:rFonts w:ascii="Arial Narrow" w:hAnsi="Arial Narrow"/>
                <w:i/>
                <w:iCs/>
              </w:rPr>
              <w:instrText xml:space="preserve"> FORMCHECKBOX </w:instrText>
            </w:r>
            <w:r w:rsidR="00C9488D">
              <w:rPr>
                <w:rFonts w:ascii="Arial Narrow" w:hAnsi="Arial Narrow"/>
                <w:i/>
                <w:iCs/>
              </w:rPr>
            </w:r>
            <w:r w:rsidR="00C9488D">
              <w:rPr>
                <w:rFonts w:ascii="Arial Narrow" w:hAnsi="Arial Narrow"/>
                <w:i/>
                <w:iCs/>
              </w:rPr>
              <w:fldChar w:fldCharType="separate"/>
            </w:r>
            <w:r w:rsidR="00EC76CE" w:rsidRPr="0075690C">
              <w:rPr>
                <w:rFonts w:ascii="Arial Narrow" w:hAnsi="Arial Narrow"/>
                <w:i/>
                <w:iCs/>
              </w:rPr>
              <w:fldChar w:fldCharType="end"/>
            </w:r>
            <w:r w:rsidRPr="0075690C">
              <w:rPr>
                <w:rFonts w:ascii="Arial Narrow" w:hAnsi="Arial Narrow"/>
                <w:i/>
                <w:iCs/>
              </w:rPr>
              <w:t xml:space="preserve"> ATTENTION</w:t>
            </w:r>
            <w:r w:rsidRPr="0075690C">
              <w:rPr>
                <w:rFonts w:ascii="Arial Narrow" w:hAnsi="Arial Narrow"/>
                <w:i/>
                <w:iCs/>
              </w:rPr>
              <w:tab/>
            </w:r>
            <w:r w:rsidRPr="0075690C">
              <w:rPr>
                <w:rFonts w:ascii="Arial Narrow" w:hAnsi="Arial Narrow"/>
                <w:i/>
                <w:iCs/>
              </w:rPr>
              <w:tab/>
            </w:r>
            <w:r w:rsidR="00EC76CE" w:rsidRPr="0075690C">
              <w:rPr>
                <w:rFonts w:ascii="Arial Narrow" w:hAnsi="Arial Narrow"/>
                <w:i/>
                <w:iCs/>
              </w:rPr>
              <w:fldChar w:fldCharType="begin">
                <w:ffData>
                  <w:name w:val="Check54"/>
                  <w:enabled/>
                  <w:calcOnExit w:val="0"/>
                  <w:checkBox>
                    <w:sizeAuto/>
                    <w:default w:val="0"/>
                  </w:checkBox>
                </w:ffData>
              </w:fldChar>
            </w:r>
            <w:r w:rsidRPr="0075690C">
              <w:rPr>
                <w:rFonts w:ascii="Arial Narrow" w:hAnsi="Arial Narrow"/>
                <w:i/>
                <w:iCs/>
              </w:rPr>
              <w:instrText xml:space="preserve"> FORMCHECKBOX </w:instrText>
            </w:r>
            <w:r w:rsidR="00C9488D">
              <w:rPr>
                <w:rFonts w:ascii="Arial Narrow" w:hAnsi="Arial Narrow"/>
                <w:i/>
                <w:iCs/>
              </w:rPr>
            </w:r>
            <w:r w:rsidR="00C9488D">
              <w:rPr>
                <w:rFonts w:ascii="Arial Narrow" w:hAnsi="Arial Narrow"/>
                <w:i/>
                <w:iCs/>
              </w:rPr>
              <w:fldChar w:fldCharType="separate"/>
            </w:r>
            <w:r w:rsidR="00EC76CE" w:rsidRPr="0075690C">
              <w:rPr>
                <w:rFonts w:ascii="Arial Narrow" w:hAnsi="Arial Narrow"/>
                <w:i/>
                <w:iCs/>
              </w:rPr>
              <w:fldChar w:fldCharType="end"/>
            </w:r>
            <w:r w:rsidRPr="0075690C">
              <w:rPr>
                <w:rFonts w:ascii="Arial Narrow" w:hAnsi="Arial Narrow"/>
                <w:i/>
                <w:iCs/>
              </w:rPr>
              <w:t xml:space="preserve"> FIRST AID</w:t>
            </w:r>
            <w:r w:rsidRPr="0075690C">
              <w:rPr>
                <w:rFonts w:ascii="Arial Narrow" w:hAnsi="Arial Narrow"/>
                <w:i/>
                <w:iCs/>
              </w:rPr>
              <w:tab/>
            </w:r>
            <w:r w:rsidRPr="0075690C">
              <w:rPr>
                <w:rFonts w:ascii="Arial Narrow" w:hAnsi="Arial Narrow"/>
                <w:i/>
                <w:iCs/>
              </w:rPr>
              <w:tab/>
            </w:r>
            <w:r w:rsidR="00EC76CE" w:rsidRPr="0075690C">
              <w:rPr>
                <w:rFonts w:ascii="Arial Narrow" w:hAnsi="Arial Narrow"/>
                <w:i/>
                <w:iCs/>
              </w:rPr>
              <w:fldChar w:fldCharType="begin">
                <w:ffData>
                  <w:name w:val="Check55"/>
                  <w:enabled/>
                  <w:calcOnExit w:val="0"/>
                  <w:checkBox>
                    <w:sizeAuto/>
                    <w:default w:val="0"/>
                  </w:checkBox>
                </w:ffData>
              </w:fldChar>
            </w:r>
            <w:r w:rsidRPr="0075690C">
              <w:rPr>
                <w:rFonts w:ascii="Arial Narrow" w:hAnsi="Arial Narrow"/>
                <w:i/>
                <w:iCs/>
              </w:rPr>
              <w:instrText xml:space="preserve"> FORMCHECKBOX </w:instrText>
            </w:r>
            <w:r w:rsidR="00C9488D">
              <w:rPr>
                <w:rFonts w:ascii="Arial Narrow" w:hAnsi="Arial Narrow"/>
                <w:i/>
                <w:iCs/>
              </w:rPr>
            </w:r>
            <w:r w:rsidR="00C9488D">
              <w:rPr>
                <w:rFonts w:ascii="Arial Narrow" w:hAnsi="Arial Narrow"/>
                <w:i/>
                <w:iCs/>
              </w:rPr>
              <w:fldChar w:fldCharType="separate"/>
            </w:r>
            <w:r w:rsidR="00EC76CE" w:rsidRPr="0075690C">
              <w:rPr>
                <w:rFonts w:ascii="Arial Narrow" w:hAnsi="Arial Narrow"/>
                <w:i/>
                <w:iCs/>
              </w:rPr>
              <w:fldChar w:fldCharType="end"/>
            </w:r>
            <w:r w:rsidRPr="0075690C">
              <w:rPr>
                <w:rFonts w:ascii="Arial Narrow" w:hAnsi="Arial Narrow"/>
                <w:i/>
                <w:iCs/>
              </w:rPr>
              <w:t xml:space="preserve"> HOSPITAL</w:t>
            </w:r>
            <w:r>
              <w:rPr>
                <w:rFonts w:ascii="Arial Narrow" w:hAnsi="Arial Narrow"/>
                <w:i/>
                <w:iCs/>
              </w:rPr>
              <w:tab/>
            </w:r>
          </w:p>
          <w:p w14:paraId="1E548473" w14:textId="77777777" w:rsidR="006E613E" w:rsidRPr="0075690C" w:rsidRDefault="006E613E" w:rsidP="00496D2D">
            <w:pPr>
              <w:rPr>
                <w:rFonts w:ascii="Arial Narrow" w:hAnsi="Arial Narrow"/>
                <w:u w:val="single"/>
              </w:rPr>
            </w:pPr>
            <w:r w:rsidRPr="0075690C">
              <w:rPr>
                <w:rFonts w:ascii="Arial Narrow" w:hAnsi="Arial Narrow"/>
                <w:i/>
                <w:iCs/>
              </w:rPr>
              <w:t xml:space="preserve">VICTIM’S SIGNATURE: </w:t>
            </w:r>
            <w:r w:rsidR="00EC76CE" w:rsidRPr="0075690C">
              <w:rPr>
                <w:rFonts w:ascii="Arial Narrow" w:hAnsi="Arial Narrow"/>
                <w:i/>
                <w:iCs/>
                <w:u w:val="single"/>
              </w:rPr>
              <w:fldChar w:fldCharType="begin">
                <w:ffData>
                  <w:name w:val="Text23"/>
                  <w:enabled/>
                  <w:calcOnExit w:val="0"/>
                  <w:textInput/>
                </w:ffData>
              </w:fldChar>
            </w:r>
            <w:r w:rsidRPr="0075690C">
              <w:rPr>
                <w:rFonts w:ascii="Arial Narrow" w:hAnsi="Arial Narrow"/>
                <w:i/>
                <w:iCs/>
                <w:u w:val="single"/>
              </w:rPr>
              <w:instrText xml:space="preserve"> FORMTEXT </w:instrText>
            </w:r>
            <w:r w:rsidR="00EC76CE" w:rsidRPr="0075690C">
              <w:rPr>
                <w:rFonts w:ascii="Arial Narrow" w:hAnsi="Arial Narrow"/>
                <w:i/>
                <w:iCs/>
                <w:u w:val="single"/>
              </w:rPr>
            </w:r>
            <w:r w:rsidR="00EC76CE" w:rsidRPr="0075690C">
              <w:rPr>
                <w:rFonts w:ascii="Arial Narrow" w:hAnsi="Arial Narrow"/>
                <w:i/>
                <w:iCs/>
                <w:u w:val="single"/>
              </w:rPr>
              <w:fldChar w:fldCharType="separate"/>
            </w:r>
            <w:r w:rsidRPr="0075690C">
              <w:rPr>
                <w:i/>
                <w:iCs/>
                <w:noProof/>
                <w:u w:val="single"/>
              </w:rPr>
              <w:t> </w:t>
            </w:r>
            <w:r w:rsidRPr="0075690C">
              <w:rPr>
                <w:i/>
                <w:iCs/>
                <w:noProof/>
                <w:u w:val="single"/>
              </w:rPr>
              <w:t> </w:t>
            </w:r>
            <w:r w:rsidRPr="0075690C">
              <w:rPr>
                <w:i/>
                <w:iCs/>
                <w:noProof/>
                <w:u w:val="single"/>
              </w:rPr>
              <w:t> </w:t>
            </w:r>
            <w:r w:rsidRPr="0075690C">
              <w:rPr>
                <w:i/>
                <w:iCs/>
                <w:noProof/>
                <w:u w:val="single"/>
              </w:rPr>
              <w:t> </w:t>
            </w:r>
            <w:r w:rsidRPr="0075690C">
              <w:rPr>
                <w:i/>
                <w:iCs/>
                <w:noProof/>
                <w:u w:val="single"/>
              </w:rPr>
              <w:t> </w:t>
            </w:r>
            <w:r w:rsidR="00EC76CE" w:rsidRPr="0075690C">
              <w:rPr>
                <w:rFonts w:ascii="Arial Narrow" w:hAnsi="Arial Narrow"/>
                <w:i/>
                <w:iCs/>
                <w:u w:val="single"/>
              </w:rPr>
              <w:fldChar w:fldCharType="end"/>
            </w:r>
            <w:r w:rsidRPr="0075690C">
              <w:rPr>
                <w:rFonts w:ascii="Arial Narrow" w:hAnsi="Arial Narrow"/>
                <w:u w:val="single"/>
              </w:rPr>
              <w:tab/>
            </w:r>
            <w:r w:rsidRPr="0075690C">
              <w:rPr>
                <w:rFonts w:ascii="Arial Narrow" w:hAnsi="Arial Narrow"/>
                <w:u w:val="single"/>
              </w:rPr>
              <w:tab/>
            </w:r>
            <w:r w:rsidRPr="0075690C">
              <w:rPr>
                <w:rFonts w:ascii="Arial Narrow" w:hAnsi="Arial Narrow"/>
                <w:u w:val="single"/>
              </w:rPr>
              <w:tab/>
            </w:r>
            <w:r w:rsidRPr="0075690C">
              <w:rPr>
                <w:rFonts w:ascii="Arial Narrow" w:hAnsi="Arial Narrow"/>
                <w:u w:val="single"/>
              </w:rPr>
              <w:tab/>
            </w:r>
            <w:r w:rsidRPr="0075690C">
              <w:rPr>
                <w:rFonts w:ascii="Arial Narrow" w:hAnsi="Arial Narrow"/>
                <w:u w:val="single"/>
              </w:rPr>
              <w:tab/>
            </w:r>
            <w:r w:rsidRPr="0075690C">
              <w:rPr>
                <w:rFonts w:ascii="Arial Narrow" w:hAnsi="Arial Narrow"/>
                <w:u w:val="single"/>
              </w:rPr>
              <w:tab/>
            </w:r>
            <w:r w:rsidRPr="0075690C">
              <w:rPr>
                <w:rFonts w:ascii="Arial Narrow" w:hAnsi="Arial Narrow"/>
                <w:u w:val="single"/>
              </w:rPr>
              <w:tab/>
            </w:r>
            <w:r w:rsidRPr="0075690C">
              <w:rPr>
                <w:rFonts w:ascii="Arial Narrow" w:hAnsi="Arial Narrow"/>
              </w:rPr>
              <w:t xml:space="preserve">  DATE: </w:t>
            </w:r>
            <w:r w:rsidR="00EC76CE" w:rsidRPr="0075690C">
              <w:rPr>
                <w:rFonts w:ascii="Arial Narrow" w:hAnsi="Arial Narrow"/>
                <w:u w:val="single"/>
              </w:rPr>
              <w:fldChar w:fldCharType="begin">
                <w:ffData>
                  <w:name w:val="Text24"/>
                  <w:enabled/>
                  <w:calcOnExit w:val="0"/>
                  <w:textInput/>
                </w:ffData>
              </w:fldChar>
            </w:r>
            <w:r w:rsidRPr="0075690C">
              <w:rPr>
                <w:rFonts w:ascii="Arial Narrow" w:hAnsi="Arial Narrow"/>
                <w:u w:val="single"/>
              </w:rPr>
              <w:instrText xml:space="preserve"> FORMTEXT </w:instrText>
            </w:r>
            <w:r w:rsidR="00EC76CE" w:rsidRPr="0075690C">
              <w:rPr>
                <w:rFonts w:ascii="Arial Narrow" w:hAnsi="Arial Narrow"/>
                <w:u w:val="single"/>
              </w:rPr>
            </w:r>
            <w:r w:rsidR="00EC76CE" w:rsidRPr="0075690C">
              <w:rPr>
                <w:rFonts w:ascii="Arial Narrow" w:hAnsi="Arial Narrow"/>
                <w:u w:val="single"/>
              </w:rPr>
              <w:fldChar w:fldCharType="separate"/>
            </w:r>
            <w:r w:rsidRPr="0075690C">
              <w:rPr>
                <w:noProof/>
                <w:u w:val="single"/>
              </w:rPr>
              <w:t> </w:t>
            </w:r>
            <w:r w:rsidRPr="0075690C">
              <w:rPr>
                <w:noProof/>
                <w:u w:val="single"/>
              </w:rPr>
              <w:t> </w:t>
            </w:r>
            <w:r w:rsidRPr="0075690C">
              <w:rPr>
                <w:noProof/>
                <w:u w:val="single"/>
              </w:rPr>
              <w:t> </w:t>
            </w:r>
            <w:r w:rsidRPr="0075690C">
              <w:rPr>
                <w:noProof/>
                <w:u w:val="single"/>
              </w:rPr>
              <w:t> </w:t>
            </w:r>
            <w:r w:rsidRPr="0075690C">
              <w:rPr>
                <w:noProof/>
                <w:u w:val="single"/>
              </w:rPr>
              <w:t> </w:t>
            </w:r>
            <w:r w:rsidR="00EC76CE" w:rsidRPr="0075690C">
              <w:rPr>
                <w:rFonts w:ascii="Arial Narrow" w:hAnsi="Arial Narrow"/>
                <w:u w:val="single"/>
              </w:rPr>
              <w:fldChar w:fldCharType="end"/>
            </w:r>
            <w:r w:rsidRPr="0075690C">
              <w:rPr>
                <w:rFonts w:ascii="Arial Narrow" w:hAnsi="Arial Narrow"/>
                <w:u w:val="single"/>
              </w:rPr>
              <w:tab/>
            </w:r>
            <w:r w:rsidRPr="0075690C">
              <w:rPr>
                <w:rFonts w:ascii="Arial Narrow" w:hAnsi="Arial Narrow"/>
                <w:u w:val="single"/>
              </w:rPr>
              <w:tab/>
            </w:r>
          </w:p>
          <w:p w14:paraId="2B6A0054" w14:textId="77777777" w:rsidR="006E613E" w:rsidRDefault="006E613E" w:rsidP="00496D2D">
            <w:pPr>
              <w:rPr>
                <w:rFonts w:ascii="Arial Narrow" w:hAnsi="Arial Narrow"/>
                <w:b/>
                <w:bCs/>
                <w:u w:val="single"/>
              </w:rPr>
            </w:pPr>
          </w:p>
          <w:p w14:paraId="1C9B541C" w14:textId="77777777" w:rsidR="006E613E" w:rsidRPr="00252A1A" w:rsidRDefault="006E613E" w:rsidP="00496D2D">
            <w:pPr>
              <w:pBdr>
                <w:top w:val="single" w:sz="4" w:space="1" w:color="auto"/>
                <w:left w:val="single" w:sz="4" w:space="4" w:color="auto"/>
                <w:bottom w:val="single" w:sz="4" w:space="1" w:color="auto"/>
                <w:right w:val="single" w:sz="4" w:space="4" w:color="auto"/>
              </w:pBdr>
              <w:jc w:val="center"/>
              <w:rPr>
                <w:rFonts w:ascii="Arial Narrow" w:hAnsi="Arial Narrow"/>
                <w:i/>
                <w:sz w:val="8"/>
                <w:szCs w:val="8"/>
              </w:rPr>
            </w:pPr>
          </w:p>
          <w:p w14:paraId="0DF6757D" w14:textId="77777777" w:rsidR="006E613E" w:rsidRPr="0075690C" w:rsidRDefault="006E613E" w:rsidP="00496D2D">
            <w:pPr>
              <w:pBdr>
                <w:top w:val="single" w:sz="4" w:space="1" w:color="auto"/>
                <w:left w:val="single" w:sz="4" w:space="4" w:color="auto"/>
                <w:bottom w:val="single" w:sz="4" w:space="1" w:color="auto"/>
                <w:right w:val="single" w:sz="4" w:space="4" w:color="auto"/>
              </w:pBdr>
              <w:jc w:val="center"/>
              <w:rPr>
                <w:rFonts w:ascii="Arial Narrow" w:hAnsi="Arial Narrow"/>
                <w:i/>
                <w:sz w:val="16"/>
              </w:rPr>
            </w:pPr>
            <w:r w:rsidRPr="0075690C">
              <w:rPr>
                <w:rFonts w:ascii="Arial Narrow" w:hAnsi="Arial Narrow"/>
                <w:i/>
                <w:sz w:val="16"/>
              </w:rPr>
              <w:t>THIS SECTION TO BE COMPLETED BY THE DIRECTOR OF RECREATION SERVICES OR MEDICAL PERSONNEL INVOLVED</w:t>
            </w:r>
          </w:p>
          <w:p w14:paraId="4306028B" w14:textId="77777777" w:rsidR="006E613E" w:rsidRPr="0075690C" w:rsidRDefault="006E613E" w:rsidP="00496D2D">
            <w:pPr>
              <w:pBdr>
                <w:top w:val="single" w:sz="4" w:space="1" w:color="auto"/>
                <w:left w:val="single" w:sz="4" w:space="4" w:color="auto"/>
                <w:bottom w:val="single" w:sz="4" w:space="1" w:color="auto"/>
                <w:right w:val="single" w:sz="4" w:space="4" w:color="auto"/>
              </w:pBdr>
              <w:jc w:val="center"/>
              <w:rPr>
                <w:rFonts w:ascii="Arial Narrow" w:hAnsi="Arial Narrow"/>
                <w:sz w:val="16"/>
              </w:rPr>
            </w:pPr>
          </w:p>
          <w:p w14:paraId="589C68EF" w14:textId="77777777" w:rsidR="006E613E" w:rsidRDefault="006E613E" w:rsidP="00496D2D">
            <w:pPr>
              <w:pBdr>
                <w:top w:val="single" w:sz="4" w:space="1" w:color="auto"/>
                <w:left w:val="single" w:sz="4" w:space="4" w:color="auto"/>
                <w:bottom w:val="single" w:sz="4" w:space="1" w:color="auto"/>
                <w:right w:val="single" w:sz="4" w:space="4" w:color="auto"/>
              </w:pBdr>
              <w:rPr>
                <w:rFonts w:ascii="Arial Narrow" w:hAnsi="Arial Narrow"/>
                <w:sz w:val="18"/>
              </w:rPr>
            </w:pPr>
            <w:r w:rsidRPr="0075690C">
              <w:rPr>
                <w:rFonts w:ascii="Arial Narrow" w:hAnsi="Arial Narrow"/>
                <w:sz w:val="18"/>
              </w:rPr>
              <w:t xml:space="preserve">CLEARED FOR ACTIVITY?   </w:t>
            </w:r>
            <w:r w:rsidR="00EC76CE" w:rsidRPr="0075690C">
              <w:rPr>
                <w:rFonts w:ascii="Arial Narrow" w:hAnsi="Arial Narrow"/>
                <w:sz w:val="18"/>
              </w:rPr>
              <w:fldChar w:fldCharType="begin">
                <w:ffData>
                  <w:name w:val="Check33"/>
                  <w:enabled/>
                  <w:calcOnExit w:val="0"/>
                  <w:checkBox>
                    <w:sizeAuto/>
                    <w:default w:val="0"/>
                  </w:checkBox>
                </w:ffData>
              </w:fldChar>
            </w:r>
            <w:r w:rsidRPr="0075690C">
              <w:rPr>
                <w:rFonts w:ascii="Arial Narrow" w:hAnsi="Arial Narrow"/>
                <w:sz w:val="18"/>
              </w:rPr>
              <w:instrText xml:space="preserve"> FORMCHECKBOX </w:instrText>
            </w:r>
            <w:r w:rsidR="00C9488D">
              <w:rPr>
                <w:rFonts w:ascii="Arial Narrow" w:hAnsi="Arial Narrow"/>
                <w:sz w:val="18"/>
              </w:rPr>
            </w:r>
            <w:r w:rsidR="00C9488D">
              <w:rPr>
                <w:rFonts w:ascii="Arial Narrow" w:hAnsi="Arial Narrow"/>
                <w:sz w:val="18"/>
              </w:rPr>
              <w:fldChar w:fldCharType="separate"/>
            </w:r>
            <w:r w:rsidR="00EC76CE" w:rsidRPr="0075690C">
              <w:rPr>
                <w:rFonts w:ascii="Arial Narrow" w:hAnsi="Arial Narrow"/>
                <w:sz w:val="18"/>
              </w:rPr>
              <w:fldChar w:fldCharType="end"/>
            </w:r>
            <w:r w:rsidRPr="0075690C">
              <w:rPr>
                <w:rFonts w:ascii="Arial Narrow" w:hAnsi="Arial Narrow"/>
                <w:sz w:val="18"/>
              </w:rPr>
              <w:t xml:space="preserve">  YES</w:t>
            </w:r>
            <w:r>
              <w:rPr>
                <w:rFonts w:ascii="Arial Narrow" w:hAnsi="Arial Narrow"/>
                <w:sz w:val="18"/>
              </w:rPr>
              <w:t xml:space="preserve">   </w:t>
            </w:r>
            <w:r w:rsidRPr="0075690C">
              <w:rPr>
                <w:rFonts w:ascii="Arial Narrow" w:hAnsi="Arial Narrow"/>
                <w:sz w:val="18"/>
              </w:rPr>
              <w:t xml:space="preserve"> </w:t>
            </w:r>
            <w:r w:rsidR="00EC76CE" w:rsidRPr="0075690C">
              <w:rPr>
                <w:rFonts w:ascii="Arial Narrow" w:hAnsi="Arial Narrow"/>
                <w:sz w:val="18"/>
              </w:rPr>
              <w:fldChar w:fldCharType="begin">
                <w:ffData>
                  <w:name w:val="Check33"/>
                  <w:enabled/>
                  <w:calcOnExit w:val="0"/>
                  <w:checkBox>
                    <w:sizeAuto/>
                    <w:default w:val="0"/>
                  </w:checkBox>
                </w:ffData>
              </w:fldChar>
            </w:r>
            <w:r w:rsidRPr="0075690C">
              <w:rPr>
                <w:rFonts w:ascii="Arial Narrow" w:hAnsi="Arial Narrow"/>
                <w:sz w:val="18"/>
              </w:rPr>
              <w:instrText xml:space="preserve"> FORMCHECKBOX </w:instrText>
            </w:r>
            <w:r w:rsidR="00C9488D">
              <w:rPr>
                <w:rFonts w:ascii="Arial Narrow" w:hAnsi="Arial Narrow"/>
                <w:sz w:val="18"/>
              </w:rPr>
            </w:r>
            <w:r w:rsidR="00C9488D">
              <w:rPr>
                <w:rFonts w:ascii="Arial Narrow" w:hAnsi="Arial Narrow"/>
                <w:sz w:val="18"/>
              </w:rPr>
              <w:fldChar w:fldCharType="separate"/>
            </w:r>
            <w:r w:rsidR="00EC76CE" w:rsidRPr="0075690C">
              <w:rPr>
                <w:rFonts w:ascii="Arial Narrow" w:hAnsi="Arial Narrow"/>
                <w:sz w:val="18"/>
              </w:rPr>
              <w:fldChar w:fldCharType="end"/>
            </w:r>
            <w:r w:rsidRPr="0075690C">
              <w:rPr>
                <w:rFonts w:ascii="Arial Narrow" w:hAnsi="Arial Narrow"/>
                <w:sz w:val="18"/>
              </w:rPr>
              <w:t xml:space="preserve">  </w:t>
            </w:r>
            <w:r>
              <w:rPr>
                <w:rFonts w:ascii="Arial Narrow" w:hAnsi="Arial Narrow"/>
                <w:sz w:val="18"/>
              </w:rPr>
              <w:t>NO        COMMENT / REFERRAL</w:t>
            </w:r>
            <w:r w:rsidRPr="0075690C">
              <w:rPr>
                <w:rFonts w:ascii="Arial Narrow" w:hAnsi="Arial Narrow"/>
                <w:sz w:val="18"/>
              </w:rPr>
              <w:t xml:space="preserve">: </w:t>
            </w:r>
            <w:r>
              <w:rPr>
                <w:rFonts w:ascii="Arial Narrow" w:hAnsi="Arial Narrow"/>
                <w:b/>
                <w:sz w:val="18"/>
                <w:u w:val="single"/>
              </w:rPr>
              <w:t>______</w:t>
            </w:r>
            <w:r w:rsidRPr="00AE3E66">
              <w:rPr>
                <w:rFonts w:ascii="Arial Narrow" w:hAnsi="Arial Narrow"/>
                <w:b/>
                <w:sz w:val="18"/>
                <w:u w:val="single"/>
              </w:rPr>
              <w:t>_________________</w:t>
            </w:r>
            <w:r w:rsidRPr="00AE3E66">
              <w:rPr>
                <w:rFonts w:ascii="Arial Narrow" w:hAnsi="Arial Narrow"/>
                <w:b/>
                <w:sz w:val="18"/>
              </w:rPr>
              <w:t>___</w:t>
            </w:r>
            <w:r w:rsidRPr="0075690C">
              <w:rPr>
                <w:rFonts w:ascii="Arial Narrow" w:hAnsi="Arial Narrow"/>
                <w:sz w:val="18"/>
              </w:rPr>
              <w:t>_________________</w:t>
            </w:r>
            <w:r>
              <w:rPr>
                <w:rFonts w:ascii="Arial Narrow" w:hAnsi="Arial Narrow"/>
                <w:sz w:val="18"/>
              </w:rPr>
              <w:t>_____</w:t>
            </w:r>
            <w:r w:rsidRPr="0075690C">
              <w:rPr>
                <w:rFonts w:ascii="Arial Narrow" w:hAnsi="Arial Narrow"/>
                <w:sz w:val="18"/>
              </w:rPr>
              <w:t>__</w:t>
            </w:r>
          </w:p>
          <w:p w14:paraId="03727BE2" w14:textId="77777777" w:rsidR="006E613E" w:rsidRDefault="006E613E" w:rsidP="00496D2D">
            <w:pPr>
              <w:pBdr>
                <w:top w:val="single" w:sz="4" w:space="1" w:color="auto"/>
                <w:left w:val="single" w:sz="4" w:space="4" w:color="auto"/>
                <w:bottom w:val="single" w:sz="4" w:space="1" w:color="auto"/>
                <w:right w:val="single" w:sz="4" w:space="4" w:color="auto"/>
              </w:pBdr>
              <w:rPr>
                <w:rFonts w:ascii="Arial Narrow" w:hAnsi="Arial Narrow"/>
                <w:sz w:val="18"/>
              </w:rPr>
            </w:pPr>
          </w:p>
          <w:p w14:paraId="5A074585" w14:textId="77777777" w:rsidR="006E613E" w:rsidRDefault="006E613E" w:rsidP="00496D2D">
            <w:pPr>
              <w:pBdr>
                <w:top w:val="single" w:sz="4" w:space="1" w:color="auto"/>
                <w:left w:val="single" w:sz="4" w:space="4" w:color="auto"/>
                <w:bottom w:val="single" w:sz="4" w:space="1" w:color="auto"/>
                <w:right w:val="single" w:sz="4" w:space="4" w:color="auto"/>
              </w:pBdr>
              <w:rPr>
                <w:rFonts w:ascii="Arial Narrow" w:hAnsi="Arial Narrow"/>
                <w:sz w:val="18"/>
              </w:rPr>
            </w:pPr>
            <w:r w:rsidRPr="0075690C">
              <w:rPr>
                <w:rFonts w:ascii="Arial Narrow" w:hAnsi="Arial Narrow"/>
                <w:sz w:val="18"/>
              </w:rPr>
              <w:t xml:space="preserve">DATE: </w:t>
            </w:r>
            <w:r w:rsidR="00EC76CE" w:rsidRPr="0075690C">
              <w:rPr>
                <w:rFonts w:ascii="Arial Narrow" w:hAnsi="Arial Narrow"/>
                <w:sz w:val="18"/>
                <w:u w:val="single"/>
              </w:rPr>
              <w:fldChar w:fldCharType="begin">
                <w:ffData>
                  <w:name w:val="Text27"/>
                  <w:enabled/>
                  <w:calcOnExit w:val="0"/>
                  <w:textInput/>
                </w:ffData>
              </w:fldChar>
            </w:r>
            <w:r w:rsidRPr="0075690C">
              <w:rPr>
                <w:rFonts w:ascii="Arial Narrow" w:hAnsi="Arial Narrow"/>
                <w:sz w:val="18"/>
                <w:u w:val="single"/>
              </w:rPr>
              <w:instrText xml:space="preserve"> FORMTEXT </w:instrText>
            </w:r>
            <w:r w:rsidR="00EC76CE" w:rsidRPr="0075690C">
              <w:rPr>
                <w:rFonts w:ascii="Arial Narrow" w:hAnsi="Arial Narrow"/>
                <w:sz w:val="18"/>
                <w:u w:val="single"/>
              </w:rPr>
            </w:r>
            <w:r w:rsidR="00EC76CE" w:rsidRPr="0075690C">
              <w:rPr>
                <w:rFonts w:ascii="Arial Narrow" w:hAnsi="Arial Narrow"/>
                <w:sz w:val="18"/>
                <w:u w:val="single"/>
              </w:rPr>
              <w:fldChar w:fldCharType="separate"/>
            </w:r>
            <w:r w:rsidRPr="0075690C">
              <w:rPr>
                <w:noProof/>
                <w:sz w:val="18"/>
                <w:u w:val="single"/>
              </w:rPr>
              <w:t> </w:t>
            </w:r>
            <w:r w:rsidRPr="0075690C">
              <w:rPr>
                <w:noProof/>
                <w:sz w:val="18"/>
                <w:u w:val="single"/>
              </w:rPr>
              <w:t> </w:t>
            </w:r>
            <w:r w:rsidRPr="0075690C">
              <w:rPr>
                <w:noProof/>
                <w:sz w:val="18"/>
                <w:u w:val="single"/>
              </w:rPr>
              <w:t> </w:t>
            </w:r>
            <w:r w:rsidRPr="0075690C">
              <w:rPr>
                <w:noProof/>
                <w:sz w:val="18"/>
                <w:u w:val="single"/>
              </w:rPr>
              <w:t> </w:t>
            </w:r>
            <w:r w:rsidRPr="0075690C">
              <w:rPr>
                <w:noProof/>
                <w:sz w:val="18"/>
                <w:u w:val="single"/>
              </w:rPr>
              <w:t> </w:t>
            </w:r>
            <w:r w:rsidR="00EC76CE" w:rsidRPr="0075690C">
              <w:rPr>
                <w:rFonts w:ascii="Arial Narrow" w:hAnsi="Arial Narrow"/>
                <w:sz w:val="18"/>
                <w:u w:val="single"/>
              </w:rPr>
              <w:fldChar w:fldCharType="end"/>
            </w:r>
            <w:r w:rsidRPr="0075690C">
              <w:rPr>
                <w:rFonts w:ascii="Arial Narrow" w:hAnsi="Arial Narrow"/>
                <w:sz w:val="18"/>
                <w:u w:val="single"/>
              </w:rPr>
              <w:tab/>
              <w:t xml:space="preserve"> </w:t>
            </w:r>
            <w:r w:rsidRPr="0075690C">
              <w:rPr>
                <w:rFonts w:ascii="Arial Narrow" w:hAnsi="Arial Narrow"/>
                <w:sz w:val="18"/>
              </w:rPr>
              <w:t xml:space="preserve"> FOLLOW-UP: </w:t>
            </w:r>
            <w:r w:rsidR="00EC76CE" w:rsidRPr="0075690C">
              <w:rPr>
                <w:rFonts w:ascii="Arial Narrow" w:hAnsi="Arial Narrow"/>
                <w:sz w:val="18"/>
                <w:u w:val="single"/>
              </w:rPr>
              <w:fldChar w:fldCharType="begin">
                <w:ffData>
                  <w:name w:val="Text28"/>
                  <w:enabled/>
                  <w:calcOnExit w:val="0"/>
                  <w:textInput/>
                </w:ffData>
              </w:fldChar>
            </w:r>
            <w:r w:rsidRPr="0075690C">
              <w:rPr>
                <w:rFonts w:ascii="Arial Narrow" w:hAnsi="Arial Narrow"/>
                <w:sz w:val="18"/>
                <w:u w:val="single"/>
              </w:rPr>
              <w:instrText xml:space="preserve"> FORMTEXT </w:instrText>
            </w:r>
            <w:r w:rsidR="00EC76CE" w:rsidRPr="0075690C">
              <w:rPr>
                <w:rFonts w:ascii="Arial Narrow" w:hAnsi="Arial Narrow"/>
                <w:sz w:val="18"/>
                <w:u w:val="single"/>
              </w:rPr>
            </w:r>
            <w:r w:rsidR="00EC76CE" w:rsidRPr="0075690C">
              <w:rPr>
                <w:rFonts w:ascii="Arial Narrow" w:hAnsi="Arial Narrow"/>
                <w:sz w:val="18"/>
                <w:u w:val="single"/>
              </w:rPr>
              <w:fldChar w:fldCharType="separate"/>
            </w:r>
            <w:r w:rsidRPr="0075690C">
              <w:rPr>
                <w:noProof/>
                <w:sz w:val="18"/>
                <w:u w:val="single"/>
              </w:rPr>
              <w:t> </w:t>
            </w:r>
            <w:r w:rsidRPr="0075690C">
              <w:rPr>
                <w:noProof/>
                <w:sz w:val="18"/>
                <w:u w:val="single"/>
              </w:rPr>
              <w:t> </w:t>
            </w:r>
            <w:r w:rsidRPr="0075690C">
              <w:rPr>
                <w:noProof/>
                <w:sz w:val="18"/>
                <w:u w:val="single"/>
              </w:rPr>
              <w:t> </w:t>
            </w:r>
            <w:r w:rsidRPr="0075690C">
              <w:rPr>
                <w:noProof/>
                <w:sz w:val="18"/>
                <w:u w:val="single"/>
              </w:rPr>
              <w:t> </w:t>
            </w:r>
            <w:r w:rsidRPr="0075690C">
              <w:rPr>
                <w:noProof/>
                <w:sz w:val="18"/>
                <w:u w:val="single"/>
              </w:rPr>
              <w:t> </w:t>
            </w:r>
            <w:r w:rsidR="00EC76CE" w:rsidRPr="0075690C">
              <w:rPr>
                <w:rFonts w:ascii="Arial Narrow" w:hAnsi="Arial Narrow"/>
                <w:sz w:val="18"/>
                <w:u w:val="single"/>
              </w:rPr>
              <w:fldChar w:fldCharType="end"/>
            </w:r>
            <w:r w:rsidRPr="0075690C">
              <w:rPr>
                <w:rFonts w:ascii="Arial Narrow" w:hAnsi="Arial Narrow"/>
                <w:sz w:val="18"/>
                <w:u w:val="single"/>
              </w:rPr>
              <w:tab/>
              <w:t xml:space="preserve">                                                         </w:t>
            </w:r>
            <w:r w:rsidRPr="00AE3E66">
              <w:rPr>
                <w:rFonts w:ascii="Arial Narrow" w:hAnsi="Arial Narrow"/>
                <w:b/>
                <w:sz w:val="18"/>
                <w:u w:val="single"/>
              </w:rPr>
              <w:t xml:space="preserve">  ____________  </w:t>
            </w:r>
            <w:r w:rsidRPr="0075690C">
              <w:rPr>
                <w:rFonts w:ascii="Arial Narrow" w:hAnsi="Arial Narrow"/>
                <w:sz w:val="18"/>
                <w:u w:val="single"/>
              </w:rPr>
              <w:tab/>
              <w:t xml:space="preserve"> </w:t>
            </w:r>
            <w:r w:rsidRPr="0075690C">
              <w:rPr>
                <w:rFonts w:ascii="Arial Narrow" w:hAnsi="Arial Narrow"/>
                <w:sz w:val="18"/>
              </w:rPr>
              <w:t xml:space="preserve">BY WHOM? </w:t>
            </w:r>
            <w:r w:rsidR="00EC76CE" w:rsidRPr="0075690C">
              <w:rPr>
                <w:rFonts w:ascii="Arial Narrow" w:hAnsi="Arial Narrow"/>
                <w:sz w:val="18"/>
                <w:u w:val="single"/>
              </w:rPr>
              <w:fldChar w:fldCharType="begin">
                <w:ffData>
                  <w:name w:val="Text29"/>
                  <w:enabled/>
                  <w:calcOnExit w:val="0"/>
                  <w:textInput/>
                </w:ffData>
              </w:fldChar>
            </w:r>
            <w:r w:rsidRPr="0075690C">
              <w:rPr>
                <w:rFonts w:ascii="Arial Narrow" w:hAnsi="Arial Narrow"/>
                <w:sz w:val="18"/>
                <w:u w:val="single"/>
              </w:rPr>
              <w:instrText xml:space="preserve"> FORMTEXT </w:instrText>
            </w:r>
            <w:r w:rsidR="00EC76CE" w:rsidRPr="0075690C">
              <w:rPr>
                <w:rFonts w:ascii="Arial Narrow" w:hAnsi="Arial Narrow"/>
                <w:sz w:val="18"/>
                <w:u w:val="single"/>
              </w:rPr>
            </w:r>
            <w:r w:rsidR="00EC76CE" w:rsidRPr="0075690C">
              <w:rPr>
                <w:rFonts w:ascii="Arial Narrow" w:hAnsi="Arial Narrow"/>
                <w:sz w:val="18"/>
                <w:u w:val="single"/>
              </w:rPr>
              <w:fldChar w:fldCharType="separate"/>
            </w:r>
            <w:r w:rsidRPr="0075690C">
              <w:rPr>
                <w:noProof/>
                <w:sz w:val="18"/>
                <w:u w:val="single"/>
              </w:rPr>
              <w:t> </w:t>
            </w:r>
            <w:r w:rsidRPr="0075690C">
              <w:rPr>
                <w:noProof/>
                <w:sz w:val="18"/>
                <w:u w:val="single"/>
              </w:rPr>
              <w:t> </w:t>
            </w:r>
            <w:r w:rsidRPr="0075690C">
              <w:rPr>
                <w:noProof/>
                <w:sz w:val="18"/>
                <w:u w:val="single"/>
              </w:rPr>
              <w:t> </w:t>
            </w:r>
            <w:r w:rsidRPr="0075690C">
              <w:rPr>
                <w:noProof/>
                <w:sz w:val="18"/>
                <w:u w:val="single"/>
              </w:rPr>
              <w:t> </w:t>
            </w:r>
            <w:r w:rsidRPr="0075690C">
              <w:rPr>
                <w:noProof/>
                <w:sz w:val="18"/>
                <w:u w:val="single"/>
              </w:rPr>
              <w:t> </w:t>
            </w:r>
            <w:r w:rsidR="00EC76CE" w:rsidRPr="0075690C">
              <w:rPr>
                <w:rFonts w:ascii="Arial Narrow" w:hAnsi="Arial Narrow"/>
                <w:sz w:val="18"/>
                <w:u w:val="single"/>
              </w:rPr>
              <w:fldChar w:fldCharType="end"/>
            </w:r>
            <w:r w:rsidRPr="0075690C">
              <w:rPr>
                <w:rFonts w:ascii="Arial Narrow" w:hAnsi="Arial Narrow"/>
                <w:sz w:val="18"/>
              </w:rPr>
              <w:t xml:space="preserve">_______________    </w:t>
            </w:r>
          </w:p>
          <w:p w14:paraId="6402F6E6" w14:textId="77777777" w:rsidR="006E613E" w:rsidRPr="006E613E" w:rsidRDefault="006E613E" w:rsidP="00496D2D">
            <w:pPr>
              <w:shd w:val="solid" w:color="auto" w:fill="auto"/>
              <w:jc w:val="center"/>
              <w:rPr>
                <w:b/>
                <w:color w:val="FFFFFF"/>
                <w:sz w:val="36"/>
                <w:szCs w:val="36"/>
              </w:rPr>
            </w:pPr>
          </w:p>
        </w:tc>
        <w:tc>
          <w:tcPr>
            <w:tcW w:w="0" w:type="auto"/>
          </w:tcPr>
          <w:p w14:paraId="60C6D1DC" w14:textId="77777777" w:rsidR="006E613E" w:rsidRPr="00222D1A" w:rsidRDefault="006E613E"/>
        </w:tc>
      </w:tr>
    </w:tbl>
    <w:p w14:paraId="7D3319E0" w14:textId="77777777" w:rsidR="006E613E" w:rsidRPr="00222D1A" w:rsidRDefault="006E613E" w:rsidP="006E613E">
      <w:pPr>
        <w:rPr>
          <w:b/>
          <w:sz w:val="8"/>
          <w:szCs w:val="8"/>
        </w:rPr>
      </w:pPr>
      <w:r w:rsidRPr="00222D1A">
        <w:rPr>
          <w:b/>
        </w:rPr>
        <w:lastRenderedPageBreak/>
        <w:t xml:space="preserve">   </w:t>
      </w:r>
    </w:p>
    <w:p w14:paraId="2C74ADD9" w14:textId="39E1D762" w:rsidR="006E613E" w:rsidDel="00601917" w:rsidRDefault="006E613E" w:rsidP="006E613E">
      <w:pPr>
        <w:spacing w:line="264" w:lineRule="auto"/>
        <w:jc w:val="center"/>
        <w:rPr>
          <w:del w:id="1213" w:author="Steven Kinsey" w:date="2020-06-29T10:12:00Z"/>
          <w:rFonts w:ascii="Arial" w:hAnsi="Arial" w:cs="Arial"/>
          <w:b/>
          <w:sz w:val="32"/>
          <w:szCs w:val="32"/>
          <w:u w:val="single"/>
        </w:rPr>
      </w:pPr>
    </w:p>
    <w:p w14:paraId="133E20E5" w14:textId="5E5949A9" w:rsidR="00417410" w:rsidDel="00601917" w:rsidRDefault="004D3B9F" w:rsidP="006E613E">
      <w:pPr>
        <w:spacing w:line="264" w:lineRule="auto"/>
        <w:jc w:val="center"/>
        <w:rPr>
          <w:del w:id="1214" w:author="Steven Kinsey" w:date="2020-06-29T10:12:00Z"/>
          <w:rFonts w:ascii="Arial" w:hAnsi="Arial" w:cs="Arial"/>
          <w:b/>
          <w:sz w:val="32"/>
          <w:szCs w:val="32"/>
          <w:u w:val="single"/>
        </w:rPr>
      </w:pPr>
      <w:moveFromRangeStart w:id="1215" w:author="Steven Kinsey" w:date="2020-06-29T10:12:00Z" w:name="move44317991"/>
      <w:moveFrom w:id="1216" w:author="Steven Kinsey" w:date="2020-06-29T10:12:00Z">
        <w:r w:rsidDel="00601917">
          <w:rPr>
            <w:rFonts w:ascii="Arial" w:hAnsi="Arial" w:cs="Arial"/>
            <w:b/>
            <w:noProof/>
            <w:sz w:val="32"/>
            <w:szCs w:val="32"/>
            <w:u w:val="single"/>
          </w:rPr>
          <w:drawing>
            <wp:inline distT="0" distB="0" distL="0" distR="0" wp14:anchorId="118FB850" wp14:editId="2FB8C48E">
              <wp:extent cx="5715000" cy="7381875"/>
              <wp:effectExtent l="19050" t="0" r="0" b="0"/>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715000" cy="7381875"/>
                      </a:xfrm>
                      <a:prstGeom prst="rect">
                        <a:avLst/>
                      </a:prstGeom>
                    </pic:spPr>
                  </pic:pic>
                </a:graphicData>
              </a:graphic>
            </wp:inline>
          </w:drawing>
        </w:r>
      </w:moveFrom>
      <w:moveFromRangeEnd w:id="1215"/>
    </w:p>
    <w:p w14:paraId="5180BA78" w14:textId="226BBC93" w:rsidR="00417410" w:rsidDel="00601917" w:rsidRDefault="00417410" w:rsidP="006E613E">
      <w:pPr>
        <w:spacing w:line="264" w:lineRule="auto"/>
        <w:jc w:val="center"/>
        <w:rPr>
          <w:del w:id="1217" w:author="Steven Kinsey" w:date="2020-06-29T10:12:00Z"/>
          <w:rFonts w:ascii="Arial" w:hAnsi="Arial" w:cs="Arial"/>
          <w:b/>
          <w:sz w:val="32"/>
          <w:szCs w:val="32"/>
          <w:u w:val="single"/>
        </w:rPr>
      </w:pPr>
    </w:p>
    <w:p w14:paraId="527E8029" w14:textId="1A2E27A0" w:rsidR="00417410" w:rsidDel="00601917" w:rsidRDefault="00417410" w:rsidP="006E613E">
      <w:pPr>
        <w:spacing w:line="264" w:lineRule="auto"/>
        <w:jc w:val="center"/>
        <w:rPr>
          <w:del w:id="1218" w:author="Steven Kinsey" w:date="2020-06-29T10:12:00Z"/>
          <w:rFonts w:ascii="Arial" w:hAnsi="Arial" w:cs="Arial"/>
          <w:b/>
          <w:sz w:val="32"/>
          <w:szCs w:val="32"/>
          <w:u w:val="single"/>
        </w:rPr>
      </w:pPr>
    </w:p>
    <w:p w14:paraId="5A077451" w14:textId="77B2DEE4" w:rsidR="00417410" w:rsidDel="00601917" w:rsidRDefault="00417410" w:rsidP="006E613E">
      <w:pPr>
        <w:spacing w:line="264" w:lineRule="auto"/>
        <w:jc w:val="center"/>
        <w:rPr>
          <w:del w:id="1219" w:author="Steven Kinsey" w:date="2020-06-29T10:12:00Z"/>
          <w:rFonts w:ascii="Arial" w:hAnsi="Arial" w:cs="Arial"/>
          <w:b/>
          <w:sz w:val="32"/>
          <w:szCs w:val="32"/>
          <w:u w:val="single"/>
        </w:rPr>
      </w:pPr>
    </w:p>
    <w:p w14:paraId="6B0635F1" w14:textId="241DD2C1" w:rsidR="00417410" w:rsidDel="00601917" w:rsidRDefault="00417410" w:rsidP="006E613E">
      <w:pPr>
        <w:spacing w:line="264" w:lineRule="auto"/>
        <w:jc w:val="center"/>
        <w:rPr>
          <w:del w:id="1220" w:author="Steven Kinsey" w:date="2020-06-29T10:12:00Z"/>
          <w:rFonts w:ascii="Arial" w:hAnsi="Arial" w:cs="Arial"/>
          <w:b/>
          <w:sz w:val="32"/>
          <w:szCs w:val="32"/>
          <w:u w:val="single"/>
        </w:rPr>
      </w:pPr>
    </w:p>
    <w:p w14:paraId="68505BAE" w14:textId="272B0EC1" w:rsidR="00417410" w:rsidDel="00601917" w:rsidRDefault="00417410" w:rsidP="006E613E">
      <w:pPr>
        <w:spacing w:line="264" w:lineRule="auto"/>
        <w:jc w:val="center"/>
        <w:rPr>
          <w:del w:id="1221" w:author="Steven Kinsey" w:date="2020-06-29T10:12:00Z"/>
          <w:rFonts w:ascii="Arial" w:hAnsi="Arial" w:cs="Arial"/>
          <w:b/>
          <w:sz w:val="32"/>
          <w:szCs w:val="32"/>
          <w:u w:val="single"/>
        </w:rPr>
      </w:pPr>
    </w:p>
    <w:p w14:paraId="6DDA093C" w14:textId="77777777" w:rsidR="006E613E" w:rsidRPr="00222D1A" w:rsidRDefault="006E613E" w:rsidP="006E613E">
      <w:pPr>
        <w:spacing w:line="264" w:lineRule="auto"/>
        <w:jc w:val="center"/>
        <w:rPr>
          <w:rFonts w:ascii="Arial" w:hAnsi="Arial" w:cs="Arial"/>
          <w:b/>
          <w:sz w:val="32"/>
          <w:szCs w:val="32"/>
          <w:u w:val="single"/>
        </w:rPr>
      </w:pPr>
      <w:r w:rsidRPr="00222D1A">
        <w:rPr>
          <w:rFonts w:ascii="Arial" w:hAnsi="Arial" w:cs="Arial"/>
          <w:b/>
          <w:sz w:val="32"/>
          <w:szCs w:val="32"/>
          <w:u w:val="single"/>
        </w:rPr>
        <w:t>Policy for Handling &amp; Reporting Incidents</w:t>
      </w:r>
    </w:p>
    <w:p w14:paraId="60A139A2" w14:textId="77777777" w:rsidR="006E613E" w:rsidRPr="00222D1A" w:rsidRDefault="006E613E" w:rsidP="006E613E">
      <w:pPr>
        <w:spacing w:line="264" w:lineRule="auto"/>
        <w:jc w:val="center"/>
        <w:rPr>
          <w:rFonts w:ascii="Arial" w:hAnsi="Arial" w:cs="Arial"/>
          <w:i/>
        </w:rPr>
      </w:pPr>
      <w:r w:rsidRPr="00222D1A">
        <w:rPr>
          <w:rFonts w:ascii="Arial" w:hAnsi="Arial" w:cs="Arial"/>
          <w:i/>
        </w:rPr>
        <w:t>“Incidents” are events that result in personal injury or in damage to vehicles or property.</w:t>
      </w:r>
    </w:p>
    <w:p w14:paraId="242CD8FD" w14:textId="77777777" w:rsidR="006E613E" w:rsidRPr="00222D1A" w:rsidRDefault="006E613E" w:rsidP="006E613E">
      <w:pPr>
        <w:spacing w:line="276" w:lineRule="auto"/>
        <w:rPr>
          <w:rFonts w:ascii="Arial" w:hAnsi="Arial" w:cs="Arial"/>
        </w:rPr>
      </w:pPr>
    </w:p>
    <w:p w14:paraId="678D3348" w14:textId="77777777" w:rsidR="006E613E" w:rsidRPr="00222D1A" w:rsidRDefault="006E613E" w:rsidP="006E613E">
      <w:pPr>
        <w:spacing w:line="276" w:lineRule="auto"/>
        <w:rPr>
          <w:rFonts w:ascii="Arial" w:hAnsi="Arial" w:cs="Arial"/>
          <w:b/>
        </w:rPr>
      </w:pPr>
      <w:r w:rsidRPr="00222D1A">
        <w:rPr>
          <w:rFonts w:ascii="Arial Black" w:hAnsi="Arial Black" w:cs="Arial"/>
          <w:b/>
          <w:u w:val="single"/>
        </w:rPr>
        <w:t>I.  VEHICULAR INCIDENTS</w:t>
      </w:r>
      <w:r w:rsidRPr="00222D1A">
        <w:rPr>
          <w:rFonts w:ascii="Arial" w:hAnsi="Arial" w:cs="Arial"/>
          <w:b/>
        </w:rPr>
        <w:t xml:space="preserve">  </w:t>
      </w:r>
    </w:p>
    <w:p w14:paraId="2EF53509" w14:textId="77777777" w:rsidR="006E613E" w:rsidRPr="00222D1A" w:rsidRDefault="006E613E" w:rsidP="006E613E">
      <w:pPr>
        <w:spacing w:line="276" w:lineRule="auto"/>
        <w:rPr>
          <w:rFonts w:ascii="Arial" w:hAnsi="Arial" w:cs="Arial"/>
          <w:b/>
          <w:sz w:val="12"/>
          <w:szCs w:val="12"/>
        </w:rPr>
      </w:pPr>
    </w:p>
    <w:p w14:paraId="100078FB" w14:textId="77777777" w:rsidR="004D3B9F" w:rsidRDefault="006E613E" w:rsidP="0032741C">
      <w:pPr>
        <w:numPr>
          <w:ilvl w:val="0"/>
          <w:numId w:val="23"/>
        </w:numPr>
        <w:rPr>
          <w:rFonts w:ascii="Arial" w:hAnsi="Arial" w:cs="Arial"/>
          <w:sz w:val="18"/>
          <w:szCs w:val="18"/>
        </w:rPr>
      </w:pPr>
      <w:r w:rsidRPr="00222D1A">
        <w:rPr>
          <w:rFonts w:ascii="Arial" w:hAnsi="Arial" w:cs="Arial"/>
          <w:sz w:val="18"/>
          <w:szCs w:val="18"/>
        </w:rPr>
        <w:t xml:space="preserve">If the incident occurs on College property, contact Public Safety at ext. 4444 to file a report. If the incident occurs off campus, contact the local police department to file a report. </w:t>
      </w:r>
    </w:p>
    <w:p w14:paraId="7D2DFF6F" w14:textId="77777777" w:rsidR="006E613E" w:rsidRPr="00222D1A" w:rsidRDefault="006E613E" w:rsidP="006E613E">
      <w:pPr>
        <w:rPr>
          <w:rFonts w:ascii="Arial" w:hAnsi="Arial" w:cs="Arial"/>
          <w:sz w:val="18"/>
          <w:szCs w:val="18"/>
        </w:rPr>
      </w:pPr>
    </w:p>
    <w:p w14:paraId="68AD45C0" w14:textId="77777777" w:rsidR="004D3B9F" w:rsidRDefault="006E613E" w:rsidP="0032741C">
      <w:pPr>
        <w:numPr>
          <w:ilvl w:val="0"/>
          <w:numId w:val="23"/>
        </w:numPr>
        <w:rPr>
          <w:rFonts w:ascii="Arial" w:hAnsi="Arial" w:cs="Arial"/>
          <w:sz w:val="18"/>
          <w:szCs w:val="18"/>
        </w:rPr>
      </w:pPr>
      <w:r w:rsidRPr="00222D1A">
        <w:rPr>
          <w:rFonts w:ascii="Arial" w:hAnsi="Arial" w:cs="Arial"/>
          <w:sz w:val="18"/>
          <w:szCs w:val="18"/>
        </w:rPr>
        <w:t xml:space="preserve">If the vehicle is an </w:t>
      </w:r>
      <w:smartTag w:uri="urn:schemas-microsoft-com:office:smarttags" w:element="City">
        <w:r w:rsidRPr="00222D1A">
          <w:rPr>
            <w:rFonts w:ascii="Arial" w:hAnsi="Arial" w:cs="Arial"/>
            <w:sz w:val="18"/>
            <w:szCs w:val="18"/>
          </w:rPr>
          <w:t>Enterprise</w:t>
        </w:r>
      </w:smartTag>
      <w:r w:rsidRPr="00222D1A">
        <w:rPr>
          <w:rFonts w:ascii="Arial" w:hAnsi="Arial" w:cs="Arial"/>
          <w:sz w:val="18"/>
          <w:szCs w:val="18"/>
        </w:rPr>
        <w:t xml:space="preserve"> rental, report the incident to </w:t>
      </w:r>
      <w:smartTag w:uri="urn:schemas-microsoft-com:office:smarttags" w:element="City">
        <w:smartTag w:uri="urn:schemas-microsoft-com:office:smarttags" w:element="place">
          <w:r w:rsidRPr="00222D1A">
            <w:rPr>
              <w:rFonts w:ascii="Arial" w:hAnsi="Arial" w:cs="Arial"/>
              <w:sz w:val="18"/>
              <w:szCs w:val="18"/>
            </w:rPr>
            <w:t>Enterprise</w:t>
          </w:r>
        </w:smartTag>
      </w:smartTag>
      <w:r w:rsidRPr="00222D1A">
        <w:rPr>
          <w:rFonts w:ascii="Arial" w:hAnsi="Arial" w:cs="Arial"/>
          <w:sz w:val="18"/>
          <w:szCs w:val="18"/>
        </w:rPr>
        <w:t xml:space="preserve"> at 610-253-7599 for rental vehicles.  Insurance claims will be submitted by the Treasurer’s Office when appropriate.</w:t>
      </w:r>
    </w:p>
    <w:p w14:paraId="5A59BD7A" w14:textId="77777777" w:rsidR="006E613E" w:rsidRPr="00222D1A" w:rsidRDefault="006E613E" w:rsidP="006E613E">
      <w:pPr>
        <w:rPr>
          <w:rFonts w:ascii="Arial" w:hAnsi="Arial" w:cs="Arial"/>
          <w:sz w:val="18"/>
          <w:szCs w:val="18"/>
        </w:rPr>
      </w:pPr>
    </w:p>
    <w:p w14:paraId="3FC6CC49" w14:textId="77777777" w:rsidR="004D3B9F" w:rsidRDefault="006E613E" w:rsidP="0032741C">
      <w:pPr>
        <w:numPr>
          <w:ilvl w:val="0"/>
          <w:numId w:val="23"/>
        </w:numPr>
        <w:rPr>
          <w:rFonts w:ascii="Arial" w:hAnsi="Arial" w:cs="Arial"/>
          <w:sz w:val="18"/>
          <w:szCs w:val="18"/>
        </w:rPr>
      </w:pPr>
      <w:r w:rsidRPr="00222D1A">
        <w:rPr>
          <w:rFonts w:ascii="Arial" w:hAnsi="Arial" w:cs="Arial"/>
          <w:sz w:val="18"/>
          <w:szCs w:val="18"/>
        </w:rPr>
        <w:t xml:space="preserve">The vehicle driver is expected to supply to the Treasurer’s Office a copy of a College Public Safety incident report or a police report from the jurisdiction where the accident occurred within 24 hours his/her return to campus.  Failure to report collisions or damage to vehicles will result in loss of driving privileges. </w:t>
      </w:r>
    </w:p>
    <w:p w14:paraId="4897D3A0" w14:textId="77777777" w:rsidR="006E613E" w:rsidRPr="00222D1A" w:rsidRDefault="006E613E" w:rsidP="006E613E">
      <w:pPr>
        <w:rPr>
          <w:rFonts w:ascii="Arial" w:hAnsi="Arial" w:cs="Arial"/>
          <w:sz w:val="18"/>
          <w:szCs w:val="18"/>
        </w:rPr>
      </w:pPr>
    </w:p>
    <w:p w14:paraId="039E896E" w14:textId="77777777" w:rsidR="004D3B9F" w:rsidRDefault="006E613E" w:rsidP="0032741C">
      <w:pPr>
        <w:numPr>
          <w:ilvl w:val="0"/>
          <w:numId w:val="23"/>
        </w:numPr>
        <w:rPr>
          <w:rFonts w:ascii="Arial" w:hAnsi="Arial" w:cs="Arial"/>
          <w:sz w:val="18"/>
          <w:szCs w:val="18"/>
          <w:u w:val="single"/>
        </w:rPr>
      </w:pPr>
      <w:r w:rsidRPr="00222D1A">
        <w:rPr>
          <w:rFonts w:ascii="Arial" w:hAnsi="Arial" w:cs="Arial"/>
          <w:sz w:val="18"/>
          <w:szCs w:val="18"/>
        </w:rPr>
        <w:t xml:space="preserve">If first aid is administered to any member of the team, complete an incident report form and submit to Sports Club Coordinator, 240 Kirby Sports Center or electronically at  </w:t>
      </w:r>
      <w:hyperlink r:id="rId22" w:history="1">
        <w:r w:rsidRPr="00222D1A">
          <w:rPr>
            <w:rStyle w:val="Hyperlink"/>
            <w:rFonts w:ascii="Arial" w:hAnsi="Arial" w:cs="Arial"/>
            <w:color w:val="auto"/>
            <w:sz w:val="18"/>
            <w:szCs w:val="18"/>
          </w:rPr>
          <w:t>sportsclubs@lafayette.edu</w:t>
        </w:r>
      </w:hyperlink>
      <w:r w:rsidRPr="00222D1A">
        <w:rPr>
          <w:rFonts w:ascii="Arial" w:hAnsi="Arial" w:cs="Arial"/>
          <w:sz w:val="18"/>
          <w:szCs w:val="18"/>
        </w:rPr>
        <w:t xml:space="preserve"> within 24 hours of the incident. </w:t>
      </w:r>
      <w:r w:rsidRPr="00222D1A">
        <w:rPr>
          <w:rFonts w:ascii="Arial" w:hAnsi="Arial" w:cs="Arial"/>
          <w:sz w:val="18"/>
          <w:szCs w:val="18"/>
          <w:u w:val="single"/>
        </w:rPr>
        <w:t xml:space="preserve">If further professional medical attention or hospitalization for any team member is needed, follow procedure described under PERSONAL INJURY INCIDENTS section B below. </w:t>
      </w:r>
    </w:p>
    <w:p w14:paraId="740AEE71" w14:textId="77777777" w:rsidR="006E613E" w:rsidRPr="00222D1A" w:rsidRDefault="006E613E" w:rsidP="006E613E">
      <w:pPr>
        <w:rPr>
          <w:rFonts w:ascii="Arial" w:hAnsi="Arial" w:cs="Arial"/>
          <w:sz w:val="18"/>
          <w:szCs w:val="18"/>
        </w:rPr>
      </w:pPr>
    </w:p>
    <w:p w14:paraId="626A48B4" w14:textId="77777777" w:rsidR="004D3B9F" w:rsidRDefault="006E613E" w:rsidP="0032741C">
      <w:pPr>
        <w:numPr>
          <w:ilvl w:val="0"/>
          <w:numId w:val="23"/>
        </w:numPr>
        <w:rPr>
          <w:rFonts w:ascii="Arial" w:hAnsi="Arial" w:cs="Arial"/>
          <w:sz w:val="18"/>
          <w:szCs w:val="18"/>
        </w:rPr>
      </w:pPr>
      <w:r w:rsidRPr="00222D1A">
        <w:rPr>
          <w:rFonts w:ascii="Arial" w:hAnsi="Arial" w:cs="Arial"/>
          <w:sz w:val="18"/>
          <w:szCs w:val="18"/>
        </w:rPr>
        <w:t xml:space="preserve">Representatives from the Treasurer's Office, Public Safety and the Safety Committee will review all vehicular incidents. See the College’s Transportation Policy section 5b for more details about accident investigations.     </w:t>
      </w:r>
    </w:p>
    <w:p w14:paraId="227411B6" w14:textId="77777777" w:rsidR="006E613E" w:rsidRPr="00222D1A" w:rsidRDefault="006E613E" w:rsidP="006E613E">
      <w:pPr>
        <w:pStyle w:val="NormalWeb"/>
        <w:spacing w:line="276" w:lineRule="auto"/>
        <w:rPr>
          <w:rFonts w:ascii="Arial" w:hAnsi="Arial" w:cs="Arial"/>
          <w:b/>
          <w:color w:val="auto"/>
          <w:sz w:val="18"/>
          <w:szCs w:val="18"/>
        </w:rPr>
      </w:pPr>
      <w:r w:rsidRPr="00222D1A">
        <w:rPr>
          <w:rFonts w:ascii="Arial Black" w:hAnsi="Arial Black" w:cs="Arial"/>
          <w:b/>
          <w:color w:val="auto"/>
          <w:sz w:val="18"/>
          <w:szCs w:val="18"/>
          <w:u w:val="single"/>
        </w:rPr>
        <w:t>II. PERSONAL INJURY INCIDENTS</w:t>
      </w:r>
      <w:r w:rsidRPr="00222D1A">
        <w:rPr>
          <w:rFonts w:ascii="Arial" w:hAnsi="Arial" w:cs="Arial"/>
          <w:b/>
          <w:color w:val="auto"/>
          <w:sz w:val="18"/>
          <w:szCs w:val="18"/>
        </w:rPr>
        <w:t xml:space="preserve">  </w:t>
      </w:r>
    </w:p>
    <w:p w14:paraId="59D8314E" w14:textId="77777777" w:rsidR="006E613E" w:rsidRPr="00222D1A" w:rsidRDefault="006E613E" w:rsidP="006E613E">
      <w:pPr>
        <w:pStyle w:val="NormalWeb"/>
        <w:spacing w:line="276" w:lineRule="auto"/>
        <w:rPr>
          <w:rFonts w:ascii="Arial" w:hAnsi="Arial" w:cs="Arial"/>
          <w:color w:val="auto"/>
          <w:sz w:val="18"/>
          <w:szCs w:val="18"/>
        </w:rPr>
      </w:pPr>
      <w:r w:rsidRPr="00222D1A">
        <w:rPr>
          <w:rFonts w:ascii="Arial" w:hAnsi="Arial" w:cs="Arial"/>
          <w:color w:val="auto"/>
          <w:sz w:val="18"/>
          <w:szCs w:val="18"/>
        </w:rPr>
        <w:t xml:space="preserve">If basic first aid is administered (by a student, coach, Athletic Trainer or </w:t>
      </w:r>
      <w:smartTag w:uri="urn:schemas-microsoft-com:office:smarttags" w:element="stockticker">
        <w:r w:rsidRPr="00222D1A">
          <w:rPr>
            <w:rFonts w:ascii="Arial" w:hAnsi="Arial" w:cs="Arial"/>
            <w:color w:val="auto"/>
            <w:sz w:val="18"/>
            <w:szCs w:val="18"/>
          </w:rPr>
          <w:t>EMT</w:t>
        </w:r>
      </w:smartTag>
      <w:r w:rsidRPr="00222D1A">
        <w:rPr>
          <w:rFonts w:ascii="Arial" w:hAnsi="Arial" w:cs="Arial"/>
          <w:color w:val="auto"/>
          <w:sz w:val="18"/>
          <w:szCs w:val="18"/>
        </w:rPr>
        <w:t xml:space="preserve">) at practice or competition site and </w:t>
      </w:r>
      <w:r w:rsidRPr="00222D1A">
        <w:rPr>
          <w:rFonts w:ascii="Arial" w:hAnsi="Arial" w:cs="Arial"/>
          <w:color w:val="auto"/>
          <w:sz w:val="18"/>
          <w:szCs w:val="18"/>
          <w:u w:val="single"/>
        </w:rPr>
        <w:t>NO further assistance or recommendation for further assistance is needed</w:t>
      </w:r>
      <w:r w:rsidRPr="00222D1A">
        <w:rPr>
          <w:rFonts w:ascii="Arial" w:hAnsi="Arial" w:cs="Arial"/>
          <w:color w:val="auto"/>
          <w:sz w:val="18"/>
          <w:szCs w:val="18"/>
        </w:rPr>
        <w:t xml:space="preserve">, the injury need not be reported by the student organization officers.  </w:t>
      </w:r>
    </w:p>
    <w:p w14:paraId="55E87465" w14:textId="77777777" w:rsidR="006E613E" w:rsidRPr="00222D1A" w:rsidRDefault="006E613E" w:rsidP="006E613E">
      <w:pPr>
        <w:pStyle w:val="NormalWeb"/>
        <w:spacing w:line="276" w:lineRule="auto"/>
        <w:rPr>
          <w:rFonts w:ascii="Arial" w:hAnsi="Arial" w:cs="Arial"/>
          <w:color w:val="auto"/>
          <w:sz w:val="18"/>
          <w:szCs w:val="18"/>
        </w:rPr>
      </w:pPr>
      <w:r w:rsidRPr="00222D1A">
        <w:rPr>
          <w:rFonts w:ascii="Arial" w:hAnsi="Arial" w:cs="Arial"/>
          <w:color w:val="auto"/>
          <w:sz w:val="18"/>
          <w:szCs w:val="18"/>
        </w:rPr>
        <w:t xml:space="preserve">If first aid is administered (by a student, coach, Athletic Trainer or </w:t>
      </w:r>
      <w:smartTag w:uri="urn:schemas-microsoft-com:office:smarttags" w:element="stockticker">
        <w:r w:rsidRPr="00222D1A">
          <w:rPr>
            <w:rFonts w:ascii="Arial" w:hAnsi="Arial" w:cs="Arial"/>
            <w:color w:val="auto"/>
            <w:sz w:val="18"/>
            <w:szCs w:val="18"/>
          </w:rPr>
          <w:t>EMT</w:t>
        </w:r>
      </w:smartTag>
      <w:r w:rsidRPr="00222D1A">
        <w:rPr>
          <w:rFonts w:ascii="Arial" w:hAnsi="Arial" w:cs="Arial"/>
          <w:color w:val="auto"/>
          <w:sz w:val="18"/>
          <w:szCs w:val="18"/>
        </w:rPr>
        <w:t xml:space="preserve">) at the practice or competition and </w:t>
      </w:r>
      <w:r w:rsidRPr="00222D1A">
        <w:rPr>
          <w:rFonts w:ascii="Arial" w:hAnsi="Arial" w:cs="Arial"/>
          <w:color w:val="auto"/>
          <w:sz w:val="18"/>
          <w:szCs w:val="18"/>
          <w:u w:val="single"/>
        </w:rPr>
        <w:t>further assistance IS recommended or needed</w:t>
      </w:r>
      <w:r w:rsidRPr="00222D1A">
        <w:rPr>
          <w:rFonts w:ascii="Arial" w:hAnsi="Arial" w:cs="Arial"/>
          <w:color w:val="auto"/>
          <w:sz w:val="18"/>
          <w:szCs w:val="18"/>
        </w:rPr>
        <w:t xml:space="preserve">, follow these procedures:  </w:t>
      </w:r>
    </w:p>
    <w:p w14:paraId="51C63895" w14:textId="77777777" w:rsidR="004D3B9F" w:rsidRDefault="006E613E" w:rsidP="0032741C">
      <w:pPr>
        <w:pStyle w:val="NormalWeb"/>
        <w:numPr>
          <w:ilvl w:val="0"/>
          <w:numId w:val="24"/>
        </w:numPr>
        <w:spacing w:line="276" w:lineRule="auto"/>
        <w:rPr>
          <w:rFonts w:ascii="Arial" w:hAnsi="Arial" w:cs="Arial"/>
          <w:color w:val="auto"/>
          <w:sz w:val="18"/>
          <w:szCs w:val="18"/>
        </w:rPr>
      </w:pPr>
      <w:r w:rsidRPr="00222D1A">
        <w:rPr>
          <w:rFonts w:ascii="Arial" w:hAnsi="Arial" w:cs="Arial"/>
          <w:color w:val="auto"/>
          <w:sz w:val="18"/>
          <w:szCs w:val="18"/>
        </w:rPr>
        <w:t xml:space="preserve">If ambulance transport is required and the incident occurs on College property, call Public Safety (ext. 4444) and if the incident occurred off campus, call 911. </w:t>
      </w:r>
    </w:p>
    <w:p w14:paraId="3C758991" w14:textId="77777777" w:rsidR="004D3B9F" w:rsidRDefault="006E613E" w:rsidP="0032741C">
      <w:pPr>
        <w:pStyle w:val="NormalWeb"/>
        <w:numPr>
          <w:ilvl w:val="0"/>
          <w:numId w:val="24"/>
        </w:numPr>
        <w:spacing w:line="276" w:lineRule="auto"/>
        <w:rPr>
          <w:rFonts w:ascii="Arial" w:hAnsi="Arial" w:cs="Arial"/>
          <w:color w:val="auto"/>
          <w:sz w:val="18"/>
          <w:szCs w:val="18"/>
        </w:rPr>
      </w:pPr>
      <w:r w:rsidRPr="00222D1A">
        <w:rPr>
          <w:rFonts w:ascii="Arial" w:hAnsi="Arial" w:cs="Arial"/>
          <w:color w:val="auto"/>
          <w:sz w:val="18"/>
          <w:szCs w:val="18"/>
        </w:rPr>
        <w:t xml:space="preserve">The team member’s Emergency Medical Form should be provided to the ambulance captain and/or hospital ER physician </w:t>
      </w:r>
    </w:p>
    <w:p w14:paraId="042B4690" w14:textId="469A8B36" w:rsidR="004D3B9F" w:rsidRDefault="006E613E" w:rsidP="0032741C">
      <w:pPr>
        <w:pStyle w:val="NormalWeb"/>
        <w:numPr>
          <w:ilvl w:val="0"/>
          <w:numId w:val="24"/>
        </w:numPr>
        <w:spacing w:line="276" w:lineRule="auto"/>
        <w:rPr>
          <w:rFonts w:ascii="Arial" w:hAnsi="Arial" w:cs="Arial"/>
          <w:color w:val="auto"/>
          <w:sz w:val="18"/>
          <w:szCs w:val="18"/>
        </w:rPr>
      </w:pPr>
      <w:r w:rsidRPr="00222D1A">
        <w:rPr>
          <w:rFonts w:ascii="Arial" w:hAnsi="Arial" w:cs="Arial"/>
          <w:color w:val="auto"/>
          <w:sz w:val="18"/>
          <w:szCs w:val="18"/>
        </w:rPr>
        <w:t>Alert</w:t>
      </w:r>
      <w:ins w:id="1222" w:author="Steven Kinsey" w:date="2020-07-13T11:04:00Z">
        <w:r w:rsidR="000933E7">
          <w:rPr>
            <w:rFonts w:ascii="Arial" w:hAnsi="Arial" w:cs="Arial"/>
            <w:color w:val="auto"/>
            <w:sz w:val="18"/>
            <w:szCs w:val="18"/>
          </w:rPr>
          <w:t xml:space="preserve"> </w:t>
        </w:r>
      </w:ins>
      <w:del w:id="1223" w:author="Steven Kinsey" w:date="2020-07-13T11:04:00Z">
        <w:r w:rsidRPr="00E16F93" w:rsidDel="000933E7">
          <w:rPr>
            <w:rFonts w:ascii="Arial" w:hAnsi="Arial" w:cs="Arial"/>
            <w:color w:val="auto"/>
            <w:sz w:val="18"/>
            <w:szCs w:val="18"/>
          </w:rPr>
          <w:delText>, Sports Clubs Coordinator</w:delText>
        </w:r>
      </w:del>
      <w:ins w:id="1224" w:author="Steven Kinsey" w:date="2020-07-13T11:04:00Z">
        <w:r w:rsidR="000933E7">
          <w:rPr>
            <w:rFonts w:ascii="Arial" w:hAnsi="Arial" w:cs="Arial"/>
            <w:color w:val="auto"/>
            <w:sz w:val="18"/>
            <w:szCs w:val="18"/>
          </w:rPr>
          <w:t>Steve Kinsey</w:t>
        </w:r>
      </w:ins>
      <w:r w:rsidRPr="00E16F93">
        <w:rPr>
          <w:rFonts w:ascii="Arial" w:hAnsi="Arial" w:cs="Arial"/>
          <w:color w:val="auto"/>
          <w:sz w:val="18"/>
          <w:szCs w:val="18"/>
        </w:rPr>
        <w:t xml:space="preserve"> at </w:t>
      </w:r>
      <w:del w:id="1225" w:author="Steven Kinsey" w:date="2020-07-13T11:04:00Z">
        <w:r w:rsidRPr="00E16F93" w:rsidDel="000933E7">
          <w:rPr>
            <w:rFonts w:ascii="Arial" w:hAnsi="Arial" w:cs="Arial"/>
            <w:color w:val="auto"/>
            <w:sz w:val="18"/>
            <w:szCs w:val="18"/>
          </w:rPr>
          <w:delText>610-698-7096</w:delText>
        </w:r>
      </w:del>
      <w:ins w:id="1226" w:author="Steven Kinsey" w:date="2020-07-13T11:04:00Z">
        <w:r w:rsidR="000933E7">
          <w:rPr>
            <w:rFonts w:ascii="Arial" w:hAnsi="Arial" w:cs="Arial"/>
            <w:color w:val="auto"/>
            <w:sz w:val="18"/>
            <w:szCs w:val="18"/>
          </w:rPr>
          <w:t>717-521-8234</w:t>
        </w:r>
      </w:ins>
      <w:r w:rsidRPr="00E16F93">
        <w:rPr>
          <w:rFonts w:ascii="Arial" w:hAnsi="Arial" w:cs="Arial"/>
          <w:color w:val="auto"/>
          <w:sz w:val="18"/>
          <w:szCs w:val="18"/>
        </w:rPr>
        <w:t xml:space="preserve"> (cell) or Jodi</w:t>
      </w:r>
      <w:r w:rsidRPr="00222D1A">
        <w:rPr>
          <w:rFonts w:ascii="Arial" w:hAnsi="Arial" w:cs="Arial"/>
          <w:color w:val="auto"/>
          <w:sz w:val="18"/>
          <w:szCs w:val="18"/>
        </w:rPr>
        <w:t xml:space="preserve">e Frey, Assistant Dean of Students at 610-737-2203 (cell) of the need for hospitalization.  College personnel will make sure the incident is reported to the </w:t>
      </w:r>
      <w:smartTag w:uri="urn:schemas-microsoft-com:office:smarttags" w:element="place">
        <w:smartTag w:uri="urn:schemas-microsoft-com:office:smarttags" w:element="PlaceType">
          <w:r w:rsidRPr="00222D1A">
            <w:rPr>
              <w:rFonts w:ascii="Arial" w:hAnsi="Arial" w:cs="Arial"/>
              <w:color w:val="auto"/>
              <w:sz w:val="18"/>
              <w:szCs w:val="18"/>
            </w:rPr>
            <w:t>College</w:t>
          </w:r>
        </w:smartTag>
        <w:r w:rsidRPr="00222D1A">
          <w:rPr>
            <w:rFonts w:ascii="Arial" w:hAnsi="Arial" w:cs="Arial"/>
            <w:color w:val="auto"/>
            <w:sz w:val="18"/>
            <w:szCs w:val="18"/>
          </w:rPr>
          <w:t xml:space="preserve"> </w:t>
        </w:r>
        <w:smartTag w:uri="urn:schemas-microsoft-com:office:smarttags" w:element="PlaceName">
          <w:r w:rsidRPr="00222D1A">
            <w:rPr>
              <w:rFonts w:ascii="Arial" w:hAnsi="Arial" w:cs="Arial"/>
              <w:color w:val="auto"/>
              <w:sz w:val="18"/>
              <w:szCs w:val="18"/>
            </w:rPr>
            <w:t>Health</w:t>
          </w:r>
        </w:smartTag>
        <w:r w:rsidRPr="00222D1A">
          <w:rPr>
            <w:rFonts w:ascii="Arial" w:hAnsi="Arial" w:cs="Arial"/>
            <w:color w:val="auto"/>
            <w:sz w:val="18"/>
            <w:szCs w:val="18"/>
          </w:rPr>
          <w:t xml:space="preserve"> </w:t>
        </w:r>
        <w:smartTag w:uri="urn:schemas-microsoft-com:office:smarttags" w:element="PlaceType">
          <w:r w:rsidRPr="00222D1A">
            <w:rPr>
              <w:rFonts w:ascii="Arial" w:hAnsi="Arial" w:cs="Arial"/>
              <w:color w:val="auto"/>
              <w:sz w:val="18"/>
              <w:szCs w:val="18"/>
            </w:rPr>
            <w:t>Center</w:t>
          </w:r>
        </w:smartTag>
      </w:smartTag>
      <w:r w:rsidRPr="00222D1A">
        <w:rPr>
          <w:rFonts w:ascii="Arial" w:hAnsi="Arial" w:cs="Arial"/>
          <w:color w:val="auto"/>
          <w:sz w:val="18"/>
          <w:szCs w:val="18"/>
        </w:rPr>
        <w:t xml:space="preserve"> at 610-330-5001. </w:t>
      </w:r>
    </w:p>
    <w:p w14:paraId="0B3EAF59" w14:textId="77777777" w:rsidR="004D3B9F" w:rsidRDefault="006E613E" w:rsidP="0032741C">
      <w:pPr>
        <w:pStyle w:val="NormalWeb"/>
        <w:numPr>
          <w:ilvl w:val="2"/>
          <w:numId w:val="24"/>
        </w:numPr>
        <w:spacing w:line="276" w:lineRule="auto"/>
        <w:rPr>
          <w:rFonts w:ascii="Arial" w:hAnsi="Arial" w:cs="Arial"/>
          <w:color w:val="auto"/>
          <w:sz w:val="18"/>
          <w:szCs w:val="18"/>
        </w:rPr>
      </w:pPr>
      <w:r w:rsidRPr="00222D1A">
        <w:rPr>
          <w:rFonts w:ascii="Arial" w:hAnsi="Arial" w:cs="Arial"/>
          <w:color w:val="auto"/>
          <w:sz w:val="18"/>
          <w:szCs w:val="18"/>
        </w:rPr>
        <w:t xml:space="preserve">If the team member is being monitored and not in immediate physical danger, encourage the team member to inform his/her parents.       </w:t>
      </w:r>
    </w:p>
    <w:p w14:paraId="7ED9A32C" w14:textId="77777777" w:rsidR="004D3B9F" w:rsidRDefault="006E613E" w:rsidP="0032741C">
      <w:pPr>
        <w:pStyle w:val="NormalWeb"/>
        <w:numPr>
          <w:ilvl w:val="2"/>
          <w:numId w:val="24"/>
        </w:numPr>
        <w:spacing w:line="276" w:lineRule="auto"/>
        <w:rPr>
          <w:rFonts w:ascii="Arial" w:hAnsi="Arial" w:cs="Arial"/>
          <w:color w:val="auto"/>
          <w:sz w:val="18"/>
          <w:szCs w:val="18"/>
        </w:rPr>
      </w:pPr>
      <w:r w:rsidRPr="00222D1A">
        <w:rPr>
          <w:rFonts w:ascii="Arial" w:hAnsi="Arial" w:cs="Arial"/>
          <w:color w:val="auto"/>
          <w:sz w:val="18"/>
          <w:szCs w:val="18"/>
        </w:rPr>
        <w:t xml:space="preserve">If the team member is in serious physical condition or life threatening condition a college representative (team coach, a Dean or Sports Club Coordinator, </w:t>
      </w:r>
      <w:proofErr w:type="spellStart"/>
      <w:r w:rsidRPr="00222D1A">
        <w:rPr>
          <w:rFonts w:ascii="Arial" w:hAnsi="Arial" w:cs="Arial"/>
          <w:color w:val="auto"/>
          <w:sz w:val="18"/>
          <w:szCs w:val="18"/>
        </w:rPr>
        <w:t>etc</w:t>
      </w:r>
      <w:proofErr w:type="spellEnd"/>
      <w:r w:rsidRPr="00222D1A">
        <w:rPr>
          <w:rFonts w:ascii="Arial" w:hAnsi="Arial" w:cs="Arial"/>
          <w:color w:val="auto"/>
          <w:sz w:val="18"/>
          <w:szCs w:val="18"/>
        </w:rPr>
        <w:t xml:space="preserve">) along with the ER physician will contact the parents.    </w:t>
      </w:r>
    </w:p>
    <w:p w14:paraId="7E55D7E0" w14:textId="77777777" w:rsidR="004D3B9F" w:rsidRDefault="006E613E" w:rsidP="0032741C">
      <w:pPr>
        <w:pStyle w:val="NormalWeb"/>
        <w:numPr>
          <w:ilvl w:val="0"/>
          <w:numId w:val="24"/>
        </w:numPr>
        <w:spacing w:line="276" w:lineRule="auto"/>
        <w:rPr>
          <w:rFonts w:ascii="Arial" w:hAnsi="Arial" w:cs="Arial"/>
          <w:color w:val="auto"/>
          <w:sz w:val="18"/>
          <w:szCs w:val="18"/>
        </w:rPr>
      </w:pPr>
      <w:r w:rsidRPr="00222D1A">
        <w:rPr>
          <w:rFonts w:ascii="Arial" w:hAnsi="Arial" w:cs="Arial"/>
          <w:color w:val="auto"/>
          <w:sz w:val="18"/>
          <w:szCs w:val="18"/>
        </w:rPr>
        <w:t xml:space="preserve">The student should report to Dr. Goldstein in the </w:t>
      </w:r>
      <w:smartTag w:uri="urn:schemas-microsoft-com:office:smarttags" w:element="place">
        <w:smartTag w:uri="urn:schemas-microsoft-com:office:smarttags" w:element="PlaceName">
          <w:r w:rsidRPr="00222D1A">
            <w:rPr>
              <w:rFonts w:ascii="Arial" w:hAnsi="Arial" w:cs="Arial"/>
              <w:color w:val="auto"/>
              <w:sz w:val="18"/>
              <w:szCs w:val="18"/>
            </w:rPr>
            <w:t>Bailey</w:t>
          </w:r>
        </w:smartTag>
        <w:r w:rsidRPr="00222D1A">
          <w:rPr>
            <w:rFonts w:ascii="Arial" w:hAnsi="Arial" w:cs="Arial"/>
            <w:color w:val="auto"/>
            <w:sz w:val="18"/>
            <w:szCs w:val="18"/>
          </w:rPr>
          <w:t xml:space="preserve"> </w:t>
        </w:r>
        <w:smartTag w:uri="urn:schemas-microsoft-com:office:smarttags" w:element="PlaceName">
          <w:r w:rsidRPr="00222D1A">
            <w:rPr>
              <w:rFonts w:ascii="Arial" w:hAnsi="Arial" w:cs="Arial"/>
              <w:color w:val="auto"/>
              <w:sz w:val="18"/>
              <w:szCs w:val="18"/>
            </w:rPr>
            <w:t>Health</w:t>
          </w:r>
        </w:smartTag>
        <w:r w:rsidRPr="00222D1A">
          <w:rPr>
            <w:rFonts w:ascii="Arial" w:hAnsi="Arial" w:cs="Arial"/>
            <w:color w:val="auto"/>
            <w:sz w:val="18"/>
            <w:szCs w:val="18"/>
          </w:rPr>
          <w:t xml:space="preserve"> </w:t>
        </w:r>
        <w:smartTag w:uri="urn:schemas-microsoft-com:office:smarttags" w:element="PlaceType">
          <w:r w:rsidRPr="00222D1A">
            <w:rPr>
              <w:rFonts w:ascii="Arial" w:hAnsi="Arial" w:cs="Arial"/>
              <w:color w:val="auto"/>
              <w:sz w:val="18"/>
              <w:szCs w:val="18"/>
            </w:rPr>
            <w:t>Center</w:t>
          </w:r>
        </w:smartTag>
      </w:smartTag>
      <w:r w:rsidRPr="00222D1A">
        <w:rPr>
          <w:rFonts w:ascii="Arial" w:hAnsi="Arial" w:cs="Arial"/>
          <w:color w:val="auto"/>
          <w:sz w:val="18"/>
          <w:szCs w:val="18"/>
        </w:rPr>
        <w:t xml:space="preserve"> for follow-up treatment within 24 hours of the incident or 24 hours after release from the hospital.  </w:t>
      </w:r>
    </w:p>
    <w:p w14:paraId="3E47A72F" w14:textId="77777777" w:rsidR="004D3B9F" w:rsidRDefault="006E613E" w:rsidP="0032741C">
      <w:pPr>
        <w:pStyle w:val="NormalWeb"/>
        <w:numPr>
          <w:ilvl w:val="0"/>
          <w:numId w:val="24"/>
        </w:numPr>
        <w:spacing w:line="276" w:lineRule="auto"/>
        <w:rPr>
          <w:rFonts w:ascii="Arial" w:hAnsi="Arial" w:cs="Arial"/>
          <w:color w:val="auto"/>
          <w:sz w:val="18"/>
          <w:szCs w:val="18"/>
        </w:rPr>
      </w:pPr>
      <w:r w:rsidRPr="00222D1A">
        <w:rPr>
          <w:rFonts w:ascii="Arial" w:hAnsi="Arial" w:cs="Arial"/>
          <w:color w:val="auto"/>
          <w:sz w:val="18"/>
          <w:szCs w:val="18"/>
        </w:rPr>
        <w:t xml:space="preserve">An Incident Report Form should be completed and sent to the Sports Club Coordinator, 240 Kirby Sports Center or electronically at  </w:t>
      </w:r>
      <w:hyperlink r:id="rId23" w:history="1">
        <w:r w:rsidRPr="00222D1A">
          <w:rPr>
            <w:rStyle w:val="Hyperlink"/>
            <w:rFonts w:ascii="Arial" w:hAnsi="Arial" w:cs="Arial"/>
            <w:color w:val="auto"/>
            <w:sz w:val="18"/>
            <w:szCs w:val="18"/>
          </w:rPr>
          <w:t>sportsclubs@lafayette.edu</w:t>
        </w:r>
      </w:hyperlink>
      <w:r w:rsidRPr="00222D1A">
        <w:rPr>
          <w:rFonts w:ascii="Arial" w:hAnsi="Arial" w:cs="Arial"/>
          <w:color w:val="auto"/>
          <w:sz w:val="18"/>
          <w:szCs w:val="18"/>
        </w:rPr>
        <w:t xml:space="preserve"> within 24 hours of the incident. </w:t>
      </w:r>
    </w:p>
    <w:p w14:paraId="5DE584D3" w14:textId="77777777" w:rsidR="006E613E" w:rsidRPr="00222D1A" w:rsidRDefault="006E613E" w:rsidP="006E613E">
      <w:pPr>
        <w:jc w:val="center"/>
        <w:rPr>
          <w:rFonts w:ascii="Arial" w:hAnsi="Arial" w:cs="Arial"/>
          <w:sz w:val="18"/>
          <w:szCs w:val="18"/>
        </w:rPr>
      </w:pPr>
    </w:p>
    <w:p w14:paraId="492568D2" w14:textId="77777777" w:rsidR="006E613E" w:rsidRPr="00222D1A" w:rsidRDefault="006E613E" w:rsidP="006E613E">
      <w:pPr>
        <w:jc w:val="center"/>
        <w:rPr>
          <w:rFonts w:ascii="Arial" w:hAnsi="Arial" w:cs="Arial"/>
          <w:sz w:val="18"/>
          <w:szCs w:val="18"/>
        </w:rPr>
      </w:pPr>
    </w:p>
    <w:p w14:paraId="3B3315C8" w14:textId="77777777" w:rsidR="006E613E" w:rsidRPr="00222D1A" w:rsidRDefault="006E613E" w:rsidP="006E613E">
      <w:pPr>
        <w:jc w:val="center"/>
        <w:rPr>
          <w:rFonts w:ascii="Arial" w:hAnsi="Arial" w:cs="Arial"/>
          <w:sz w:val="18"/>
          <w:szCs w:val="18"/>
        </w:rPr>
      </w:pPr>
    </w:p>
    <w:p w14:paraId="31D77D2A" w14:textId="77777777" w:rsidR="007E52BB" w:rsidRDefault="007E52BB">
      <w:pPr>
        <w:rPr>
          <w:rFonts w:ascii="Arial" w:hAnsi="Arial" w:cs="Arial"/>
          <w:sz w:val="18"/>
          <w:szCs w:val="18"/>
        </w:rPr>
      </w:pPr>
      <w:r>
        <w:rPr>
          <w:rFonts w:ascii="Arial" w:hAnsi="Arial" w:cs="Arial"/>
          <w:sz w:val="18"/>
          <w:szCs w:val="18"/>
        </w:rPr>
        <w:br w:type="page"/>
      </w:r>
    </w:p>
    <w:p w14:paraId="32E97020" w14:textId="77777777" w:rsidR="006E613E" w:rsidRPr="006E613E" w:rsidRDefault="006E613E" w:rsidP="006E613E">
      <w:pPr>
        <w:jc w:val="center"/>
        <w:rPr>
          <w:rFonts w:ascii="Arial" w:hAnsi="Arial" w:cs="Arial"/>
          <w:sz w:val="18"/>
          <w:szCs w:val="18"/>
        </w:rPr>
      </w:pPr>
    </w:p>
    <w:p w14:paraId="407F5A7C" w14:textId="77777777" w:rsidR="006E613E" w:rsidRPr="00222D1A" w:rsidRDefault="006E613E" w:rsidP="006E613E">
      <w:pPr>
        <w:jc w:val="center"/>
        <w:outlineLvl w:val="0"/>
      </w:pPr>
      <w:r w:rsidRPr="00222D1A">
        <w:t>Lafayette College Recreation Services</w:t>
      </w:r>
    </w:p>
    <w:p w14:paraId="70BF1F3C" w14:textId="77777777" w:rsidR="006E613E" w:rsidRPr="00222D1A" w:rsidRDefault="006E613E" w:rsidP="006E613E">
      <w:pPr>
        <w:spacing w:line="360" w:lineRule="auto"/>
        <w:jc w:val="center"/>
        <w:outlineLvl w:val="0"/>
        <w:rPr>
          <w:b/>
          <w:bCs/>
          <w:sz w:val="32"/>
          <w:szCs w:val="32"/>
        </w:rPr>
      </w:pPr>
      <w:r w:rsidRPr="00222D1A">
        <w:rPr>
          <w:b/>
          <w:bCs/>
          <w:sz w:val="32"/>
          <w:szCs w:val="32"/>
        </w:rPr>
        <w:t xml:space="preserve">Sports Clubs Medical History &amp; Insurance Form  </w:t>
      </w:r>
    </w:p>
    <w:p w14:paraId="6F1E38FB" w14:textId="77777777" w:rsidR="006E613E" w:rsidRPr="00222D1A" w:rsidRDefault="006E613E" w:rsidP="006E613E">
      <w:pPr>
        <w:spacing w:line="288" w:lineRule="auto"/>
        <w:jc w:val="center"/>
        <w:rPr>
          <w:b/>
          <w:bCs/>
          <w:sz w:val="28"/>
          <w:szCs w:val="28"/>
        </w:rPr>
      </w:pPr>
    </w:p>
    <w:p w14:paraId="757CDC82" w14:textId="77777777" w:rsidR="006E613E" w:rsidRPr="00CF021C" w:rsidRDefault="006E613E" w:rsidP="006E613E">
      <w:pPr>
        <w:spacing w:line="288" w:lineRule="auto"/>
        <w:rPr>
          <w:rFonts w:ascii="Arial" w:hAnsi="Arial" w:cs="Arial"/>
          <w:sz w:val="22"/>
          <w:szCs w:val="22"/>
        </w:rPr>
      </w:pPr>
      <w:r w:rsidRPr="00CF021C">
        <w:rPr>
          <w:rFonts w:ascii="Arial" w:hAnsi="Arial" w:cs="Arial"/>
          <w:sz w:val="22"/>
          <w:szCs w:val="22"/>
        </w:rPr>
        <w:t xml:space="preserve">This form is intended to be used as a resource for emergency responders should the below listed sports club athlete become involved in an accident or serious injury.  </w:t>
      </w:r>
    </w:p>
    <w:p w14:paraId="522453A6" w14:textId="77777777" w:rsidR="006E613E" w:rsidRPr="00CF021C" w:rsidRDefault="006E613E" w:rsidP="006E613E">
      <w:pPr>
        <w:spacing w:line="288" w:lineRule="auto"/>
        <w:rPr>
          <w:rFonts w:ascii="Arial" w:hAnsi="Arial" w:cs="Arial"/>
          <w:b/>
          <w:sz w:val="22"/>
          <w:szCs w:val="22"/>
          <w:u w:val="single"/>
        </w:rPr>
      </w:pPr>
    </w:p>
    <w:p w14:paraId="56A9DAD9" w14:textId="77777777" w:rsidR="006E613E" w:rsidRPr="00CF021C" w:rsidRDefault="006E613E" w:rsidP="006E613E">
      <w:pPr>
        <w:spacing w:line="288" w:lineRule="auto"/>
        <w:outlineLvl w:val="0"/>
        <w:rPr>
          <w:rFonts w:ascii="Arial" w:hAnsi="Arial" w:cs="Arial"/>
          <w:b/>
          <w:sz w:val="22"/>
          <w:szCs w:val="22"/>
          <w:u w:val="single"/>
        </w:rPr>
      </w:pPr>
      <w:r w:rsidRPr="00CF021C">
        <w:rPr>
          <w:rFonts w:ascii="Arial" w:hAnsi="Arial" w:cs="Arial"/>
          <w:b/>
          <w:sz w:val="22"/>
          <w:szCs w:val="22"/>
          <w:u w:val="single"/>
        </w:rPr>
        <w:t>PERSONAL INFORMATION</w:t>
      </w:r>
      <w:r w:rsidRPr="00CF021C">
        <w:rPr>
          <w:rFonts w:ascii="Arial" w:hAnsi="Arial" w:cs="Arial"/>
          <w:i/>
          <w:sz w:val="22"/>
          <w:szCs w:val="22"/>
        </w:rPr>
        <w:t xml:space="preserve">  </w:t>
      </w:r>
    </w:p>
    <w:p w14:paraId="4D3DA4FA" w14:textId="77777777" w:rsidR="006E613E" w:rsidRPr="00CF021C" w:rsidRDefault="006E613E" w:rsidP="006E613E">
      <w:pPr>
        <w:spacing w:line="288" w:lineRule="auto"/>
        <w:rPr>
          <w:rFonts w:ascii="Arial" w:hAnsi="Arial" w:cs="Arial"/>
          <w:sz w:val="22"/>
          <w:szCs w:val="22"/>
        </w:rPr>
      </w:pPr>
      <w:r w:rsidRPr="00CF021C">
        <w:rPr>
          <w:rFonts w:ascii="Arial" w:hAnsi="Arial" w:cs="Arial"/>
          <w:sz w:val="22"/>
          <w:szCs w:val="22"/>
        </w:rPr>
        <w:t>Full Name:  ______________________________________________   Date: ____________</w:t>
      </w:r>
    </w:p>
    <w:p w14:paraId="50EEE51C" w14:textId="77777777" w:rsidR="006E613E" w:rsidRPr="00CF021C" w:rsidRDefault="006E613E" w:rsidP="006E613E">
      <w:pPr>
        <w:spacing w:line="288" w:lineRule="auto"/>
        <w:outlineLvl w:val="0"/>
        <w:rPr>
          <w:rFonts w:ascii="Arial" w:hAnsi="Arial" w:cs="Arial"/>
          <w:sz w:val="22"/>
          <w:szCs w:val="22"/>
        </w:rPr>
      </w:pPr>
      <w:r w:rsidRPr="00CF021C">
        <w:rPr>
          <w:rFonts w:ascii="Arial" w:hAnsi="Arial" w:cs="Arial"/>
          <w:sz w:val="22"/>
          <w:szCs w:val="22"/>
        </w:rPr>
        <w:t>Birth Date:</w:t>
      </w:r>
      <w:r w:rsidRPr="00CF021C">
        <w:rPr>
          <w:rFonts w:ascii="Arial" w:hAnsi="Arial" w:cs="Arial"/>
          <w:b/>
          <w:sz w:val="22"/>
          <w:szCs w:val="22"/>
        </w:rPr>
        <w:t xml:space="preserve"> _____________</w:t>
      </w:r>
      <w:r w:rsidRPr="00CF021C">
        <w:rPr>
          <w:rFonts w:ascii="Arial" w:hAnsi="Arial" w:cs="Arial"/>
          <w:b/>
          <w:sz w:val="22"/>
          <w:szCs w:val="22"/>
        </w:rPr>
        <w:tab/>
      </w:r>
      <w:r w:rsidRPr="00CF021C">
        <w:rPr>
          <w:rFonts w:ascii="Arial" w:hAnsi="Arial" w:cs="Arial"/>
          <w:sz w:val="22"/>
          <w:szCs w:val="22"/>
        </w:rPr>
        <w:t xml:space="preserve">Gender: [   ] Male    [    ] Female </w:t>
      </w:r>
    </w:p>
    <w:p w14:paraId="77D8384A" w14:textId="77777777" w:rsidR="006E613E" w:rsidRPr="00CF021C" w:rsidRDefault="006E613E" w:rsidP="006E613E">
      <w:pPr>
        <w:spacing w:line="288" w:lineRule="auto"/>
        <w:outlineLvl w:val="0"/>
        <w:rPr>
          <w:rFonts w:ascii="Arial" w:hAnsi="Arial" w:cs="Arial"/>
          <w:b/>
          <w:sz w:val="22"/>
          <w:szCs w:val="22"/>
          <w:u w:val="single"/>
        </w:rPr>
      </w:pPr>
    </w:p>
    <w:p w14:paraId="3CF455E9" w14:textId="77777777" w:rsidR="006E613E" w:rsidRPr="00CF021C" w:rsidRDefault="006E613E" w:rsidP="006E613E">
      <w:pPr>
        <w:spacing w:line="288" w:lineRule="auto"/>
        <w:outlineLvl w:val="0"/>
        <w:rPr>
          <w:rFonts w:ascii="Arial" w:hAnsi="Arial" w:cs="Arial"/>
          <w:b/>
          <w:sz w:val="22"/>
          <w:szCs w:val="22"/>
          <w:u w:val="single"/>
        </w:rPr>
      </w:pPr>
      <w:r w:rsidRPr="00CF021C">
        <w:rPr>
          <w:rFonts w:ascii="Arial" w:hAnsi="Arial" w:cs="Arial"/>
          <w:b/>
          <w:sz w:val="22"/>
          <w:szCs w:val="22"/>
          <w:u w:val="single"/>
        </w:rPr>
        <w:t xml:space="preserve">EMERGENCY NOTIFICATION   </w:t>
      </w:r>
    </w:p>
    <w:p w14:paraId="04909C32" w14:textId="77777777" w:rsidR="006E613E" w:rsidRPr="00CF021C" w:rsidRDefault="006E613E" w:rsidP="006E613E">
      <w:pPr>
        <w:spacing w:line="288" w:lineRule="auto"/>
        <w:rPr>
          <w:rFonts w:ascii="Arial" w:hAnsi="Arial" w:cs="Arial"/>
          <w:sz w:val="22"/>
          <w:szCs w:val="22"/>
        </w:rPr>
      </w:pPr>
      <w:r w:rsidRPr="00CF021C">
        <w:rPr>
          <w:rFonts w:ascii="Arial" w:hAnsi="Arial" w:cs="Arial"/>
          <w:sz w:val="22"/>
          <w:szCs w:val="22"/>
        </w:rPr>
        <w:t>Parent(s) Name: _________________________________   Home Phone: ____________________</w:t>
      </w:r>
    </w:p>
    <w:p w14:paraId="3AC4E7C1" w14:textId="77777777" w:rsidR="006E613E" w:rsidRPr="00CF021C" w:rsidRDefault="006E613E" w:rsidP="006E613E">
      <w:pPr>
        <w:spacing w:line="288" w:lineRule="auto"/>
        <w:rPr>
          <w:rFonts w:ascii="Arial" w:hAnsi="Arial" w:cs="Arial"/>
          <w:sz w:val="22"/>
          <w:szCs w:val="22"/>
        </w:rPr>
      </w:pPr>
      <w:r w:rsidRPr="00CF021C">
        <w:rPr>
          <w:rFonts w:ascii="Arial" w:hAnsi="Arial" w:cs="Arial"/>
          <w:sz w:val="22"/>
          <w:szCs w:val="22"/>
        </w:rPr>
        <w:t>Cellular Phone: ________________________________    Work Phone: ____________________</w:t>
      </w:r>
    </w:p>
    <w:p w14:paraId="2EFBBCCB" w14:textId="77777777" w:rsidR="006E613E" w:rsidRPr="00CF021C" w:rsidRDefault="006E613E" w:rsidP="006E613E">
      <w:pPr>
        <w:spacing w:line="288" w:lineRule="auto"/>
        <w:outlineLvl w:val="0"/>
        <w:rPr>
          <w:rFonts w:ascii="Arial" w:hAnsi="Arial" w:cs="Arial"/>
          <w:sz w:val="22"/>
          <w:szCs w:val="22"/>
        </w:rPr>
      </w:pPr>
      <w:r w:rsidRPr="00CF021C">
        <w:rPr>
          <w:rFonts w:ascii="Arial" w:hAnsi="Arial" w:cs="Arial"/>
          <w:sz w:val="22"/>
          <w:szCs w:val="22"/>
        </w:rPr>
        <w:t>Home Address: _________________________________________________________________</w:t>
      </w:r>
    </w:p>
    <w:p w14:paraId="0A867DE2" w14:textId="77777777" w:rsidR="006E613E" w:rsidRPr="00CF021C" w:rsidRDefault="006E613E" w:rsidP="006E613E">
      <w:pPr>
        <w:spacing w:line="288" w:lineRule="auto"/>
        <w:rPr>
          <w:rFonts w:ascii="Arial" w:hAnsi="Arial" w:cs="Arial"/>
          <w:sz w:val="22"/>
          <w:szCs w:val="22"/>
        </w:rPr>
      </w:pPr>
      <w:r w:rsidRPr="00CF021C">
        <w:rPr>
          <w:rFonts w:ascii="Arial" w:hAnsi="Arial" w:cs="Arial"/>
          <w:sz w:val="22"/>
          <w:szCs w:val="22"/>
        </w:rPr>
        <w:t>Physician Name: ________________________________ Office Phone: ____________________</w:t>
      </w:r>
    </w:p>
    <w:p w14:paraId="6497FB2D" w14:textId="77777777" w:rsidR="006E613E" w:rsidRPr="00CF021C" w:rsidRDefault="006E613E" w:rsidP="006E613E">
      <w:pPr>
        <w:spacing w:line="288" w:lineRule="auto"/>
        <w:outlineLvl w:val="0"/>
        <w:rPr>
          <w:rFonts w:ascii="Arial" w:hAnsi="Arial" w:cs="Arial"/>
          <w:b/>
          <w:sz w:val="22"/>
          <w:szCs w:val="22"/>
          <w:u w:val="single"/>
        </w:rPr>
      </w:pPr>
    </w:p>
    <w:p w14:paraId="358BD067" w14:textId="77777777" w:rsidR="006E613E" w:rsidRPr="00CF021C" w:rsidRDefault="006E613E" w:rsidP="006E613E">
      <w:pPr>
        <w:spacing w:line="288" w:lineRule="auto"/>
        <w:outlineLvl w:val="0"/>
        <w:rPr>
          <w:rFonts w:ascii="Arial" w:hAnsi="Arial" w:cs="Arial"/>
          <w:b/>
          <w:sz w:val="22"/>
          <w:szCs w:val="22"/>
          <w:u w:val="single"/>
        </w:rPr>
      </w:pPr>
      <w:r w:rsidRPr="00CF021C">
        <w:rPr>
          <w:rFonts w:ascii="Arial" w:hAnsi="Arial" w:cs="Arial"/>
          <w:b/>
          <w:sz w:val="22"/>
          <w:szCs w:val="22"/>
          <w:u w:val="single"/>
        </w:rPr>
        <w:t>INSURANCE INFORMATION</w:t>
      </w:r>
    </w:p>
    <w:p w14:paraId="4FC6DE34" w14:textId="77777777" w:rsidR="006E613E" w:rsidRPr="00CF021C" w:rsidRDefault="006E613E" w:rsidP="006E613E">
      <w:pPr>
        <w:spacing w:line="288" w:lineRule="auto"/>
        <w:rPr>
          <w:rFonts w:ascii="Arial" w:hAnsi="Arial" w:cs="Arial"/>
          <w:sz w:val="22"/>
          <w:szCs w:val="22"/>
        </w:rPr>
      </w:pPr>
      <w:r w:rsidRPr="00CF021C">
        <w:rPr>
          <w:rFonts w:ascii="Arial" w:hAnsi="Arial" w:cs="Arial"/>
          <w:sz w:val="22"/>
          <w:szCs w:val="22"/>
        </w:rPr>
        <w:t>Name of insurance company: _______________________________________________________</w:t>
      </w:r>
    </w:p>
    <w:p w14:paraId="1B47421E" w14:textId="77777777" w:rsidR="006E613E" w:rsidRPr="00CF021C" w:rsidRDefault="006E613E" w:rsidP="006E613E">
      <w:pPr>
        <w:spacing w:line="288" w:lineRule="auto"/>
        <w:rPr>
          <w:rFonts w:ascii="Arial" w:hAnsi="Arial" w:cs="Arial"/>
          <w:sz w:val="22"/>
          <w:szCs w:val="22"/>
        </w:rPr>
      </w:pPr>
      <w:r w:rsidRPr="00CF021C">
        <w:rPr>
          <w:rFonts w:ascii="Arial" w:hAnsi="Arial" w:cs="Arial"/>
          <w:sz w:val="22"/>
          <w:szCs w:val="22"/>
        </w:rPr>
        <w:t xml:space="preserve">Identification number:  ____________________________ </w:t>
      </w:r>
      <w:r w:rsidRPr="00CF021C">
        <w:rPr>
          <w:rFonts w:ascii="Arial" w:hAnsi="Arial" w:cs="Arial"/>
          <w:sz w:val="22"/>
          <w:szCs w:val="22"/>
        </w:rPr>
        <w:tab/>
        <w:t>Group number: __________________</w:t>
      </w:r>
    </w:p>
    <w:p w14:paraId="17C0287B" w14:textId="77777777" w:rsidR="006E613E" w:rsidRPr="00CF021C" w:rsidRDefault="006E613E" w:rsidP="006E613E">
      <w:pPr>
        <w:spacing w:line="288" w:lineRule="auto"/>
        <w:rPr>
          <w:rFonts w:ascii="Arial" w:hAnsi="Arial" w:cs="Arial"/>
          <w:sz w:val="22"/>
          <w:szCs w:val="22"/>
        </w:rPr>
      </w:pPr>
      <w:r w:rsidRPr="00CF021C">
        <w:rPr>
          <w:rFonts w:ascii="Arial" w:hAnsi="Arial" w:cs="Arial"/>
          <w:sz w:val="22"/>
          <w:szCs w:val="22"/>
        </w:rPr>
        <w:t>If your insurance is an HMO, please provide the telephone number for authorization of emergency treatments; ___________________________________</w:t>
      </w:r>
    </w:p>
    <w:p w14:paraId="41DDB746" w14:textId="77777777" w:rsidR="006E613E" w:rsidRPr="00CF021C" w:rsidRDefault="006E613E" w:rsidP="006E613E">
      <w:pPr>
        <w:spacing w:line="288" w:lineRule="auto"/>
        <w:outlineLvl w:val="0"/>
        <w:rPr>
          <w:rFonts w:ascii="Arial" w:hAnsi="Arial" w:cs="Arial"/>
          <w:b/>
          <w:sz w:val="22"/>
          <w:szCs w:val="22"/>
          <w:u w:val="single"/>
        </w:rPr>
      </w:pPr>
    </w:p>
    <w:p w14:paraId="71CCC1EE" w14:textId="77777777" w:rsidR="006E613E" w:rsidRPr="00CF021C" w:rsidRDefault="006E613E" w:rsidP="006E613E">
      <w:pPr>
        <w:spacing w:line="288" w:lineRule="auto"/>
        <w:outlineLvl w:val="0"/>
        <w:rPr>
          <w:rFonts w:ascii="Arial" w:hAnsi="Arial" w:cs="Arial"/>
          <w:b/>
          <w:sz w:val="22"/>
          <w:szCs w:val="22"/>
          <w:u w:val="single"/>
        </w:rPr>
      </w:pPr>
      <w:r w:rsidRPr="00CF021C">
        <w:rPr>
          <w:rFonts w:ascii="Arial" w:hAnsi="Arial" w:cs="Arial"/>
          <w:b/>
          <w:sz w:val="22"/>
          <w:szCs w:val="22"/>
          <w:u w:val="single"/>
        </w:rPr>
        <w:t>MEDICAL INFORMATION</w:t>
      </w:r>
    </w:p>
    <w:p w14:paraId="5738CEEE" w14:textId="77777777" w:rsidR="006E613E" w:rsidRPr="00CF021C" w:rsidRDefault="006E613E" w:rsidP="006E613E">
      <w:pPr>
        <w:spacing w:line="288" w:lineRule="auto"/>
        <w:rPr>
          <w:rFonts w:ascii="Arial" w:hAnsi="Arial" w:cs="Arial"/>
          <w:i/>
          <w:sz w:val="22"/>
          <w:szCs w:val="22"/>
        </w:rPr>
      </w:pPr>
      <w:r w:rsidRPr="00CF021C">
        <w:rPr>
          <w:rFonts w:ascii="Arial" w:hAnsi="Arial" w:cs="Arial"/>
          <w:b/>
          <w:i/>
          <w:sz w:val="22"/>
          <w:szCs w:val="22"/>
        </w:rPr>
        <w:t>Please list any information that you feel becomes relevant to your care should you be involved in an accident or serious injury.</w:t>
      </w:r>
      <w:r w:rsidRPr="00CF021C">
        <w:rPr>
          <w:rFonts w:ascii="Arial" w:hAnsi="Arial" w:cs="Arial"/>
          <w:i/>
          <w:sz w:val="22"/>
          <w:szCs w:val="22"/>
        </w:rPr>
        <w:t xml:space="preserve">  If you need additional space to explain, please use the back of this form</w:t>
      </w:r>
      <w:r w:rsidRPr="00CF021C">
        <w:rPr>
          <w:rFonts w:ascii="Arial" w:hAnsi="Arial" w:cs="Arial"/>
          <w:sz w:val="22"/>
          <w:szCs w:val="22"/>
        </w:rPr>
        <w:t xml:space="preserve">. </w:t>
      </w:r>
      <w:r w:rsidRPr="00CF021C">
        <w:rPr>
          <w:rFonts w:ascii="Arial" w:hAnsi="Arial" w:cs="Arial"/>
          <w:i/>
          <w:sz w:val="22"/>
          <w:szCs w:val="22"/>
        </w:rPr>
        <w:t xml:space="preserve"> </w:t>
      </w:r>
    </w:p>
    <w:p w14:paraId="396769E3" w14:textId="77777777" w:rsidR="006E613E" w:rsidRPr="00CF021C" w:rsidRDefault="006E613E" w:rsidP="006E613E">
      <w:pPr>
        <w:spacing w:line="288" w:lineRule="auto"/>
        <w:rPr>
          <w:rFonts w:ascii="Arial" w:hAnsi="Arial" w:cs="Arial"/>
          <w:sz w:val="22"/>
          <w:szCs w:val="22"/>
        </w:rPr>
      </w:pPr>
    </w:p>
    <w:p w14:paraId="4F55F2BE" w14:textId="77777777" w:rsidR="006E613E" w:rsidRPr="00CF021C" w:rsidRDefault="006E613E" w:rsidP="006E613E">
      <w:pPr>
        <w:spacing w:line="288" w:lineRule="auto"/>
        <w:rPr>
          <w:rFonts w:ascii="Arial" w:hAnsi="Arial" w:cs="Arial"/>
          <w:sz w:val="22"/>
          <w:szCs w:val="22"/>
        </w:rPr>
      </w:pPr>
      <w:r w:rsidRPr="00CF021C">
        <w:rPr>
          <w:rFonts w:ascii="Arial" w:hAnsi="Arial" w:cs="Arial"/>
          <w:sz w:val="22"/>
          <w:szCs w:val="22"/>
        </w:rPr>
        <w:t>1.  ANY ALLERGIES including insects &amp; food: ___________________________________________</w:t>
      </w:r>
    </w:p>
    <w:p w14:paraId="2F4E5597" w14:textId="77777777" w:rsidR="006E613E" w:rsidRDefault="006E613E" w:rsidP="006E613E">
      <w:pPr>
        <w:spacing w:line="288" w:lineRule="auto"/>
        <w:rPr>
          <w:rFonts w:ascii="Arial" w:hAnsi="Arial" w:cs="Arial"/>
          <w:sz w:val="22"/>
          <w:szCs w:val="22"/>
        </w:rPr>
      </w:pPr>
      <w:r w:rsidRPr="00CF021C">
        <w:rPr>
          <w:rFonts w:ascii="Arial" w:hAnsi="Arial" w:cs="Arial"/>
          <w:sz w:val="22"/>
          <w:szCs w:val="22"/>
        </w:rPr>
        <w:t>2.  CURRENT MEDICATION(S) BEING TAKEN; ________________________________</w:t>
      </w:r>
      <w:r>
        <w:rPr>
          <w:rFonts w:ascii="Arial" w:hAnsi="Arial" w:cs="Arial"/>
          <w:sz w:val="22"/>
          <w:szCs w:val="22"/>
        </w:rPr>
        <w:t>A</w:t>
      </w:r>
      <w:r w:rsidRPr="00CF021C">
        <w:rPr>
          <w:rFonts w:ascii="Arial" w:hAnsi="Arial" w:cs="Arial"/>
          <w:sz w:val="22"/>
          <w:szCs w:val="22"/>
        </w:rPr>
        <w:t xml:space="preserve">ND FOR </w:t>
      </w:r>
      <w:r>
        <w:rPr>
          <w:rFonts w:ascii="Arial" w:hAnsi="Arial" w:cs="Arial"/>
          <w:sz w:val="22"/>
          <w:szCs w:val="22"/>
        </w:rPr>
        <w:t xml:space="preserve"> </w:t>
      </w:r>
    </w:p>
    <w:p w14:paraId="6B365147" w14:textId="77777777" w:rsidR="006E613E" w:rsidRPr="00CF021C" w:rsidRDefault="006E613E" w:rsidP="006E613E">
      <w:pPr>
        <w:spacing w:line="288" w:lineRule="auto"/>
        <w:rPr>
          <w:rFonts w:ascii="Arial" w:hAnsi="Arial" w:cs="Arial"/>
          <w:sz w:val="22"/>
          <w:szCs w:val="22"/>
        </w:rPr>
      </w:pPr>
      <w:r>
        <w:rPr>
          <w:rFonts w:ascii="Arial" w:hAnsi="Arial" w:cs="Arial"/>
          <w:sz w:val="22"/>
          <w:szCs w:val="22"/>
        </w:rPr>
        <w:t xml:space="preserve">     </w:t>
      </w:r>
      <w:r w:rsidRPr="00CF021C">
        <w:rPr>
          <w:rFonts w:ascii="Arial" w:hAnsi="Arial" w:cs="Arial"/>
          <w:sz w:val="22"/>
          <w:szCs w:val="22"/>
        </w:rPr>
        <w:t>WHAT CONDITION: __________________________________________________________</w:t>
      </w:r>
    </w:p>
    <w:p w14:paraId="1DD8FF51" w14:textId="77777777" w:rsidR="004D3B9F" w:rsidRDefault="006E613E" w:rsidP="0032741C">
      <w:pPr>
        <w:numPr>
          <w:ilvl w:val="0"/>
          <w:numId w:val="25"/>
        </w:numPr>
        <w:spacing w:line="288" w:lineRule="auto"/>
        <w:outlineLvl w:val="0"/>
        <w:rPr>
          <w:rFonts w:ascii="Arial" w:hAnsi="Arial" w:cs="Arial"/>
          <w:sz w:val="22"/>
          <w:szCs w:val="22"/>
        </w:rPr>
      </w:pPr>
      <w:r w:rsidRPr="00CF021C">
        <w:rPr>
          <w:rFonts w:ascii="Arial" w:hAnsi="Arial" w:cs="Arial"/>
          <w:sz w:val="22"/>
          <w:szCs w:val="22"/>
        </w:rPr>
        <w:t xml:space="preserve">HISTORY OF ASTHMA, DIABETES, HEART MURMUR, SEIZURES, FAINTING, </w:t>
      </w:r>
      <w:proofErr w:type="spellStart"/>
      <w:r w:rsidRPr="00CF021C">
        <w:rPr>
          <w:rFonts w:ascii="Arial" w:hAnsi="Arial" w:cs="Arial"/>
          <w:sz w:val="22"/>
          <w:szCs w:val="22"/>
        </w:rPr>
        <w:t>etc</w:t>
      </w:r>
      <w:proofErr w:type="spellEnd"/>
      <w:r w:rsidRPr="00CF021C">
        <w:rPr>
          <w:rFonts w:ascii="Arial" w:hAnsi="Arial" w:cs="Arial"/>
          <w:sz w:val="22"/>
          <w:szCs w:val="22"/>
        </w:rPr>
        <w:t xml:space="preserve">:  </w:t>
      </w:r>
    </w:p>
    <w:p w14:paraId="28C776E8" w14:textId="77777777" w:rsidR="006E613E" w:rsidRPr="00CF021C" w:rsidRDefault="006E613E" w:rsidP="006E613E">
      <w:pPr>
        <w:spacing w:line="288" w:lineRule="auto"/>
        <w:outlineLvl w:val="0"/>
        <w:rPr>
          <w:rFonts w:ascii="Arial" w:hAnsi="Arial" w:cs="Arial"/>
          <w:sz w:val="22"/>
          <w:szCs w:val="22"/>
        </w:rPr>
      </w:pPr>
      <w:r w:rsidRPr="00CF021C">
        <w:rPr>
          <w:rFonts w:ascii="Arial" w:hAnsi="Arial" w:cs="Arial"/>
          <w:sz w:val="22"/>
          <w:szCs w:val="22"/>
        </w:rPr>
        <w:t xml:space="preserve">      [   ] YES        [   ] NO</w:t>
      </w:r>
      <w:r w:rsidRPr="00CF021C">
        <w:rPr>
          <w:rFonts w:ascii="Arial" w:hAnsi="Arial" w:cs="Arial"/>
          <w:sz w:val="22"/>
          <w:szCs w:val="22"/>
        </w:rPr>
        <w:tab/>
        <w:t>IF YES, PLEASE EXPLAIN: ___________________________________</w:t>
      </w:r>
    </w:p>
    <w:p w14:paraId="072969C4" w14:textId="77777777" w:rsidR="006E613E" w:rsidRPr="00CF021C" w:rsidRDefault="006E613E" w:rsidP="006E613E">
      <w:pPr>
        <w:spacing w:line="288" w:lineRule="auto"/>
        <w:outlineLvl w:val="0"/>
        <w:rPr>
          <w:rFonts w:ascii="Arial" w:hAnsi="Arial" w:cs="Arial"/>
          <w:sz w:val="22"/>
          <w:szCs w:val="22"/>
        </w:rPr>
      </w:pPr>
      <w:r w:rsidRPr="00CF021C">
        <w:rPr>
          <w:rFonts w:ascii="Arial" w:hAnsi="Arial" w:cs="Arial"/>
          <w:sz w:val="22"/>
          <w:szCs w:val="22"/>
        </w:rPr>
        <w:t>4.  HAVE YOU EVER HAD SURGERY / MEDICAL ILLNESSES: [   ] YES        [   ] NO</w:t>
      </w:r>
    </w:p>
    <w:p w14:paraId="5ACB429E" w14:textId="77777777" w:rsidR="006E613E" w:rsidRPr="00CF021C" w:rsidRDefault="006E613E" w:rsidP="006E613E">
      <w:pPr>
        <w:spacing w:line="288" w:lineRule="auto"/>
        <w:outlineLvl w:val="0"/>
        <w:rPr>
          <w:rFonts w:ascii="Arial" w:hAnsi="Arial" w:cs="Arial"/>
          <w:sz w:val="22"/>
          <w:szCs w:val="22"/>
        </w:rPr>
      </w:pPr>
      <w:r w:rsidRPr="00CF021C">
        <w:rPr>
          <w:rFonts w:ascii="Arial" w:hAnsi="Arial" w:cs="Arial"/>
          <w:sz w:val="22"/>
          <w:szCs w:val="22"/>
        </w:rPr>
        <w:t xml:space="preserve">     IF YES, PLEASE EXPLAIN:</w:t>
      </w:r>
      <w:r>
        <w:rPr>
          <w:rFonts w:ascii="Arial" w:hAnsi="Arial" w:cs="Arial"/>
          <w:sz w:val="22"/>
          <w:szCs w:val="22"/>
        </w:rPr>
        <w:t xml:space="preserve">  </w:t>
      </w:r>
      <w:r w:rsidRPr="00CF021C">
        <w:rPr>
          <w:rFonts w:ascii="Arial" w:hAnsi="Arial" w:cs="Arial"/>
          <w:sz w:val="22"/>
          <w:szCs w:val="22"/>
        </w:rPr>
        <w:t>_______________________________________________________</w:t>
      </w:r>
    </w:p>
    <w:p w14:paraId="42C78D00" w14:textId="77777777" w:rsidR="006E613E" w:rsidRPr="00CF021C" w:rsidRDefault="006E613E" w:rsidP="006E613E">
      <w:pPr>
        <w:spacing w:line="288" w:lineRule="auto"/>
        <w:outlineLvl w:val="0"/>
        <w:rPr>
          <w:rFonts w:ascii="Arial" w:hAnsi="Arial" w:cs="Arial"/>
          <w:sz w:val="22"/>
          <w:szCs w:val="22"/>
        </w:rPr>
      </w:pPr>
      <w:r w:rsidRPr="00CF021C">
        <w:rPr>
          <w:rFonts w:ascii="Arial" w:hAnsi="Arial" w:cs="Arial"/>
          <w:sz w:val="22"/>
          <w:szCs w:val="22"/>
        </w:rPr>
        <w:t xml:space="preserve"> </w:t>
      </w:r>
    </w:p>
    <w:p w14:paraId="7C791E86" w14:textId="77777777" w:rsidR="006E613E" w:rsidRPr="00CF021C" w:rsidRDefault="006E613E" w:rsidP="006E613E">
      <w:pPr>
        <w:spacing w:line="288" w:lineRule="auto"/>
        <w:rPr>
          <w:rFonts w:ascii="Arial" w:hAnsi="Arial" w:cs="Arial"/>
          <w:sz w:val="22"/>
          <w:szCs w:val="22"/>
        </w:rPr>
      </w:pPr>
      <w:r w:rsidRPr="00CF021C">
        <w:rPr>
          <w:rFonts w:ascii="Arial" w:hAnsi="Arial" w:cs="Arial"/>
          <w:sz w:val="22"/>
          <w:szCs w:val="22"/>
        </w:rPr>
        <w:t>I understand that for an emergency that requires hospitalization, efforts will be made to contact my emergency parent(s) of my situation.  In the event they cannot be reached, I hereby give permission to the physician selected by representatives of my sports clubs’ organization (coach, advisor, or student officers) to do what is medically necessary for me, if and as needed.</w:t>
      </w:r>
    </w:p>
    <w:p w14:paraId="4D94FF9A" w14:textId="77777777" w:rsidR="006E613E" w:rsidRPr="00CF021C" w:rsidRDefault="006E613E" w:rsidP="006E613E">
      <w:pPr>
        <w:spacing w:line="288" w:lineRule="auto"/>
        <w:rPr>
          <w:rFonts w:ascii="Arial" w:hAnsi="Arial" w:cs="Arial"/>
          <w:sz w:val="22"/>
          <w:szCs w:val="22"/>
        </w:rPr>
      </w:pPr>
    </w:p>
    <w:p w14:paraId="681E99C6" w14:textId="77777777" w:rsidR="006E613E" w:rsidRPr="00CF021C" w:rsidRDefault="006E613E" w:rsidP="006E613E">
      <w:pPr>
        <w:spacing w:line="288" w:lineRule="auto"/>
        <w:outlineLvl w:val="0"/>
        <w:rPr>
          <w:rFonts w:ascii="Arial" w:hAnsi="Arial" w:cs="Arial"/>
          <w:sz w:val="22"/>
          <w:szCs w:val="22"/>
        </w:rPr>
      </w:pPr>
      <w:r w:rsidRPr="00CF021C">
        <w:rPr>
          <w:rFonts w:ascii="Arial" w:hAnsi="Arial" w:cs="Arial"/>
          <w:sz w:val="22"/>
          <w:szCs w:val="22"/>
        </w:rPr>
        <w:t>I have read the above and understand and agree to these conditions and terms.</w:t>
      </w:r>
    </w:p>
    <w:p w14:paraId="78FE312B" w14:textId="77777777" w:rsidR="006E613E" w:rsidRPr="00CF021C" w:rsidRDefault="006E613E" w:rsidP="006E613E">
      <w:pPr>
        <w:spacing w:line="288" w:lineRule="auto"/>
        <w:rPr>
          <w:rFonts w:ascii="Arial" w:hAnsi="Arial" w:cs="Arial"/>
          <w:sz w:val="22"/>
          <w:szCs w:val="22"/>
        </w:rPr>
      </w:pPr>
    </w:p>
    <w:p w14:paraId="4AB14292" w14:textId="77777777" w:rsidR="006E613E" w:rsidRDefault="006E613E" w:rsidP="006E613E">
      <w:pPr>
        <w:spacing w:line="288" w:lineRule="auto"/>
        <w:rPr>
          <w:rFonts w:ascii="Arial" w:hAnsi="Arial" w:cs="Arial"/>
          <w:sz w:val="22"/>
          <w:szCs w:val="22"/>
        </w:rPr>
      </w:pPr>
      <w:r w:rsidRPr="00CF021C">
        <w:rPr>
          <w:rFonts w:ascii="Arial" w:hAnsi="Arial" w:cs="Arial"/>
          <w:sz w:val="22"/>
          <w:szCs w:val="22"/>
        </w:rPr>
        <w:t>Date: _____________________</w:t>
      </w:r>
      <w:r w:rsidRPr="00CF021C">
        <w:rPr>
          <w:rFonts w:ascii="Arial" w:hAnsi="Arial" w:cs="Arial"/>
          <w:sz w:val="22"/>
          <w:szCs w:val="22"/>
        </w:rPr>
        <w:tab/>
        <w:t xml:space="preserve">   Signature of Student: ________________________________</w:t>
      </w:r>
    </w:p>
    <w:p w14:paraId="0D53AFF0" w14:textId="77777777" w:rsidR="00ED2201" w:rsidRDefault="00ED2201" w:rsidP="006E613E">
      <w:pPr>
        <w:spacing w:line="288" w:lineRule="auto"/>
        <w:rPr>
          <w:rFonts w:ascii="Arial" w:hAnsi="Arial" w:cs="Arial"/>
          <w:sz w:val="22"/>
          <w:szCs w:val="22"/>
        </w:rPr>
      </w:pPr>
    </w:p>
    <w:p w14:paraId="5E9135F2" w14:textId="77777777" w:rsidR="00ED2201" w:rsidRDefault="00ED2201" w:rsidP="006E613E">
      <w:pPr>
        <w:spacing w:line="288" w:lineRule="auto"/>
        <w:rPr>
          <w:rFonts w:ascii="Arial" w:hAnsi="Arial" w:cs="Arial"/>
          <w:sz w:val="22"/>
          <w:szCs w:val="22"/>
        </w:rPr>
      </w:pPr>
    </w:p>
    <w:p w14:paraId="67DACD2F" w14:textId="1801C76B" w:rsidR="00642A6B" w:rsidRPr="00222D1A" w:rsidDel="004572B3" w:rsidRDefault="00642A6B" w:rsidP="00642A6B">
      <w:pPr>
        <w:tabs>
          <w:tab w:val="left" w:pos="1455"/>
        </w:tabs>
        <w:spacing w:line="288" w:lineRule="auto"/>
        <w:jc w:val="center"/>
        <w:rPr>
          <w:del w:id="1227" w:author="Steven Kinsey" w:date="2020-05-12T10:31:00Z"/>
          <w:rFonts w:ascii="Arial" w:hAnsi="Arial" w:cs="Arial"/>
          <w:b/>
        </w:rPr>
      </w:pPr>
      <w:del w:id="1228" w:author="Steven Kinsey" w:date="2020-05-12T10:31:00Z">
        <w:r w:rsidRPr="00222D1A" w:rsidDel="004572B3">
          <w:rPr>
            <w:rFonts w:ascii="Arial" w:hAnsi="Arial" w:cs="Arial"/>
            <w:b/>
          </w:rPr>
          <w:delText xml:space="preserve">APPENDIX </w:delText>
        </w:r>
      </w:del>
      <w:del w:id="1229" w:author="Steven Kinsey" w:date="2020-05-12T10:30:00Z">
        <w:r w:rsidDel="004572B3">
          <w:rPr>
            <w:rFonts w:ascii="Arial" w:hAnsi="Arial" w:cs="Arial"/>
            <w:b/>
          </w:rPr>
          <w:delText>E</w:delText>
        </w:r>
      </w:del>
    </w:p>
    <w:p w14:paraId="03CF61C1" w14:textId="77777777" w:rsidR="00ED2201" w:rsidRPr="00EC19C2" w:rsidRDefault="00ED2201" w:rsidP="00ED2201">
      <w:pPr>
        <w:jc w:val="center"/>
        <w:outlineLvl w:val="0"/>
        <w:rPr>
          <w:rFonts w:ascii="Arial Narrow" w:hAnsi="Arial Narrow" w:cs="Tahoma"/>
          <w:b/>
          <w:spacing w:val="120"/>
          <w:sz w:val="28"/>
          <w:szCs w:val="28"/>
        </w:rPr>
      </w:pPr>
      <w:r w:rsidRPr="00EC19C2">
        <w:rPr>
          <w:rFonts w:ascii="Arial Narrow" w:hAnsi="Arial Narrow" w:cs="Tahoma"/>
          <w:b/>
          <w:spacing w:val="120"/>
          <w:sz w:val="28"/>
          <w:szCs w:val="28"/>
        </w:rPr>
        <w:t xml:space="preserve">Lafayette College Recreation Services </w:t>
      </w:r>
    </w:p>
    <w:p w14:paraId="45E5DE9D" w14:textId="77777777" w:rsidR="00ED2201" w:rsidRPr="00681AAE" w:rsidRDefault="00ED2201" w:rsidP="00ED2201">
      <w:pPr>
        <w:jc w:val="center"/>
        <w:outlineLvl w:val="0"/>
        <w:rPr>
          <w:rFonts w:ascii="Arial Narrow" w:hAnsi="Arial Narrow" w:cs="Tahoma"/>
          <w:b/>
          <w:sz w:val="32"/>
          <w:szCs w:val="32"/>
        </w:rPr>
      </w:pPr>
      <w:r w:rsidRPr="00681AAE">
        <w:rPr>
          <w:rFonts w:ascii="Arial Narrow" w:hAnsi="Arial Narrow" w:cs="Arial"/>
          <w:b/>
          <w:sz w:val="32"/>
          <w:szCs w:val="32"/>
        </w:rPr>
        <w:t>Swim Testing Protoco</w:t>
      </w:r>
      <w:r w:rsidRPr="00681AAE">
        <w:rPr>
          <w:rFonts w:ascii="Arial Narrow" w:hAnsi="Arial Narrow" w:cs="Tahoma"/>
          <w:b/>
          <w:sz w:val="32"/>
          <w:szCs w:val="32"/>
        </w:rPr>
        <w:t xml:space="preserve">l </w:t>
      </w:r>
      <w:r>
        <w:rPr>
          <w:rFonts w:ascii="Arial Narrow" w:hAnsi="Arial Narrow" w:cs="Tahoma"/>
          <w:b/>
          <w:sz w:val="32"/>
          <w:szCs w:val="32"/>
        </w:rPr>
        <w:t xml:space="preserve">for Sports Clubs </w:t>
      </w:r>
    </w:p>
    <w:p w14:paraId="1E99FB0A" w14:textId="77777777" w:rsidR="00ED2201" w:rsidRDefault="00ED2201" w:rsidP="00ED2201">
      <w:pPr>
        <w:rPr>
          <w:rFonts w:ascii="Arial Narrow" w:hAnsi="Arial Narrow" w:cs="Tahoma"/>
          <w:sz w:val="26"/>
          <w:szCs w:val="26"/>
        </w:rPr>
      </w:pPr>
    </w:p>
    <w:p w14:paraId="1440657C" w14:textId="77777777" w:rsidR="00ED2201" w:rsidRPr="009030F7" w:rsidRDefault="00ED2201" w:rsidP="00ED2201">
      <w:pPr>
        <w:rPr>
          <w:rFonts w:ascii="Arial Narrow" w:hAnsi="Arial Narrow" w:cs="Tahoma"/>
          <w:i/>
          <w:sz w:val="26"/>
          <w:szCs w:val="26"/>
        </w:rPr>
      </w:pPr>
      <w:r>
        <w:rPr>
          <w:rFonts w:ascii="Arial Narrow" w:hAnsi="Arial Narrow" w:cs="Tahoma"/>
          <w:sz w:val="26"/>
          <w:szCs w:val="26"/>
        </w:rPr>
        <w:t>These s</w:t>
      </w:r>
      <w:r w:rsidRPr="00E322A1">
        <w:rPr>
          <w:rFonts w:ascii="Arial Narrow" w:hAnsi="Arial Narrow" w:cs="Tahoma"/>
          <w:sz w:val="26"/>
          <w:szCs w:val="26"/>
        </w:rPr>
        <w:t xml:space="preserve">wim tests will be administered by the </w:t>
      </w:r>
      <w:r>
        <w:rPr>
          <w:rFonts w:ascii="Arial Narrow" w:hAnsi="Arial Narrow" w:cs="Tahoma"/>
          <w:sz w:val="26"/>
          <w:szCs w:val="26"/>
        </w:rPr>
        <w:t xml:space="preserve">Aquatics Coordinator with the assistance of the </w:t>
      </w:r>
      <w:r w:rsidRPr="00E322A1">
        <w:rPr>
          <w:rFonts w:ascii="Arial Narrow" w:hAnsi="Arial Narrow" w:cs="Tahoma"/>
          <w:sz w:val="26"/>
          <w:szCs w:val="26"/>
        </w:rPr>
        <w:t xml:space="preserve">down guard </w:t>
      </w:r>
      <w:r>
        <w:rPr>
          <w:rFonts w:ascii="Arial Narrow" w:hAnsi="Arial Narrow" w:cs="Tahoma"/>
          <w:sz w:val="26"/>
          <w:szCs w:val="26"/>
        </w:rPr>
        <w:t xml:space="preserve">(when necessary).  Results of the swim test should be documented directly </w:t>
      </w:r>
      <w:r w:rsidR="00A774E1">
        <w:rPr>
          <w:rFonts w:ascii="Arial Narrow" w:hAnsi="Arial Narrow" w:cs="Tahoma"/>
          <w:sz w:val="26"/>
          <w:szCs w:val="26"/>
        </w:rPr>
        <w:t>into the sports clubs database (</w:t>
      </w:r>
      <w:proofErr w:type="spellStart"/>
      <w:r w:rsidR="00A774E1">
        <w:rPr>
          <w:rFonts w:ascii="Arial Narrow" w:hAnsi="Arial Narrow" w:cs="Tahoma"/>
          <w:sz w:val="26"/>
          <w:szCs w:val="26"/>
        </w:rPr>
        <w:t>DoSportsEasy</w:t>
      </w:r>
      <w:proofErr w:type="spellEnd"/>
      <w:r w:rsidR="00A774E1">
        <w:rPr>
          <w:rFonts w:ascii="Arial Narrow" w:hAnsi="Arial Narrow" w:cs="Tahoma"/>
          <w:sz w:val="26"/>
          <w:szCs w:val="26"/>
        </w:rPr>
        <w:t xml:space="preserve"> at</w:t>
      </w:r>
      <w:r w:rsidR="00A774E1" w:rsidRPr="00A774E1">
        <w:rPr>
          <w:rFonts w:ascii="Arial Narrow" w:hAnsi="Arial Narrow" w:cs="Tahoma"/>
          <w:sz w:val="24"/>
          <w:szCs w:val="24"/>
        </w:rPr>
        <w:t xml:space="preserve"> </w:t>
      </w:r>
      <w:r w:rsidR="00A774E1" w:rsidRPr="00A774E1">
        <w:rPr>
          <w:rFonts w:ascii="Arial Narrow" w:hAnsi="Arial Narrow"/>
          <w:sz w:val="24"/>
          <w:szCs w:val="24"/>
        </w:rPr>
        <w:t>http://www.dosportseasy.com/lafayetteclubs/ to register</w:t>
      </w:r>
      <w:r w:rsidR="00A774E1">
        <w:rPr>
          <w:rFonts w:ascii="Arial Narrow" w:hAnsi="Arial Narrow" w:cs="Tahoma"/>
          <w:sz w:val="26"/>
          <w:szCs w:val="26"/>
        </w:rPr>
        <w:t>)</w:t>
      </w:r>
      <w:r>
        <w:rPr>
          <w:rFonts w:ascii="Arial Narrow" w:hAnsi="Arial Narrow" w:cs="Tahoma"/>
          <w:sz w:val="26"/>
          <w:szCs w:val="26"/>
        </w:rPr>
        <w:t xml:space="preserve">. </w:t>
      </w:r>
      <w:r w:rsidR="00A774E1">
        <w:rPr>
          <w:rFonts w:ascii="Arial Narrow" w:hAnsi="Arial Narrow" w:cs="Tahoma"/>
          <w:sz w:val="26"/>
          <w:szCs w:val="26"/>
        </w:rPr>
        <w:t xml:space="preserve">It is the responsibility of the sports club officers to schedule these tests as </w:t>
      </w:r>
      <w:r>
        <w:rPr>
          <w:rFonts w:ascii="Arial Narrow" w:hAnsi="Arial Narrow" w:cs="Tahoma"/>
          <w:sz w:val="26"/>
          <w:szCs w:val="26"/>
        </w:rPr>
        <w:t>a group rather than by individual appointm</w:t>
      </w:r>
      <w:r w:rsidRPr="00A74398">
        <w:rPr>
          <w:rFonts w:ascii="Arial Narrow" w:hAnsi="Arial Narrow" w:cs="Tahoma"/>
          <w:sz w:val="26"/>
          <w:szCs w:val="26"/>
        </w:rPr>
        <w:t>ent. Each student only needs to complete the test one time during his/her time at Lafayette College.</w:t>
      </w:r>
    </w:p>
    <w:p w14:paraId="0581F807" w14:textId="77777777" w:rsidR="00ED2201" w:rsidRDefault="00ED2201" w:rsidP="00ED2201">
      <w:pPr>
        <w:rPr>
          <w:rFonts w:ascii="Arial Narrow" w:hAnsi="Arial Narrow" w:cs="Tahoma"/>
          <w:sz w:val="26"/>
          <w:szCs w:val="26"/>
        </w:rPr>
      </w:pPr>
    </w:p>
    <w:p w14:paraId="6614DDF0" w14:textId="77777777" w:rsidR="00ED2201" w:rsidRPr="009030F7" w:rsidRDefault="00ED2201" w:rsidP="00ED2201">
      <w:pPr>
        <w:rPr>
          <w:rFonts w:ascii="Arial Narrow" w:hAnsi="Arial Narrow" w:cs="Tahoma"/>
          <w:b/>
          <w:sz w:val="26"/>
          <w:szCs w:val="26"/>
          <w:u w:val="single"/>
        </w:rPr>
      </w:pPr>
      <w:r w:rsidRPr="009030F7">
        <w:rPr>
          <w:rFonts w:ascii="Arial Narrow" w:hAnsi="Arial Narrow" w:cs="Tahoma"/>
          <w:b/>
          <w:sz w:val="26"/>
          <w:szCs w:val="26"/>
          <w:u w:val="single"/>
        </w:rPr>
        <w:t>A.  SMALL WATERCRAFT</w:t>
      </w:r>
    </w:p>
    <w:p w14:paraId="49931F45" w14:textId="77777777" w:rsidR="00ED2201" w:rsidRPr="009030F7" w:rsidRDefault="00ED2201" w:rsidP="00ED2201">
      <w:pPr>
        <w:rPr>
          <w:rFonts w:ascii="Arial Narrow" w:hAnsi="Arial Narrow" w:cs="Tahoma"/>
          <w:b/>
          <w:sz w:val="26"/>
          <w:szCs w:val="26"/>
        </w:rPr>
      </w:pPr>
    </w:p>
    <w:p w14:paraId="2C23872A" w14:textId="77777777" w:rsidR="00ED2201" w:rsidRPr="003C2B24" w:rsidRDefault="00ED2201" w:rsidP="00ED2201">
      <w:pPr>
        <w:rPr>
          <w:rFonts w:ascii="Arial Narrow" w:hAnsi="Arial Narrow" w:cs="Tahoma"/>
          <w:i/>
          <w:sz w:val="26"/>
          <w:szCs w:val="26"/>
        </w:rPr>
      </w:pPr>
      <w:r w:rsidRPr="009030F7">
        <w:rPr>
          <w:rFonts w:ascii="Arial Narrow" w:hAnsi="Arial Narrow" w:cs="Tahoma"/>
          <w:b/>
          <w:sz w:val="26"/>
          <w:szCs w:val="26"/>
        </w:rPr>
        <w:t xml:space="preserve">1) Rowing </w:t>
      </w:r>
      <w:r w:rsidRPr="009030F7">
        <w:rPr>
          <w:rFonts w:ascii="Arial Narrow" w:hAnsi="Arial Narrow" w:cs="Tahoma"/>
          <w:sz w:val="26"/>
          <w:szCs w:val="26"/>
        </w:rPr>
        <w:t>– Swim 50 yards (any stroke) and tread water in the diving well for 10 minut</w:t>
      </w:r>
      <w:r w:rsidRPr="003C2B24">
        <w:rPr>
          <w:rFonts w:ascii="Arial Narrow" w:hAnsi="Arial Narrow" w:cs="Tahoma"/>
          <w:sz w:val="26"/>
          <w:szCs w:val="26"/>
        </w:rPr>
        <w:t xml:space="preserve">es. </w:t>
      </w:r>
      <w:r w:rsidRPr="00A774E1">
        <w:rPr>
          <w:rFonts w:ascii="Arial Narrow" w:hAnsi="Arial Narrow" w:cs="Tahoma"/>
          <w:sz w:val="18"/>
          <w:szCs w:val="18"/>
        </w:rPr>
        <w:t xml:space="preserve"> (</w:t>
      </w:r>
      <w:r w:rsidRPr="00A774E1">
        <w:rPr>
          <w:rFonts w:ascii="Arial Narrow" w:hAnsi="Arial Narrow" w:cs="Tahoma"/>
          <w:i/>
          <w:sz w:val="18"/>
          <w:szCs w:val="18"/>
        </w:rPr>
        <w:t>FISA minimum guidelines for the safe practice of rowing at USrowing.org)</w:t>
      </w:r>
    </w:p>
    <w:p w14:paraId="6A051BB7" w14:textId="77777777" w:rsidR="00A774E1" w:rsidRDefault="00A774E1" w:rsidP="00ED2201">
      <w:pPr>
        <w:rPr>
          <w:rFonts w:ascii="Arial Narrow" w:hAnsi="Arial Narrow" w:cs="Tahoma"/>
          <w:b/>
          <w:sz w:val="26"/>
          <w:szCs w:val="26"/>
        </w:rPr>
      </w:pPr>
    </w:p>
    <w:p w14:paraId="610523EE" w14:textId="77777777" w:rsidR="00ED2201" w:rsidRPr="00A774E1" w:rsidRDefault="00ED2201" w:rsidP="00ED2201">
      <w:pPr>
        <w:rPr>
          <w:rFonts w:ascii="Arial Narrow" w:hAnsi="Arial Narrow" w:cs="Tahoma"/>
          <w:i/>
          <w:sz w:val="18"/>
          <w:szCs w:val="18"/>
        </w:rPr>
      </w:pPr>
      <w:r w:rsidRPr="003C2B24">
        <w:rPr>
          <w:rFonts w:ascii="Arial Narrow" w:hAnsi="Arial Narrow" w:cs="Tahoma"/>
          <w:b/>
          <w:sz w:val="26"/>
          <w:szCs w:val="26"/>
        </w:rPr>
        <w:t>2) Sailing</w:t>
      </w:r>
      <w:r w:rsidRPr="003C2B24">
        <w:rPr>
          <w:rFonts w:ascii="Arial Narrow" w:hAnsi="Arial Narrow" w:cs="Tahoma"/>
          <w:sz w:val="26"/>
          <w:szCs w:val="26"/>
        </w:rPr>
        <w:t xml:space="preserve"> – Swim 50 yards (any stroke) without PFD, put on PFD in the water, swim 50 yards with PFD, tread water for </w:t>
      </w:r>
      <w:r>
        <w:rPr>
          <w:rFonts w:ascii="Arial Narrow" w:hAnsi="Arial Narrow" w:cs="Tahoma"/>
          <w:sz w:val="26"/>
          <w:szCs w:val="26"/>
        </w:rPr>
        <w:t xml:space="preserve">two </w:t>
      </w:r>
      <w:r w:rsidRPr="003C2B24">
        <w:rPr>
          <w:rFonts w:ascii="Arial Narrow" w:hAnsi="Arial Narrow" w:cs="Tahoma"/>
          <w:sz w:val="26"/>
          <w:szCs w:val="26"/>
        </w:rPr>
        <w:t>minutes.</w:t>
      </w:r>
      <w:r w:rsidRPr="00A774E1">
        <w:rPr>
          <w:rFonts w:ascii="Arial Narrow" w:hAnsi="Arial Narrow" w:cs="Tahoma"/>
          <w:i/>
          <w:sz w:val="18"/>
          <w:szCs w:val="18"/>
        </w:rPr>
        <w:t xml:space="preserve">(USsailing.org) </w:t>
      </w:r>
    </w:p>
    <w:p w14:paraId="1D40433F" w14:textId="77777777" w:rsidR="00A774E1" w:rsidRDefault="00A774E1" w:rsidP="00ED2201">
      <w:pPr>
        <w:outlineLvl w:val="0"/>
        <w:rPr>
          <w:rFonts w:ascii="Arial Narrow" w:hAnsi="Arial Narrow" w:cs="Tahoma"/>
          <w:b/>
          <w:sz w:val="26"/>
          <w:szCs w:val="26"/>
        </w:rPr>
      </w:pPr>
    </w:p>
    <w:p w14:paraId="45607CF0" w14:textId="77777777" w:rsidR="00ED2201" w:rsidRPr="003C2B24" w:rsidRDefault="00ED2201" w:rsidP="00ED2201">
      <w:pPr>
        <w:outlineLvl w:val="0"/>
        <w:rPr>
          <w:rFonts w:ascii="Arial Narrow" w:hAnsi="Arial Narrow" w:cs="Tahoma"/>
          <w:sz w:val="26"/>
          <w:szCs w:val="26"/>
        </w:rPr>
      </w:pPr>
      <w:r w:rsidRPr="003C2B24">
        <w:rPr>
          <w:rFonts w:ascii="Arial Narrow" w:hAnsi="Arial Narrow" w:cs="Tahoma"/>
          <w:b/>
          <w:sz w:val="26"/>
          <w:szCs w:val="26"/>
        </w:rPr>
        <w:t xml:space="preserve">3) Kayak </w:t>
      </w:r>
    </w:p>
    <w:p w14:paraId="21A5CDBE" w14:textId="77777777" w:rsidR="00ED2201" w:rsidRPr="00EC19C2" w:rsidRDefault="00ED2201" w:rsidP="00ED2201">
      <w:pPr>
        <w:ind w:left="720"/>
        <w:rPr>
          <w:rFonts w:ascii="Arial Narrow" w:hAnsi="Arial Narrow" w:cs="Tahoma"/>
          <w:sz w:val="26"/>
          <w:szCs w:val="26"/>
        </w:rPr>
      </w:pPr>
      <w:r w:rsidRPr="003C2B24">
        <w:rPr>
          <w:rFonts w:ascii="Arial Narrow" w:hAnsi="Arial Narrow" w:cs="Tahoma"/>
          <w:sz w:val="26"/>
          <w:szCs w:val="26"/>
        </w:rPr>
        <w:t xml:space="preserve">a. </w:t>
      </w:r>
      <w:r w:rsidRPr="003C2B24">
        <w:rPr>
          <w:rFonts w:ascii="Arial Narrow" w:hAnsi="Arial Narrow" w:cs="Tahoma"/>
          <w:sz w:val="26"/>
          <w:szCs w:val="26"/>
          <w:u w:val="single"/>
        </w:rPr>
        <w:t>Swim component</w:t>
      </w:r>
      <w:r w:rsidR="00A774E1">
        <w:rPr>
          <w:rFonts w:ascii="Arial Narrow" w:hAnsi="Arial Narrow" w:cs="Tahoma"/>
          <w:sz w:val="26"/>
          <w:szCs w:val="26"/>
          <w:u w:val="single"/>
        </w:rPr>
        <w:t xml:space="preserve">:  </w:t>
      </w:r>
      <w:r w:rsidRPr="003C2B24">
        <w:rPr>
          <w:rFonts w:ascii="Arial Narrow" w:hAnsi="Arial Narrow" w:cs="Tahoma"/>
          <w:sz w:val="26"/>
          <w:szCs w:val="26"/>
        </w:rPr>
        <w:t xml:space="preserve">see </w:t>
      </w:r>
      <w:r>
        <w:rPr>
          <w:rFonts w:ascii="Arial Narrow" w:hAnsi="Arial Narrow" w:cs="Tahoma"/>
          <w:sz w:val="26"/>
          <w:szCs w:val="26"/>
        </w:rPr>
        <w:t>sw</w:t>
      </w:r>
      <w:r w:rsidRPr="003C2B24">
        <w:rPr>
          <w:rFonts w:ascii="Arial Narrow" w:hAnsi="Arial Narrow" w:cs="Tahoma"/>
          <w:sz w:val="26"/>
          <w:szCs w:val="26"/>
        </w:rPr>
        <w:t>im test</w:t>
      </w:r>
      <w:r>
        <w:rPr>
          <w:rFonts w:ascii="Arial Narrow" w:hAnsi="Arial Narrow" w:cs="Tahoma"/>
          <w:sz w:val="26"/>
          <w:szCs w:val="26"/>
        </w:rPr>
        <w:t xml:space="preserve"> for sailing </w:t>
      </w:r>
    </w:p>
    <w:p w14:paraId="70D2C198" w14:textId="77777777" w:rsidR="00ED2201" w:rsidRPr="00EC19C2" w:rsidRDefault="00ED2201" w:rsidP="00ED2201">
      <w:pPr>
        <w:ind w:firstLine="720"/>
        <w:rPr>
          <w:rFonts w:ascii="Arial Narrow" w:hAnsi="Arial Narrow" w:cs="Tahoma"/>
          <w:sz w:val="26"/>
          <w:szCs w:val="26"/>
        </w:rPr>
      </w:pPr>
      <w:r>
        <w:rPr>
          <w:rFonts w:ascii="Arial Narrow" w:hAnsi="Arial Narrow" w:cs="Tahoma"/>
          <w:sz w:val="26"/>
          <w:szCs w:val="26"/>
        </w:rPr>
        <w:t xml:space="preserve">b. </w:t>
      </w:r>
      <w:r w:rsidRPr="003C2B24">
        <w:rPr>
          <w:rFonts w:ascii="Arial Narrow" w:hAnsi="Arial Narrow" w:cs="Tahoma"/>
          <w:sz w:val="26"/>
          <w:szCs w:val="26"/>
          <w:u w:val="single"/>
        </w:rPr>
        <w:t>Kayak component</w:t>
      </w:r>
      <w:r w:rsidR="00A774E1">
        <w:rPr>
          <w:rFonts w:ascii="Arial Narrow" w:hAnsi="Arial Narrow" w:cs="Tahoma"/>
          <w:sz w:val="26"/>
          <w:szCs w:val="26"/>
        </w:rPr>
        <w:t>:</w:t>
      </w:r>
    </w:p>
    <w:p w14:paraId="6059E0AC" w14:textId="77777777" w:rsidR="004D3B9F" w:rsidRDefault="00ED2201" w:rsidP="0032741C">
      <w:pPr>
        <w:numPr>
          <w:ilvl w:val="0"/>
          <w:numId w:val="34"/>
        </w:numPr>
        <w:rPr>
          <w:rFonts w:ascii="Arial Narrow" w:hAnsi="Arial Narrow" w:cs="Tahoma"/>
          <w:sz w:val="26"/>
          <w:szCs w:val="26"/>
        </w:rPr>
      </w:pPr>
      <w:r w:rsidRPr="00EC19C2">
        <w:rPr>
          <w:rFonts w:ascii="Arial Narrow" w:hAnsi="Arial Narrow" w:cs="Tahoma"/>
          <w:sz w:val="26"/>
          <w:szCs w:val="26"/>
        </w:rPr>
        <w:t>Get into boat with spray skirt and paddle, making sure the loop on the spray skirt is out</w:t>
      </w:r>
    </w:p>
    <w:p w14:paraId="730D1B72" w14:textId="77777777" w:rsidR="004D3B9F" w:rsidRDefault="00ED2201" w:rsidP="0032741C">
      <w:pPr>
        <w:numPr>
          <w:ilvl w:val="0"/>
          <w:numId w:val="34"/>
        </w:numPr>
        <w:rPr>
          <w:rFonts w:ascii="Arial Narrow" w:hAnsi="Arial Narrow" w:cs="Tahoma"/>
          <w:sz w:val="26"/>
          <w:szCs w:val="26"/>
        </w:rPr>
      </w:pPr>
      <w:r w:rsidRPr="00EC19C2">
        <w:rPr>
          <w:rFonts w:ascii="Arial Narrow" w:hAnsi="Arial Narrow" w:cs="Tahoma"/>
          <w:sz w:val="26"/>
          <w:szCs w:val="26"/>
        </w:rPr>
        <w:t>Capsize</w:t>
      </w:r>
    </w:p>
    <w:p w14:paraId="58E2D302" w14:textId="77777777" w:rsidR="004D3B9F" w:rsidRDefault="00ED2201" w:rsidP="0032741C">
      <w:pPr>
        <w:numPr>
          <w:ilvl w:val="0"/>
          <w:numId w:val="34"/>
        </w:numPr>
        <w:rPr>
          <w:rFonts w:ascii="Arial Narrow" w:hAnsi="Arial Narrow" w:cs="Tahoma"/>
          <w:sz w:val="26"/>
          <w:szCs w:val="26"/>
        </w:rPr>
      </w:pPr>
      <w:r w:rsidRPr="00EC19C2">
        <w:rPr>
          <w:rFonts w:ascii="Arial Narrow" w:hAnsi="Arial Narrow" w:cs="Tahoma"/>
          <w:sz w:val="26"/>
          <w:szCs w:val="26"/>
        </w:rPr>
        <w:t>Slap the bottom of the boat at least 3 times; these should be calm, slow, and there should obviously be at least 3 of them</w:t>
      </w:r>
    </w:p>
    <w:p w14:paraId="10C5D177" w14:textId="77777777" w:rsidR="004D3B9F" w:rsidRDefault="00ED2201" w:rsidP="0032741C">
      <w:pPr>
        <w:numPr>
          <w:ilvl w:val="0"/>
          <w:numId w:val="34"/>
        </w:numPr>
        <w:rPr>
          <w:rFonts w:ascii="Arial Narrow" w:hAnsi="Arial Narrow" w:cs="Tahoma"/>
          <w:sz w:val="26"/>
          <w:szCs w:val="26"/>
        </w:rPr>
      </w:pPr>
      <w:r w:rsidRPr="00EC19C2">
        <w:rPr>
          <w:rFonts w:ascii="Arial Narrow" w:hAnsi="Arial Narrow" w:cs="Tahoma"/>
          <w:sz w:val="26"/>
          <w:szCs w:val="26"/>
        </w:rPr>
        <w:t xml:space="preserve">Pull the skirt off with the grab loop </w:t>
      </w:r>
    </w:p>
    <w:p w14:paraId="10017EA0" w14:textId="77777777" w:rsidR="004D3B9F" w:rsidRDefault="00ED2201" w:rsidP="0032741C">
      <w:pPr>
        <w:numPr>
          <w:ilvl w:val="0"/>
          <w:numId w:val="34"/>
        </w:numPr>
        <w:rPr>
          <w:rFonts w:ascii="Arial Narrow" w:hAnsi="Arial Narrow" w:cs="Tahoma"/>
          <w:sz w:val="26"/>
          <w:szCs w:val="26"/>
        </w:rPr>
      </w:pPr>
      <w:r w:rsidRPr="00EC19C2">
        <w:rPr>
          <w:rFonts w:ascii="Arial Narrow" w:hAnsi="Arial Narrow" w:cs="Tahoma"/>
          <w:sz w:val="26"/>
          <w:szCs w:val="26"/>
        </w:rPr>
        <w:t>Slide out of the boat, ideally holding onto the boat and the paddle in the process</w:t>
      </w:r>
    </w:p>
    <w:p w14:paraId="2463830A" w14:textId="77777777" w:rsidR="004D3B9F" w:rsidRDefault="00ED2201" w:rsidP="0032741C">
      <w:pPr>
        <w:numPr>
          <w:ilvl w:val="0"/>
          <w:numId w:val="34"/>
        </w:numPr>
        <w:rPr>
          <w:rFonts w:ascii="Arial Narrow" w:hAnsi="Arial Narrow" w:cs="Tahoma"/>
          <w:sz w:val="26"/>
          <w:szCs w:val="26"/>
        </w:rPr>
      </w:pPr>
      <w:r w:rsidRPr="00EC19C2">
        <w:rPr>
          <w:rFonts w:ascii="Arial Narrow" w:hAnsi="Arial Narrow" w:cs="Tahoma"/>
          <w:sz w:val="26"/>
          <w:szCs w:val="26"/>
        </w:rPr>
        <w:t>Swim with the boat and the paddle to the other end of the pool and back again without touching the sides or bottom of the pool.</w:t>
      </w:r>
    </w:p>
    <w:p w14:paraId="18A6D1FB" w14:textId="77777777" w:rsidR="00ED2201" w:rsidRPr="00A774E1" w:rsidRDefault="00ED2201" w:rsidP="00ED2201">
      <w:pPr>
        <w:ind w:left="1800"/>
        <w:rPr>
          <w:rFonts w:ascii="Arial Narrow" w:hAnsi="Arial Narrow" w:cs="Tahoma"/>
          <w:sz w:val="18"/>
          <w:szCs w:val="18"/>
        </w:rPr>
      </w:pPr>
      <w:r w:rsidRPr="00A774E1">
        <w:rPr>
          <w:rFonts w:ascii="Arial Narrow" w:hAnsi="Arial Narrow" w:cs="Tahoma"/>
          <w:i/>
          <w:sz w:val="18"/>
          <w:szCs w:val="18"/>
        </w:rPr>
        <w:t xml:space="preserve">(Kayak Swim Test – University of Washington. </w:t>
      </w:r>
      <w:hyperlink r:id="rId24" w:history="1">
        <w:r w:rsidRPr="00A774E1">
          <w:rPr>
            <w:rStyle w:val="Hyperlink"/>
            <w:rFonts w:ascii="Arial Narrow" w:hAnsi="Arial Narrow" w:cs="Tahoma"/>
            <w:i/>
            <w:sz w:val="18"/>
            <w:szCs w:val="18"/>
          </w:rPr>
          <w:t>http://students.washington.edu/ukc/lead_pool_session.php</w:t>
        </w:r>
      </w:hyperlink>
      <w:r w:rsidRPr="00A774E1">
        <w:rPr>
          <w:rFonts w:ascii="Arial Narrow" w:hAnsi="Arial Narrow" w:cs="Tahoma"/>
          <w:sz w:val="18"/>
          <w:szCs w:val="18"/>
        </w:rPr>
        <w:t>)</w:t>
      </w:r>
    </w:p>
    <w:p w14:paraId="52D23844" w14:textId="77777777" w:rsidR="00ED2201" w:rsidRDefault="00ED2201" w:rsidP="00ED2201">
      <w:pPr>
        <w:ind w:left="1800"/>
        <w:rPr>
          <w:rFonts w:ascii="Arial Narrow" w:hAnsi="Arial Narrow" w:cs="Tahoma"/>
          <w:sz w:val="26"/>
          <w:szCs w:val="26"/>
        </w:rPr>
      </w:pPr>
    </w:p>
    <w:p w14:paraId="3717D383" w14:textId="77777777" w:rsidR="00601917" w:rsidRDefault="00ED2201" w:rsidP="00A774E1">
      <w:pPr>
        <w:rPr>
          <w:ins w:id="1230" w:author="Steven Kinsey" w:date="2020-06-29T10:16:00Z"/>
          <w:rFonts w:ascii="Arial Narrow" w:hAnsi="Arial Narrow" w:cs="Tahoma"/>
          <w:sz w:val="26"/>
          <w:szCs w:val="26"/>
        </w:rPr>
      </w:pPr>
      <w:r>
        <w:rPr>
          <w:rFonts w:ascii="Arial Narrow" w:hAnsi="Arial Narrow" w:cs="Tahoma"/>
          <w:b/>
          <w:sz w:val="26"/>
          <w:szCs w:val="26"/>
        </w:rPr>
        <w:t xml:space="preserve">4) </w:t>
      </w:r>
      <w:r w:rsidRPr="00EC19C2">
        <w:rPr>
          <w:rFonts w:ascii="Arial Narrow" w:hAnsi="Arial Narrow" w:cs="Tahoma"/>
          <w:b/>
          <w:sz w:val="26"/>
          <w:szCs w:val="26"/>
        </w:rPr>
        <w:t>Outdoors</w:t>
      </w:r>
      <w:ins w:id="1231" w:author="Steven Kinsey" w:date="2020-06-29T10:16:00Z">
        <w:r w:rsidR="00601917">
          <w:rPr>
            <w:rFonts w:ascii="Arial Narrow" w:hAnsi="Arial Narrow" w:cs="Tahoma"/>
            <w:b/>
            <w:sz w:val="26"/>
            <w:szCs w:val="26"/>
          </w:rPr>
          <w:t xml:space="preserve"> Society</w:t>
        </w:r>
      </w:ins>
      <w:r w:rsidRPr="00EC19C2">
        <w:rPr>
          <w:rFonts w:ascii="Arial Narrow" w:hAnsi="Arial Narrow" w:cs="Tahoma"/>
          <w:b/>
          <w:sz w:val="26"/>
          <w:szCs w:val="26"/>
        </w:rPr>
        <w:t xml:space="preserve"> </w:t>
      </w:r>
      <w:r w:rsidRPr="00EC19C2">
        <w:rPr>
          <w:rFonts w:ascii="Arial Narrow" w:hAnsi="Arial Narrow" w:cs="Tahoma"/>
          <w:sz w:val="26"/>
          <w:szCs w:val="26"/>
        </w:rPr>
        <w:t xml:space="preserve">– Because the nature of this club is not strictly water related, not all members of the club are required to take a swim test.  If any trip is planned that involves water activities (rafting, canoeing, </w:t>
      </w:r>
      <w:proofErr w:type="spellStart"/>
      <w:r w:rsidRPr="00EC19C2">
        <w:rPr>
          <w:rFonts w:ascii="Arial Narrow" w:hAnsi="Arial Narrow" w:cs="Tahoma"/>
          <w:sz w:val="26"/>
          <w:szCs w:val="26"/>
        </w:rPr>
        <w:t>etc</w:t>
      </w:r>
      <w:proofErr w:type="spellEnd"/>
      <w:r w:rsidRPr="00EC19C2">
        <w:rPr>
          <w:rFonts w:ascii="Arial Narrow" w:hAnsi="Arial Narrow" w:cs="Tahoma"/>
          <w:sz w:val="26"/>
          <w:szCs w:val="26"/>
        </w:rPr>
        <w:t>) or where the possibility of swimming MAY occur, all members taking part in the trip must swim test prior to the activity.</w:t>
      </w:r>
    </w:p>
    <w:p w14:paraId="65C55760" w14:textId="281A2919" w:rsidR="00ED2201" w:rsidRPr="00C936E9" w:rsidRDefault="00601917" w:rsidP="00A774E1">
      <w:pPr>
        <w:rPr>
          <w:rFonts w:ascii="Arial Narrow" w:hAnsi="Arial Narrow" w:cs="Tahoma"/>
          <w:sz w:val="26"/>
          <w:szCs w:val="26"/>
        </w:rPr>
      </w:pPr>
      <w:ins w:id="1232" w:author="Steven Kinsey" w:date="2020-06-29T10:16:00Z">
        <w:r>
          <w:rPr>
            <w:rFonts w:ascii="Arial Narrow" w:hAnsi="Arial Narrow" w:cs="Tahoma"/>
            <w:sz w:val="26"/>
            <w:szCs w:val="26"/>
          </w:rPr>
          <w:tab/>
        </w:r>
      </w:ins>
      <w:del w:id="1233" w:author="Steven Kinsey" w:date="2020-06-29T10:16:00Z">
        <w:r w:rsidR="00A774E1" w:rsidDel="00601917">
          <w:rPr>
            <w:rFonts w:ascii="Arial Narrow" w:hAnsi="Arial Narrow" w:cs="Tahoma"/>
            <w:sz w:val="26"/>
            <w:szCs w:val="26"/>
          </w:rPr>
          <w:tab/>
        </w:r>
      </w:del>
      <w:r w:rsidR="00ED2201" w:rsidRPr="00C936E9">
        <w:rPr>
          <w:rFonts w:ascii="Arial Narrow" w:hAnsi="Arial Narrow" w:cs="Tahoma"/>
          <w:sz w:val="26"/>
          <w:szCs w:val="26"/>
        </w:rPr>
        <w:t xml:space="preserve">a. </w:t>
      </w:r>
      <w:r w:rsidR="00ED2201" w:rsidRPr="00C936E9">
        <w:rPr>
          <w:rFonts w:ascii="Arial Narrow" w:hAnsi="Arial Narrow" w:cs="Tahoma"/>
          <w:sz w:val="26"/>
          <w:szCs w:val="26"/>
          <w:u w:val="single"/>
        </w:rPr>
        <w:t>Swimming related activities</w:t>
      </w:r>
      <w:r w:rsidR="00ED2201" w:rsidRPr="00C936E9">
        <w:rPr>
          <w:rFonts w:ascii="Arial Narrow" w:hAnsi="Arial Narrow" w:cs="Tahoma"/>
          <w:sz w:val="26"/>
          <w:szCs w:val="26"/>
        </w:rPr>
        <w:t xml:space="preserve"> – see Recreational Swim Program Deep Water Swim</w:t>
      </w:r>
      <w:r w:rsidR="00ED2201">
        <w:rPr>
          <w:rFonts w:ascii="Arial Narrow" w:hAnsi="Arial Narrow" w:cs="Tahoma"/>
          <w:sz w:val="26"/>
          <w:szCs w:val="26"/>
        </w:rPr>
        <w:t xml:space="preserve"> T</w:t>
      </w:r>
      <w:r w:rsidR="00ED2201" w:rsidRPr="00C936E9">
        <w:rPr>
          <w:rFonts w:ascii="Arial Narrow" w:hAnsi="Arial Narrow" w:cs="Tahoma"/>
          <w:sz w:val="26"/>
          <w:szCs w:val="26"/>
        </w:rPr>
        <w:t>est</w:t>
      </w:r>
    </w:p>
    <w:p w14:paraId="5EB5F370" w14:textId="77777777" w:rsidR="00ED2201" w:rsidRDefault="00A774E1" w:rsidP="00ED2201">
      <w:pPr>
        <w:ind w:left="720"/>
        <w:rPr>
          <w:rFonts w:ascii="Arial Narrow" w:hAnsi="Arial Narrow" w:cs="Tahoma"/>
          <w:sz w:val="26"/>
          <w:szCs w:val="26"/>
        </w:rPr>
      </w:pPr>
      <w:del w:id="1234" w:author="Steven Kinsey" w:date="2020-06-29T10:16:00Z">
        <w:r w:rsidDel="00601917">
          <w:rPr>
            <w:rFonts w:ascii="Arial Narrow" w:hAnsi="Arial Narrow" w:cs="Tahoma"/>
            <w:sz w:val="26"/>
            <w:szCs w:val="26"/>
          </w:rPr>
          <w:tab/>
        </w:r>
      </w:del>
      <w:r w:rsidR="00ED2201" w:rsidRPr="00C936E9">
        <w:rPr>
          <w:rFonts w:ascii="Arial Narrow" w:hAnsi="Arial Narrow" w:cs="Tahoma"/>
          <w:sz w:val="26"/>
          <w:szCs w:val="26"/>
        </w:rPr>
        <w:t xml:space="preserve">b. </w:t>
      </w:r>
      <w:r w:rsidR="00ED2201" w:rsidRPr="00C936E9">
        <w:rPr>
          <w:rFonts w:ascii="Arial Narrow" w:hAnsi="Arial Narrow" w:cs="Tahoma"/>
          <w:sz w:val="26"/>
          <w:szCs w:val="26"/>
          <w:u w:val="single"/>
        </w:rPr>
        <w:t>Boating activities</w:t>
      </w:r>
      <w:r w:rsidR="00ED2201" w:rsidRPr="00C936E9">
        <w:rPr>
          <w:rFonts w:ascii="Arial Narrow" w:hAnsi="Arial Narrow" w:cs="Tahoma"/>
          <w:sz w:val="26"/>
          <w:szCs w:val="26"/>
        </w:rPr>
        <w:t xml:space="preserve"> </w:t>
      </w:r>
      <w:r w:rsidR="00ED2201">
        <w:rPr>
          <w:rFonts w:ascii="Arial Narrow" w:hAnsi="Arial Narrow" w:cs="Tahoma"/>
          <w:sz w:val="26"/>
          <w:szCs w:val="26"/>
        </w:rPr>
        <w:t xml:space="preserve">- </w:t>
      </w:r>
      <w:r w:rsidR="00ED2201" w:rsidRPr="00C936E9">
        <w:rPr>
          <w:rFonts w:ascii="Arial Narrow" w:hAnsi="Arial Narrow" w:cs="Tahoma"/>
          <w:sz w:val="26"/>
          <w:szCs w:val="26"/>
        </w:rPr>
        <w:t>see swim test for sailing</w:t>
      </w:r>
    </w:p>
    <w:p w14:paraId="0548E94E" w14:textId="77777777" w:rsidR="00ED2201" w:rsidRPr="00EC19C2" w:rsidRDefault="00ED2201" w:rsidP="00ED2201">
      <w:pPr>
        <w:ind w:left="1800"/>
        <w:rPr>
          <w:rFonts w:ascii="Arial Narrow" w:hAnsi="Arial Narrow" w:cs="Tahoma"/>
          <w:sz w:val="26"/>
          <w:szCs w:val="26"/>
        </w:rPr>
      </w:pPr>
    </w:p>
    <w:p w14:paraId="592B121A" w14:textId="77777777" w:rsidR="00ED2201" w:rsidRDefault="00ED2201" w:rsidP="00ED2201">
      <w:pPr>
        <w:rPr>
          <w:rFonts w:ascii="Arial Narrow" w:hAnsi="Arial Narrow" w:cs="Tahoma"/>
          <w:b/>
          <w:sz w:val="26"/>
          <w:szCs w:val="26"/>
          <w:u w:val="single"/>
        </w:rPr>
      </w:pPr>
      <w:r>
        <w:rPr>
          <w:rFonts w:ascii="Arial Narrow" w:hAnsi="Arial Narrow" w:cs="Tahoma"/>
          <w:b/>
          <w:sz w:val="26"/>
          <w:szCs w:val="26"/>
          <w:u w:val="single"/>
        </w:rPr>
        <w:t xml:space="preserve">B.  WATER SPORTS </w:t>
      </w:r>
    </w:p>
    <w:p w14:paraId="64625532" w14:textId="77777777" w:rsidR="00A774E1" w:rsidRPr="00EC19C2" w:rsidRDefault="00A774E1" w:rsidP="00ED2201">
      <w:pPr>
        <w:rPr>
          <w:rFonts w:ascii="Arial Narrow" w:hAnsi="Arial Narrow" w:cs="Tahoma"/>
          <w:b/>
          <w:sz w:val="26"/>
          <w:szCs w:val="26"/>
          <w:u w:val="single"/>
        </w:rPr>
      </w:pPr>
    </w:p>
    <w:p w14:paraId="2B6B52A1" w14:textId="77777777" w:rsidR="00ED2201" w:rsidRPr="00C936E9" w:rsidRDefault="00ED2201" w:rsidP="00ED2201">
      <w:pPr>
        <w:rPr>
          <w:rFonts w:ascii="Arial Narrow" w:hAnsi="Arial Narrow" w:cs="Tahoma"/>
          <w:i/>
          <w:sz w:val="26"/>
          <w:szCs w:val="26"/>
        </w:rPr>
      </w:pPr>
      <w:r>
        <w:rPr>
          <w:rFonts w:ascii="Arial Narrow" w:hAnsi="Arial Narrow" w:cs="Tahoma"/>
          <w:b/>
          <w:sz w:val="26"/>
          <w:szCs w:val="26"/>
        </w:rPr>
        <w:t xml:space="preserve">1) </w:t>
      </w:r>
      <w:r w:rsidRPr="00EC19C2">
        <w:rPr>
          <w:rFonts w:ascii="Arial Narrow" w:hAnsi="Arial Narrow" w:cs="Tahoma"/>
          <w:b/>
          <w:sz w:val="26"/>
          <w:szCs w:val="26"/>
        </w:rPr>
        <w:t>Swimming</w:t>
      </w:r>
      <w:r w:rsidRPr="00EC19C2">
        <w:rPr>
          <w:rFonts w:ascii="Arial Narrow" w:hAnsi="Arial Narrow" w:cs="Tahoma"/>
          <w:sz w:val="26"/>
          <w:szCs w:val="26"/>
        </w:rPr>
        <w:t xml:space="preserve"> – Test must be completed by all members who participate in competitions and off-site events ONLY.</w:t>
      </w:r>
      <w:r>
        <w:rPr>
          <w:rFonts w:ascii="Arial Narrow" w:hAnsi="Arial Narrow" w:cs="Tahoma"/>
          <w:sz w:val="26"/>
          <w:szCs w:val="26"/>
        </w:rPr>
        <w:t xml:space="preserve"> </w:t>
      </w:r>
      <w:r w:rsidRPr="00EC19C2">
        <w:rPr>
          <w:rFonts w:ascii="Arial Narrow" w:hAnsi="Arial Narrow" w:cs="Tahoma"/>
          <w:sz w:val="26"/>
          <w:szCs w:val="26"/>
        </w:rPr>
        <w:t xml:space="preserve">Swim 50 yards using any competitive stroke. </w:t>
      </w:r>
      <w:r w:rsidRPr="00A774E1">
        <w:rPr>
          <w:rFonts w:ascii="Arial Narrow" w:hAnsi="Arial Narrow" w:cs="Tahoma"/>
          <w:i/>
          <w:sz w:val="18"/>
          <w:szCs w:val="18"/>
        </w:rPr>
        <w:t>(50 yards is shortest competitive event in US Masters Swimming. USMS.org)</w:t>
      </w:r>
    </w:p>
    <w:p w14:paraId="4F4DC0CE" w14:textId="77777777" w:rsidR="00A774E1" w:rsidRDefault="00A774E1" w:rsidP="00ED2201">
      <w:pPr>
        <w:rPr>
          <w:rFonts w:ascii="Arial Narrow" w:hAnsi="Arial Narrow" w:cs="Tahoma"/>
          <w:b/>
          <w:sz w:val="26"/>
          <w:szCs w:val="26"/>
        </w:rPr>
      </w:pPr>
    </w:p>
    <w:p w14:paraId="74EA8243" w14:textId="28109934" w:rsidR="00ED2201" w:rsidRDefault="00ED2201" w:rsidP="00ED2201">
      <w:pPr>
        <w:rPr>
          <w:ins w:id="1235" w:author="Steven Kinsey" w:date="2020-06-29T10:12:00Z"/>
          <w:rFonts w:ascii="Arial Narrow" w:hAnsi="Arial Narrow" w:cs="Tahoma"/>
          <w:i/>
          <w:sz w:val="18"/>
          <w:szCs w:val="18"/>
        </w:rPr>
      </w:pPr>
      <w:r>
        <w:rPr>
          <w:rFonts w:ascii="Arial Narrow" w:hAnsi="Arial Narrow" w:cs="Tahoma"/>
          <w:b/>
          <w:sz w:val="26"/>
          <w:szCs w:val="26"/>
        </w:rPr>
        <w:t xml:space="preserve">2) </w:t>
      </w:r>
      <w:r w:rsidRPr="00EC19C2">
        <w:rPr>
          <w:rFonts w:ascii="Arial Narrow" w:hAnsi="Arial Narrow" w:cs="Tahoma"/>
          <w:b/>
          <w:sz w:val="26"/>
          <w:szCs w:val="26"/>
        </w:rPr>
        <w:t xml:space="preserve">Water Polo </w:t>
      </w:r>
      <w:r w:rsidRPr="00EC19C2">
        <w:rPr>
          <w:rFonts w:ascii="Arial Narrow" w:hAnsi="Arial Narrow" w:cs="Tahoma"/>
          <w:sz w:val="26"/>
          <w:szCs w:val="26"/>
        </w:rPr>
        <w:t>– Swim 200 yards, and then tread water for a minimum of 2 minutes.</w:t>
      </w:r>
      <w:r>
        <w:rPr>
          <w:rFonts w:ascii="Arial Narrow" w:hAnsi="Arial Narrow" w:cs="Tahoma"/>
          <w:sz w:val="26"/>
          <w:szCs w:val="26"/>
        </w:rPr>
        <w:t xml:space="preserve"> </w:t>
      </w:r>
      <w:r w:rsidRPr="00A774E1">
        <w:rPr>
          <w:rFonts w:ascii="Arial Narrow" w:hAnsi="Arial Narrow" w:cs="Tahoma"/>
          <w:i/>
          <w:sz w:val="18"/>
          <w:szCs w:val="18"/>
        </w:rPr>
        <w:t>(The College of William and Mary Water Polo Club)</w:t>
      </w:r>
    </w:p>
    <w:p w14:paraId="1FD22820" w14:textId="5C5A0AFF" w:rsidR="00601917" w:rsidRDefault="00601917" w:rsidP="00ED2201">
      <w:pPr>
        <w:rPr>
          <w:ins w:id="1236" w:author="Steven Kinsey" w:date="2020-06-29T10:12:00Z"/>
          <w:rFonts w:ascii="Arial" w:hAnsi="Arial" w:cs="Arial"/>
          <w:sz w:val="18"/>
          <w:szCs w:val="18"/>
        </w:rPr>
      </w:pPr>
    </w:p>
    <w:p w14:paraId="0564BB65" w14:textId="0475D49B" w:rsidR="00601917" w:rsidRDefault="00601917" w:rsidP="00ED2201">
      <w:pPr>
        <w:rPr>
          <w:ins w:id="1237" w:author="Steven Kinsey" w:date="2020-06-29T10:12:00Z"/>
          <w:rFonts w:ascii="Arial" w:hAnsi="Arial" w:cs="Arial"/>
          <w:sz w:val="18"/>
          <w:szCs w:val="18"/>
        </w:rPr>
      </w:pPr>
    </w:p>
    <w:p w14:paraId="3769F9A7" w14:textId="779B501C" w:rsidR="00601917" w:rsidRDefault="00601917" w:rsidP="00ED2201">
      <w:pPr>
        <w:rPr>
          <w:ins w:id="1238" w:author="Steven Kinsey" w:date="2020-06-29T10:12:00Z"/>
          <w:rFonts w:ascii="Arial" w:hAnsi="Arial" w:cs="Arial"/>
          <w:sz w:val="18"/>
          <w:szCs w:val="18"/>
        </w:rPr>
      </w:pPr>
    </w:p>
    <w:p w14:paraId="1C5D3736" w14:textId="3F1BE1F7" w:rsidR="00601917" w:rsidRDefault="00601917" w:rsidP="00ED2201">
      <w:pPr>
        <w:rPr>
          <w:ins w:id="1239" w:author="Steven Kinsey" w:date="2020-06-29T10:12:00Z"/>
          <w:rFonts w:ascii="Arial" w:hAnsi="Arial" w:cs="Arial"/>
          <w:sz w:val="18"/>
          <w:szCs w:val="18"/>
        </w:rPr>
      </w:pPr>
    </w:p>
    <w:p w14:paraId="2BB8A848" w14:textId="162DAB63" w:rsidR="00601917" w:rsidRPr="00A774E1" w:rsidDel="00601917" w:rsidRDefault="00601917">
      <w:pPr>
        <w:jc w:val="center"/>
        <w:rPr>
          <w:del w:id="1240" w:author="Steven Kinsey" w:date="2020-06-29T10:19:00Z"/>
          <w:rFonts w:ascii="Arial" w:hAnsi="Arial" w:cs="Arial"/>
          <w:sz w:val="18"/>
          <w:szCs w:val="18"/>
        </w:rPr>
        <w:pPrChange w:id="1241" w:author="Steven Kinsey" w:date="2020-06-29T10:19:00Z">
          <w:pPr/>
        </w:pPrChange>
      </w:pPr>
      <w:moveToRangeStart w:id="1242" w:author="Steven Kinsey" w:date="2020-06-29T10:12:00Z" w:name="move44317991"/>
      <w:moveTo w:id="1243" w:author="Steven Kinsey" w:date="2020-06-29T10:12:00Z">
        <w:del w:id="1244" w:author="Steven Kinsey" w:date="2020-06-29T10:18:00Z">
          <w:r w:rsidDel="00601917">
            <w:rPr>
              <w:rFonts w:ascii="Arial" w:hAnsi="Arial" w:cs="Arial"/>
              <w:b/>
              <w:noProof/>
              <w:sz w:val="32"/>
              <w:szCs w:val="32"/>
              <w:u w:val="single"/>
            </w:rPr>
            <w:drawing>
              <wp:inline distT="0" distB="0" distL="0" distR="0" wp14:anchorId="7527657F" wp14:editId="4A519B82">
                <wp:extent cx="5715000" cy="738187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715000" cy="7381875"/>
                        </a:xfrm>
                        <a:prstGeom prst="rect">
                          <a:avLst/>
                        </a:prstGeom>
                      </pic:spPr>
                    </pic:pic>
                  </a:graphicData>
                </a:graphic>
              </wp:inline>
            </w:drawing>
          </w:r>
        </w:del>
      </w:moveTo>
      <w:moveToRangeEnd w:id="1242"/>
    </w:p>
    <w:p w14:paraId="2A7C7FB1" w14:textId="7114A644" w:rsidR="00601917" w:rsidRPr="00CF021C" w:rsidDel="00601917" w:rsidRDefault="00601917" w:rsidP="006E613E">
      <w:pPr>
        <w:spacing w:line="288" w:lineRule="auto"/>
        <w:rPr>
          <w:del w:id="1245" w:author="Steven Kinsey" w:date="2020-06-29T10:19:00Z"/>
          <w:rFonts w:ascii="Arial" w:hAnsi="Arial" w:cs="Arial"/>
          <w:sz w:val="22"/>
          <w:szCs w:val="22"/>
        </w:rPr>
      </w:pPr>
    </w:p>
    <w:p w14:paraId="42BD3BD8" w14:textId="77777777" w:rsidR="00601917" w:rsidRDefault="00601917" w:rsidP="006E613E">
      <w:pPr>
        <w:tabs>
          <w:tab w:val="left" w:pos="1455"/>
        </w:tabs>
        <w:spacing w:line="288" w:lineRule="auto"/>
        <w:jc w:val="center"/>
        <w:rPr>
          <w:ins w:id="1246" w:author="Steven Kinsey" w:date="2020-06-29T10:19:00Z"/>
        </w:rPr>
      </w:pPr>
      <w:ins w:id="1247" w:author="Steven Kinsey" w:date="2020-06-29T10:19:00Z">
        <w:r w:rsidRPr="00601917">
          <w:rPr>
            <w:noProof/>
          </w:rPr>
          <w:lastRenderedPageBreak/>
          <w:drawing>
            <wp:inline distT="0" distB="0" distL="0" distR="0" wp14:anchorId="33BCA3AB" wp14:editId="3B2710C3">
              <wp:extent cx="4139405" cy="5496362"/>
              <wp:effectExtent l="7302" t="0" r="2223" b="2222"/>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rot="16200000">
                        <a:off x="0" y="0"/>
                        <a:ext cx="4161630" cy="5525872"/>
                      </a:xfrm>
                      <a:prstGeom prst="rect">
                        <a:avLst/>
                      </a:prstGeom>
                    </pic:spPr>
                  </pic:pic>
                </a:graphicData>
              </a:graphic>
            </wp:inline>
          </w:drawing>
        </w:r>
        <w:r w:rsidRPr="00601917">
          <w:t xml:space="preserve"> </w:t>
        </w:r>
      </w:ins>
    </w:p>
    <w:p w14:paraId="4EA54E24" w14:textId="77777777" w:rsidR="00601917" w:rsidRDefault="00601917" w:rsidP="006E613E">
      <w:pPr>
        <w:tabs>
          <w:tab w:val="left" w:pos="1455"/>
        </w:tabs>
        <w:spacing w:line="288" w:lineRule="auto"/>
        <w:jc w:val="center"/>
        <w:rPr>
          <w:ins w:id="1248" w:author="Steven Kinsey" w:date="2020-06-29T10:19:00Z"/>
          <w:rFonts w:ascii="Arial" w:hAnsi="Arial" w:cs="Arial"/>
          <w:b/>
        </w:rPr>
      </w:pPr>
    </w:p>
    <w:p w14:paraId="4A4CF7DC" w14:textId="744C13B5" w:rsidR="006E613E" w:rsidRPr="00222D1A" w:rsidDel="00FC7D0E" w:rsidRDefault="00601917" w:rsidP="006E613E">
      <w:pPr>
        <w:tabs>
          <w:tab w:val="left" w:pos="1455"/>
        </w:tabs>
        <w:spacing w:line="288" w:lineRule="auto"/>
        <w:jc w:val="center"/>
        <w:rPr>
          <w:del w:id="1249" w:author="Steven Kinsey" w:date="2020-08-20T13:22:00Z"/>
          <w:rFonts w:ascii="Arial" w:hAnsi="Arial" w:cs="Arial"/>
          <w:b/>
        </w:rPr>
      </w:pPr>
      <w:ins w:id="1250" w:author="Steven Kinsey" w:date="2020-06-29T10:19:00Z">
        <w:r>
          <w:rPr>
            <w:noProof/>
          </w:rPr>
          <w:drawing>
            <wp:inline distT="0" distB="0" distL="0" distR="0" wp14:anchorId="23B23E0B" wp14:editId="0802F3B5">
              <wp:extent cx="4091247" cy="5448176"/>
              <wp:effectExtent l="7302"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rot="16200000">
                        <a:off x="0" y="0"/>
                        <a:ext cx="4113538" cy="5477860"/>
                      </a:xfrm>
                      <a:prstGeom prst="rect">
                        <a:avLst/>
                      </a:prstGeom>
                    </pic:spPr>
                  </pic:pic>
                </a:graphicData>
              </a:graphic>
            </wp:inline>
          </w:drawing>
        </w:r>
        <w:r>
          <w:rPr>
            <w:rFonts w:ascii="Arial" w:hAnsi="Arial" w:cs="Arial"/>
            <w:b/>
          </w:rPr>
          <w:t xml:space="preserve"> </w:t>
        </w:r>
      </w:ins>
      <w:r w:rsidR="00ED2201">
        <w:rPr>
          <w:rFonts w:ascii="Arial" w:hAnsi="Arial" w:cs="Arial"/>
          <w:b/>
        </w:rPr>
        <w:br w:type="page"/>
      </w:r>
      <w:r w:rsidR="00ED2201" w:rsidRPr="00222D1A">
        <w:rPr>
          <w:rFonts w:ascii="Arial" w:hAnsi="Arial" w:cs="Arial"/>
          <w:b/>
        </w:rPr>
        <w:lastRenderedPageBreak/>
        <w:t xml:space="preserve"> </w:t>
      </w:r>
      <w:r w:rsidR="006E613E" w:rsidRPr="00222D1A">
        <w:rPr>
          <w:rFonts w:ascii="Arial" w:hAnsi="Arial" w:cs="Arial"/>
          <w:b/>
        </w:rPr>
        <w:t xml:space="preserve">APPENDIX </w:t>
      </w:r>
      <w:ins w:id="1251" w:author="Steven Kinsey" w:date="2020-05-12T10:31:00Z">
        <w:r w:rsidR="004572B3">
          <w:rPr>
            <w:rFonts w:ascii="Arial" w:hAnsi="Arial" w:cs="Arial"/>
            <w:b/>
          </w:rPr>
          <w:t>G</w:t>
        </w:r>
      </w:ins>
      <w:del w:id="1252" w:author="Steven Kinsey" w:date="2020-05-12T10:30:00Z">
        <w:r w:rsidR="00ED2201" w:rsidDel="004572B3">
          <w:rPr>
            <w:rFonts w:ascii="Arial" w:hAnsi="Arial" w:cs="Arial"/>
            <w:b/>
          </w:rPr>
          <w:delText>F</w:delText>
        </w:r>
      </w:del>
      <w:r w:rsidR="006E613E" w:rsidRPr="00222D1A">
        <w:rPr>
          <w:rFonts w:ascii="Arial" w:hAnsi="Arial" w:cs="Arial"/>
          <w:b/>
        </w:rPr>
        <w:tab/>
      </w:r>
    </w:p>
    <w:p w14:paraId="1B62EA0F" w14:textId="7811B473" w:rsidR="00FC7D0E" w:rsidRPr="00FC7D0E" w:rsidRDefault="00FC7D0E">
      <w:pPr>
        <w:tabs>
          <w:tab w:val="left" w:pos="1455"/>
        </w:tabs>
        <w:spacing w:line="288" w:lineRule="auto"/>
        <w:jc w:val="center"/>
        <w:rPr>
          <w:ins w:id="1253" w:author="Steven Kinsey" w:date="2020-08-20T13:21:00Z"/>
        </w:rPr>
        <w:pPrChange w:id="1254" w:author="Steven Kinsey" w:date="2020-08-20T13:22:00Z">
          <w:pPr/>
        </w:pPrChange>
      </w:pPr>
    </w:p>
    <w:p w14:paraId="3CBA106D" w14:textId="77777777" w:rsidR="00FC7D0E" w:rsidRPr="007038F1" w:rsidRDefault="00FC7D0E" w:rsidP="00FC7D0E">
      <w:pPr>
        <w:pStyle w:val="Heading2"/>
        <w:jc w:val="center"/>
        <w:rPr>
          <w:ins w:id="1255" w:author="Steven Kinsey" w:date="2020-08-20T13:21:00Z"/>
          <w:rFonts w:cs="Arial"/>
          <w:b w:val="0"/>
          <w:bCs/>
          <w:sz w:val="20"/>
        </w:rPr>
      </w:pPr>
      <w:ins w:id="1256" w:author="Steven Kinsey" w:date="2020-08-20T13:21:00Z">
        <w:r w:rsidRPr="00AE627A">
          <w:rPr>
            <w:rFonts w:cs="Arial"/>
            <w:bCs/>
            <w:sz w:val="20"/>
          </w:rPr>
          <w:t xml:space="preserve"> </w:t>
        </w:r>
        <w:r w:rsidRPr="00D9483B">
          <w:rPr>
            <w:rFonts w:cs="Arial"/>
            <w:bCs/>
            <w:sz w:val="20"/>
            <w:highlight w:val="yellow"/>
          </w:rPr>
          <w:t>________________</w:t>
        </w:r>
        <w:r w:rsidRPr="007038F1">
          <w:rPr>
            <w:rFonts w:cs="Arial"/>
            <w:bCs/>
          </w:rPr>
          <w:t xml:space="preserve"> </w:t>
        </w:r>
        <w:r w:rsidRPr="007038F1">
          <w:rPr>
            <w:rFonts w:cs="Arial"/>
            <w:b w:val="0"/>
            <w:bCs/>
          </w:rPr>
          <w:t xml:space="preserve">INSTRUCTOR EMPLOYMENT AGREEMENT FOR </w:t>
        </w:r>
        <w:r w:rsidRPr="00D9483B">
          <w:rPr>
            <w:rFonts w:cs="Arial"/>
            <w:bCs/>
            <w:sz w:val="20"/>
            <w:highlight w:val="yellow"/>
          </w:rPr>
          <w:t>_________________</w:t>
        </w:r>
      </w:ins>
    </w:p>
    <w:p w14:paraId="4914EA4F" w14:textId="77777777" w:rsidR="00FC7D0E" w:rsidRPr="007038F1" w:rsidRDefault="00FC7D0E" w:rsidP="00FC7D0E">
      <w:pPr>
        <w:rPr>
          <w:ins w:id="1257" w:author="Steven Kinsey" w:date="2020-08-20T13:21:00Z"/>
          <w:rFonts w:ascii="Arial" w:hAnsi="Arial" w:cs="Arial"/>
          <w:b/>
          <w:sz w:val="22"/>
        </w:rPr>
      </w:pPr>
      <w:ins w:id="1258" w:author="Steven Kinsey" w:date="2020-08-20T13:21:00Z">
        <w:r w:rsidRPr="007038F1">
          <w:rPr>
            <w:rFonts w:ascii="Arial" w:hAnsi="Arial" w:cs="Arial"/>
            <w:sz w:val="22"/>
          </w:rPr>
          <w:t xml:space="preserve">The instructor may act only in those areas in which he/she has been empowered by the club.  A sports club is a student organization to be administered by elected student leaders, who serve as the liaison between the club membership and the College. </w:t>
        </w:r>
        <w:r w:rsidRPr="007038F1">
          <w:rPr>
            <w:rFonts w:ascii="Arial" w:hAnsi="Arial" w:cs="Arial"/>
            <w:b/>
            <w:i/>
            <w:sz w:val="22"/>
          </w:rPr>
          <w:t xml:space="preserve">Note: Risk Level 1 Sports must have an approved </w:t>
        </w:r>
        <w:r>
          <w:rPr>
            <w:rFonts w:ascii="Arial" w:hAnsi="Arial" w:cs="Arial"/>
            <w:b/>
            <w:i/>
            <w:sz w:val="22"/>
          </w:rPr>
          <w:t>i</w:t>
        </w:r>
        <w:r w:rsidRPr="007038F1">
          <w:rPr>
            <w:rFonts w:ascii="Arial" w:hAnsi="Arial" w:cs="Arial"/>
            <w:b/>
            <w:i/>
            <w:sz w:val="22"/>
          </w:rPr>
          <w:t xml:space="preserve">nstructor who is First Aid &amp; </w:t>
        </w:r>
        <w:r>
          <w:rPr>
            <w:rFonts w:ascii="Arial" w:hAnsi="Arial" w:cs="Arial"/>
            <w:b/>
            <w:i/>
            <w:sz w:val="22"/>
          </w:rPr>
          <w:t>C</w:t>
        </w:r>
        <w:r w:rsidRPr="007038F1">
          <w:rPr>
            <w:rFonts w:ascii="Arial" w:hAnsi="Arial" w:cs="Arial"/>
            <w:b/>
            <w:i/>
            <w:sz w:val="22"/>
          </w:rPr>
          <w:t>PR certified and present for all contact practices and competitions</w:t>
        </w:r>
        <w:r w:rsidRPr="007038F1">
          <w:rPr>
            <w:rFonts w:ascii="Arial" w:hAnsi="Arial" w:cs="Arial"/>
            <w:b/>
            <w:sz w:val="22"/>
          </w:rPr>
          <w:t xml:space="preserve">. </w:t>
        </w:r>
      </w:ins>
    </w:p>
    <w:p w14:paraId="426DA1D4" w14:textId="77777777" w:rsidR="00FC7D0E" w:rsidRPr="007038F1" w:rsidRDefault="00FC7D0E" w:rsidP="00FC7D0E">
      <w:pPr>
        <w:numPr>
          <w:ilvl w:val="0"/>
          <w:numId w:val="26"/>
        </w:numPr>
        <w:rPr>
          <w:ins w:id="1259" w:author="Steven Kinsey" w:date="2020-08-20T13:21:00Z"/>
          <w:rFonts w:ascii="Arial" w:hAnsi="Arial" w:cs="Arial"/>
          <w:sz w:val="22"/>
        </w:rPr>
      </w:pPr>
      <w:ins w:id="1260" w:author="Steven Kinsey" w:date="2020-08-20T13:21:00Z">
        <w:r w:rsidRPr="007038F1">
          <w:rPr>
            <w:rFonts w:ascii="Arial" w:hAnsi="Arial" w:cs="Arial"/>
            <w:sz w:val="22"/>
          </w:rPr>
          <w:t>Conduct oneself in a professional manner that will reflect positively upon the club and the College.</w:t>
        </w:r>
      </w:ins>
    </w:p>
    <w:p w14:paraId="02E626A6" w14:textId="77777777" w:rsidR="00FC7D0E" w:rsidRPr="007038F1" w:rsidRDefault="00FC7D0E" w:rsidP="00FC7D0E">
      <w:pPr>
        <w:numPr>
          <w:ilvl w:val="0"/>
          <w:numId w:val="26"/>
        </w:numPr>
        <w:rPr>
          <w:ins w:id="1261" w:author="Steven Kinsey" w:date="2020-08-20T13:21:00Z"/>
          <w:rFonts w:ascii="Arial" w:hAnsi="Arial" w:cs="Arial"/>
          <w:sz w:val="22"/>
        </w:rPr>
      </w:pPr>
      <w:ins w:id="1262" w:author="Steven Kinsey" w:date="2020-08-20T13:21:00Z">
        <w:r w:rsidRPr="007038F1">
          <w:rPr>
            <w:rFonts w:ascii="Arial" w:hAnsi="Arial" w:cs="Arial"/>
            <w:sz w:val="22"/>
          </w:rPr>
          <w:t>Adhere to Lafayette Colleges Sexual Misconduct policy, which defines sexual harassment and clearly states “…. any romantic advance or sexual relationship between the student and the particular instructor is prohibited.  For the purposes of this policy, the term ‘instructor’ shall include athletic coaches.” It is the responsibility of the coach to maintain appropriate boundaries and to notify the club officers or the Club Sports Coordinator if he or she is having difficulty maintaining those boundaries.</w:t>
        </w:r>
      </w:ins>
    </w:p>
    <w:p w14:paraId="52655F9B" w14:textId="77777777" w:rsidR="00FC7D0E" w:rsidRPr="007038F1" w:rsidRDefault="00FC7D0E" w:rsidP="00FC7D0E">
      <w:pPr>
        <w:numPr>
          <w:ilvl w:val="0"/>
          <w:numId w:val="26"/>
        </w:numPr>
        <w:rPr>
          <w:ins w:id="1263" w:author="Steven Kinsey" w:date="2020-08-20T13:21:00Z"/>
          <w:rFonts w:ascii="Arial" w:hAnsi="Arial" w:cs="Arial"/>
          <w:sz w:val="22"/>
        </w:rPr>
      </w:pPr>
      <w:ins w:id="1264" w:author="Steven Kinsey" w:date="2020-08-20T13:21:00Z">
        <w:r w:rsidRPr="007038F1">
          <w:rPr>
            <w:rFonts w:ascii="Arial" w:hAnsi="Arial" w:cs="Arial"/>
            <w:sz w:val="22"/>
          </w:rPr>
          <w:t>Adhere to safety standards as applicable to the particular sport /activity for collegiate level participation and by the Department of Recreation Services.</w:t>
        </w:r>
      </w:ins>
    </w:p>
    <w:p w14:paraId="1611AB15" w14:textId="77777777" w:rsidR="00FC7D0E" w:rsidRPr="007038F1" w:rsidRDefault="00FC7D0E" w:rsidP="00FC7D0E">
      <w:pPr>
        <w:numPr>
          <w:ilvl w:val="0"/>
          <w:numId w:val="26"/>
        </w:numPr>
        <w:rPr>
          <w:ins w:id="1265" w:author="Steven Kinsey" w:date="2020-08-20T13:21:00Z"/>
          <w:rFonts w:ascii="Arial" w:hAnsi="Arial" w:cs="Arial"/>
          <w:sz w:val="22"/>
        </w:rPr>
      </w:pPr>
      <w:ins w:id="1266" w:author="Steven Kinsey" w:date="2020-08-20T13:21:00Z">
        <w:r w:rsidRPr="007038F1">
          <w:rPr>
            <w:rFonts w:ascii="Arial" w:hAnsi="Arial" w:cs="Arial"/>
            <w:sz w:val="22"/>
          </w:rPr>
          <w:t>Abide by all applicable rules and regulations of the College, Student Government and Recreation Services (fundraising, purchasing, travel and handling of emergencies).</w:t>
        </w:r>
      </w:ins>
    </w:p>
    <w:p w14:paraId="3EDD1314" w14:textId="77777777" w:rsidR="00FC7D0E" w:rsidRPr="007038F1" w:rsidRDefault="00FC7D0E" w:rsidP="00FC7D0E">
      <w:pPr>
        <w:numPr>
          <w:ilvl w:val="0"/>
          <w:numId w:val="26"/>
        </w:numPr>
        <w:rPr>
          <w:ins w:id="1267" w:author="Steven Kinsey" w:date="2020-08-20T13:21:00Z"/>
          <w:rFonts w:ascii="Arial" w:hAnsi="Arial" w:cs="Arial"/>
          <w:sz w:val="22"/>
        </w:rPr>
      </w:pPr>
      <w:ins w:id="1268" w:author="Steven Kinsey" w:date="2020-08-20T13:21:00Z">
        <w:r w:rsidRPr="007038F1">
          <w:rPr>
            <w:rFonts w:ascii="Arial" w:hAnsi="Arial" w:cs="Arial"/>
            <w:sz w:val="22"/>
          </w:rPr>
          <w:t>Abide by all applicable rules and regulations of the conference, league or association to which the club may belong</w:t>
        </w:r>
      </w:ins>
    </w:p>
    <w:p w14:paraId="4231C6EC" w14:textId="77777777" w:rsidR="00FC7D0E" w:rsidRPr="007038F1" w:rsidRDefault="00FC7D0E" w:rsidP="00FC7D0E">
      <w:pPr>
        <w:numPr>
          <w:ilvl w:val="0"/>
          <w:numId w:val="26"/>
        </w:numPr>
        <w:rPr>
          <w:ins w:id="1269" w:author="Steven Kinsey" w:date="2020-08-20T13:21:00Z"/>
          <w:rFonts w:ascii="Arial" w:hAnsi="Arial" w:cs="Arial"/>
          <w:sz w:val="22"/>
        </w:rPr>
      </w:pPr>
      <w:ins w:id="1270" w:author="Steven Kinsey" w:date="2020-08-20T13:21:00Z">
        <w:r w:rsidRPr="007038F1">
          <w:rPr>
            <w:rFonts w:ascii="Arial" w:hAnsi="Arial" w:cs="Arial"/>
            <w:sz w:val="22"/>
          </w:rPr>
          <w:t>Develop and supervise weekly practices in-season</w:t>
        </w:r>
      </w:ins>
    </w:p>
    <w:p w14:paraId="0AA931B7" w14:textId="77777777" w:rsidR="00FC7D0E" w:rsidRPr="007038F1" w:rsidRDefault="00FC7D0E" w:rsidP="00FC7D0E">
      <w:pPr>
        <w:numPr>
          <w:ilvl w:val="0"/>
          <w:numId w:val="26"/>
        </w:numPr>
        <w:rPr>
          <w:ins w:id="1271" w:author="Steven Kinsey" w:date="2020-08-20T13:21:00Z"/>
          <w:rFonts w:ascii="Arial" w:hAnsi="Arial" w:cs="Arial"/>
          <w:sz w:val="22"/>
        </w:rPr>
      </w:pPr>
      <w:ins w:id="1272" w:author="Steven Kinsey" w:date="2020-08-20T13:21:00Z">
        <w:r w:rsidRPr="007038F1">
          <w:rPr>
            <w:rFonts w:ascii="Arial" w:hAnsi="Arial" w:cs="Arial"/>
            <w:sz w:val="22"/>
          </w:rPr>
          <w:t>Guide captains on technique and training.</w:t>
        </w:r>
      </w:ins>
    </w:p>
    <w:p w14:paraId="17E4F520" w14:textId="77777777" w:rsidR="00FC7D0E" w:rsidRPr="007038F1" w:rsidRDefault="00FC7D0E" w:rsidP="00FC7D0E">
      <w:pPr>
        <w:numPr>
          <w:ilvl w:val="0"/>
          <w:numId w:val="26"/>
        </w:numPr>
        <w:rPr>
          <w:ins w:id="1273" w:author="Steven Kinsey" w:date="2020-08-20T13:21:00Z"/>
          <w:rFonts w:ascii="Arial" w:hAnsi="Arial" w:cs="Arial"/>
          <w:sz w:val="22"/>
        </w:rPr>
      </w:pPr>
      <w:ins w:id="1274" w:author="Steven Kinsey" w:date="2020-08-20T13:21:00Z">
        <w:r w:rsidRPr="007038F1">
          <w:rPr>
            <w:rFonts w:ascii="Arial" w:hAnsi="Arial" w:cs="Arial"/>
            <w:sz w:val="22"/>
          </w:rPr>
          <w:t>Manage the balance of developing fitness and skill with beginners.</w:t>
        </w:r>
      </w:ins>
    </w:p>
    <w:p w14:paraId="459C9694" w14:textId="77777777" w:rsidR="00FC7D0E" w:rsidRPr="007038F1" w:rsidRDefault="00FC7D0E" w:rsidP="00FC7D0E">
      <w:pPr>
        <w:numPr>
          <w:ilvl w:val="0"/>
          <w:numId w:val="26"/>
        </w:numPr>
        <w:rPr>
          <w:ins w:id="1275" w:author="Steven Kinsey" w:date="2020-08-20T13:21:00Z"/>
          <w:rFonts w:ascii="Arial" w:hAnsi="Arial" w:cs="Arial"/>
          <w:sz w:val="22"/>
        </w:rPr>
      </w:pPr>
      <w:ins w:id="1276" w:author="Steven Kinsey" w:date="2020-08-20T13:21:00Z">
        <w:r w:rsidRPr="007038F1">
          <w:rPr>
            <w:rFonts w:ascii="Arial" w:hAnsi="Arial" w:cs="Arial"/>
            <w:sz w:val="22"/>
          </w:rPr>
          <w:t>Teach the sport specific skills in a sequential and appropriate progression from the most fundamental to more complex</w:t>
        </w:r>
      </w:ins>
    </w:p>
    <w:p w14:paraId="23499052" w14:textId="77777777" w:rsidR="00FC7D0E" w:rsidRPr="007038F1" w:rsidRDefault="00FC7D0E" w:rsidP="00FC7D0E">
      <w:pPr>
        <w:numPr>
          <w:ilvl w:val="0"/>
          <w:numId w:val="26"/>
        </w:numPr>
        <w:rPr>
          <w:ins w:id="1277" w:author="Steven Kinsey" w:date="2020-08-20T13:21:00Z"/>
          <w:rFonts w:ascii="Arial" w:hAnsi="Arial" w:cs="Arial"/>
          <w:sz w:val="22"/>
        </w:rPr>
      </w:pPr>
      <w:ins w:id="1278" w:author="Steven Kinsey" w:date="2020-08-20T13:21:00Z">
        <w:r w:rsidRPr="007038F1">
          <w:rPr>
            <w:rFonts w:ascii="Arial" w:hAnsi="Arial" w:cs="Arial"/>
            <w:sz w:val="22"/>
          </w:rPr>
          <w:t>Work with the club executive officers on overall program development.</w:t>
        </w:r>
      </w:ins>
    </w:p>
    <w:p w14:paraId="58326A7C" w14:textId="77777777" w:rsidR="00FC7D0E" w:rsidRPr="007038F1" w:rsidRDefault="00FC7D0E" w:rsidP="00FC7D0E">
      <w:pPr>
        <w:numPr>
          <w:ilvl w:val="0"/>
          <w:numId w:val="26"/>
        </w:numPr>
        <w:rPr>
          <w:ins w:id="1279" w:author="Steven Kinsey" w:date="2020-08-20T13:21:00Z"/>
          <w:rFonts w:ascii="Arial" w:hAnsi="Arial" w:cs="Arial"/>
          <w:sz w:val="22"/>
        </w:rPr>
      </w:pPr>
      <w:ins w:id="1280" w:author="Steven Kinsey" w:date="2020-08-20T13:21:00Z">
        <w:r w:rsidRPr="007038F1">
          <w:rPr>
            <w:rFonts w:ascii="Arial" w:hAnsi="Arial" w:cs="Arial"/>
            <w:sz w:val="22"/>
          </w:rPr>
          <w:t>Promote fair play and good sportsmanship at all practices and competitions</w:t>
        </w:r>
      </w:ins>
    </w:p>
    <w:p w14:paraId="40D40D02" w14:textId="6CCAAD84" w:rsidR="00FC7D0E" w:rsidRPr="00FC7D0E" w:rsidRDefault="00FC7D0E">
      <w:pPr>
        <w:numPr>
          <w:ilvl w:val="0"/>
          <w:numId w:val="26"/>
        </w:numPr>
        <w:rPr>
          <w:ins w:id="1281" w:author="Steven Kinsey" w:date="2020-08-20T13:21:00Z"/>
          <w:rFonts w:ascii="Arial" w:hAnsi="Arial" w:cs="Arial"/>
          <w:sz w:val="22"/>
        </w:rPr>
      </w:pPr>
      <w:ins w:id="1282" w:author="Steven Kinsey" w:date="2020-08-20T13:21:00Z">
        <w:r w:rsidRPr="007038F1">
          <w:rPr>
            <w:rFonts w:ascii="Arial" w:hAnsi="Arial" w:cs="Arial"/>
            <w:sz w:val="22"/>
          </w:rPr>
          <w:t xml:space="preserve">               </w:t>
        </w:r>
      </w:ins>
    </w:p>
    <w:p w14:paraId="2203D920" w14:textId="77777777" w:rsidR="00FC7D0E" w:rsidRPr="007038F1" w:rsidRDefault="00FC7D0E" w:rsidP="00FC7D0E">
      <w:pPr>
        <w:rPr>
          <w:ins w:id="1283" w:author="Steven Kinsey" w:date="2020-08-20T13:21:00Z"/>
          <w:rFonts w:ascii="Arial" w:hAnsi="Arial" w:cs="Arial"/>
          <w:b/>
          <w:bCs/>
          <w:sz w:val="22"/>
        </w:rPr>
      </w:pPr>
      <w:ins w:id="1284" w:author="Steven Kinsey" w:date="2020-08-20T13:21:00Z">
        <w:r w:rsidRPr="007038F1">
          <w:rPr>
            <w:rFonts w:ascii="Arial" w:hAnsi="Arial" w:cs="Arial"/>
            <w:b/>
            <w:bCs/>
            <w:sz w:val="22"/>
          </w:rPr>
          <w:t>Commitment &amp; Compensation:</w:t>
        </w:r>
      </w:ins>
    </w:p>
    <w:p w14:paraId="08AD5A79" w14:textId="77777777" w:rsidR="00FC7D0E" w:rsidRPr="007038F1" w:rsidRDefault="00FC7D0E" w:rsidP="00FC7D0E">
      <w:pPr>
        <w:rPr>
          <w:ins w:id="1285" w:author="Steven Kinsey" w:date="2020-08-20T13:21:00Z"/>
          <w:rFonts w:ascii="Arial" w:hAnsi="Arial" w:cs="Arial"/>
          <w:sz w:val="22"/>
        </w:rPr>
      </w:pPr>
      <w:ins w:id="1286" w:author="Steven Kinsey" w:date="2020-08-20T13:21:00Z">
        <w:r w:rsidRPr="007038F1">
          <w:rPr>
            <w:rFonts w:ascii="Arial" w:hAnsi="Arial" w:cs="Arial"/>
            <w:sz w:val="22"/>
          </w:rPr>
          <w:t xml:space="preserve">     This is a </w:t>
        </w:r>
        <w:r w:rsidRPr="00D9483B">
          <w:rPr>
            <w:rFonts w:ascii="Arial" w:hAnsi="Arial" w:cs="Arial"/>
            <w:sz w:val="22"/>
            <w:highlight w:val="yellow"/>
          </w:rPr>
          <w:t>______</w:t>
        </w:r>
        <w:r w:rsidRPr="007038F1">
          <w:rPr>
            <w:rFonts w:ascii="Arial" w:hAnsi="Arial" w:cs="Arial"/>
            <w:sz w:val="22"/>
          </w:rPr>
          <w:t xml:space="preserve"> semester </w:t>
        </w:r>
        <w:r>
          <w:rPr>
            <w:rFonts w:ascii="Arial" w:hAnsi="Arial" w:cs="Arial"/>
            <w:sz w:val="22"/>
          </w:rPr>
          <w:t>agreement</w:t>
        </w:r>
        <w:r w:rsidRPr="007038F1">
          <w:rPr>
            <w:rFonts w:ascii="Arial" w:hAnsi="Arial" w:cs="Arial"/>
            <w:sz w:val="22"/>
          </w:rPr>
          <w:t xml:space="preserve"> starting </w:t>
        </w:r>
        <w:r w:rsidRPr="00D9483B">
          <w:rPr>
            <w:rFonts w:ascii="Arial" w:hAnsi="Arial" w:cs="Arial"/>
            <w:sz w:val="22"/>
            <w:highlight w:val="yellow"/>
          </w:rPr>
          <w:t>___________</w:t>
        </w:r>
        <w:r w:rsidRPr="007038F1">
          <w:rPr>
            <w:rFonts w:ascii="Arial" w:hAnsi="Arial" w:cs="Arial"/>
            <w:sz w:val="22"/>
          </w:rPr>
          <w:t xml:space="preserve"> and ending </w:t>
        </w:r>
        <w:r w:rsidRPr="00D9483B">
          <w:rPr>
            <w:rFonts w:ascii="Arial" w:hAnsi="Arial" w:cs="Arial"/>
            <w:sz w:val="22"/>
            <w:highlight w:val="yellow"/>
          </w:rPr>
          <w:t>___________</w:t>
        </w:r>
        <w:r w:rsidRPr="007038F1">
          <w:rPr>
            <w:rFonts w:ascii="Arial" w:hAnsi="Arial" w:cs="Arial"/>
            <w:sz w:val="22"/>
          </w:rPr>
          <w:t xml:space="preserve">. This position is classified as a part-time employee and will be compensated at an hourly rate of </w:t>
        </w:r>
        <w:r w:rsidRPr="00D9483B">
          <w:rPr>
            <w:rFonts w:ascii="Arial" w:hAnsi="Arial" w:cs="Arial"/>
            <w:sz w:val="22"/>
            <w:highlight w:val="yellow"/>
          </w:rPr>
          <w:t>___________</w:t>
        </w:r>
        <w:r w:rsidRPr="007038F1">
          <w:rPr>
            <w:rFonts w:ascii="Arial" w:hAnsi="Arial" w:cs="Arial"/>
            <w:sz w:val="22"/>
          </w:rPr>
          <w:t xml:space="preserve">for a maximum of </w:t>
        </w:r>
        <w:r w:rsidRPr="00D9483B">
          <w:rPr>
            <w:rFonts w:ascii="Arial" w:hAnsi="Arial" w:cs="Arial"/>
            <w:sz w:val="22"/>
            <w:highlight w:val="yellow"/>
          </w:rPr>
          <w:t>____</w:t>
        </w:r>
        <w:r w:rsidRPr="007038F1">
          <w:rPr>
            <w:rFonts w:ascii="Arial" w:hAnsi="Arial" w:cs="Arial"/>
            <w:sz w:val="22"/>
          </w:rPr>
          <w:t xml:space="preserve"> hours. The hours will breakdown to approximately </w:t>
        </w:r>
        <w:r w:rsidRPr="00D9483B">
          <w:rPr>
            <w:rFonts w:ascii="Arial" w:hAnsi="Arial" w:cs="Arial"/>
            <w:sz w:val="22"/>
            <w:highlight w:val="yellow"/>
          </w:rPr>
          <w:t>____</w:t>
        </w:r>
        <w:r w:rsidRPr="007038F1">
          <w:rPr>
            <w:rFonts w:ascii="Arial" w:hAnsi="Arial" w:cs="Arial"/>
            <w:sz w:val="22"/>
          </w:rPr>
          <w:t xml:space="preserve"> hours per week for </w:t>
        </w:r>
        <w:r w:rsidRPr="00D9483B">
          <w:rPr>
            <w:rFonts w:ascii="Arial" w:hAnsi="Arial" w:cs="Arial"/>
            <w:sz w:val="22"/>
            <w:highlight w:val="yellow"/>
          </w:rPr>
          <w:t>_____</w:t>
        </w:r>
        <w:r w:rsidRPr="007038F1">
          <w:rPr>
            <w:rFonts w:ascii="Arial" w:hAnsi="Arial" w:cs="Arial"/>
            <w:sz w:val="22"/>
          </w:rPr>
          <w:t xml:space="preserve"> weeks.</w:t>
        </w:r>
      </w:ins>
    </w:p>
    <w:p w14:paraId="7D74901F" w14:textId="77777777" w:rsidR="00FC7D0E" w:rsidRPr="007038F1" w:rsidRDefault="00FC7D0E" w:rsidP="00FC7D0E">
      <w:pPr>
        <w:ind w:firstLine="720"/>
        <w:rPr>
          <w:ins w:id="1287" w:author="Steven Kinsey" w:date="2020-08-20T13:21:00Z"/>
          <w:rFonts w:ascii="Arial" w:hAnsi="Arial" w:cs="Arial"/>
          <w:sz w:val="22"/>
        </w:rPr>
      </w:pPr>
    </w:p>
    <w:p w14:paraId="7BC9EFFE" w14:textId="77777777" w:rsidR="00FC7D0E" w:rsidRPr="007038F1" w:rsidRDefault="00FC7D0E" w:rsidP="00FC7D0E">
      <w:pPr>
        <w:rPr>
          <w:ins w:id="1288" w:author="Steven Kinsey" w:date="2020-08-20T13:21:00Z"/>
          <w:rFonts w:ascii="Arial" w:hAnsi="Arial" w:cs="Arial"/>
          <w:sz w:val="22"/>
        </w:rPr>
      </w:pPr>
      <w:ins w:id="1289" w:author="Steven Kinsey" w:date="2020-08-20T13:21:00Z">
        <w:r w:rsidRPr="007038F1">
          <w:rPr>
            <w:rFonts w:ascii="Arial" w:hAnsi="Arial" w:cs="Arial"/>
            <w:sz w:val="22"/>
          </w:rPr>
          <w:t xml:space="preserve">     This is a </w:t>
        </w:r>
        <w:r w:rsidRPr="00D9483B">
          <w:rPr>
            <w:rFonts w:ascii="Arial" w:hAnsi="Arial" w:cs="Arial"/>
            <w:sz w:val="22"/>
            <w:highlight w:val="yellow"/>
          </w:rPr>
          <w:t>______</w:t>
        </w:r>
        <w:r w:rsidRPr="007038F1">
          <w:rPr>
            <w:rFonts w:ascii="Arial" w:hAnsi="Arial" w:cs="Arial"/>
            <w:sz w:val="22"/>
          </w:rPr>
          <w:t xml:space="preserve"> semester </w:t>
        </w:r>
        <w:r>
          <w:rPr>
            <w:rFonts w:ascii="Arial" w:hAnsi="Arial" w:cs="Arial"/>
            <w:sz w:val="22"/>
          </w:rPr>
          <w:t>agreement</w:t>
        </w:r>
        <w:r w:rsidRPr="007038F1">
          <w:rPr>
            <w:rFonts w:ascii="Arial" w:hAnsi="Arial" w:cs="Arial"/>
            <w:sz w:val="22"/>
          </w:rPr>
          <w:t xml:space="preserve"> starting </w:t>
        </w:r>
        <w:r w:rsidRPr="00D9483B">
          <w:rPr>
            <w:rFonts w:ascii="Arial" w:hAnsi="Arial" w:cs="Arial"/>
            <w:sz w:val="22"/>
            <w:highlight w:val="yellow"/>
          </w:rPr>
          <w:t>___________</w:t>
        </w:r>
        <w:r w:rsidRPr="007038F1">
          <w:rPr>
            <w:rFonts w:ascii="Arial" w:hAnsi="Arial" w:cs="Arial"/>
            <w:sz w:val="22"/>
          </w:rPr>
          <w:t xml:space="preserve"> and ending </w:t>
        </w:r>
        <w:r w:rsidRPr="00D9483B">
          <w:rPr>
            <w:rFonts w:ascii="Arial" w:hAnsi="Arial" w:cs="Arial"/>
            <w:sz w:val="22"/>
            <w:highlight w:val="yellow"/>
          </w:rPr>
          <w:t>___________</w:t>
        </w:r>
        <w:r w:rsidRPr="007038F1">
          <w:rPr>
            <w:rFonts w:ascii="Arial" w:hAnsi="Arial" w:cs="Arial"/>
            <w:sz w:val="22"/>
          </w:rPr>
          <w:t>. This position is classified as a volunteer position and will not be compensated.</w:t>
        </w:r>
      </w:ins>
    </w:p>
    <w:p w14:paraId="0D08D17F" w14:textId="77777777" w:rsidR="00FC7D0E" w:rsidRPr="007038F1" w:rsidRDefault="00FC7D0E" w:rsidP="00FC7D0E">
      <w:pPr>
        <w:rPr>
          <w:ins w:id="1290" w:author="Steven Kinsey" w:date="2020-08-20T13:21:00Z"/>
          <w:rFonts w:ascii="Arial" w:hAnsi="Arial" w:cs="Arial"/>
          <w:sz w:val="22"/>
        </w:rPr>
      </w:pPr>
    </w:p>
    <w:p w14:paraId="2659B01B" w14:textId="77777777" w:rsidR="00FC7D0E" w:rsidRPr="007038F1" w:rsidRDefault="00FC7D0E" w:rsidP="00FC7D0E">
      <w:pPr>
        <w:rPr>
          <w:ins w:id="1291" w:author="Steven Kinsey" w:date="2020-08-20T13:21:00Z"/>
          <w:rFonts w:ascii="Arial" w:hAnsi="Arial" w:cs="Arial"/>
          <w:sz w:val="22"/>
        </w:rPr>
      </w:pPr>
      <w:ins w:id="1292" w:author="Steven Kinsey" w:date="2020-08-20T13:21:00Z">
        <w:r w:rsidRPr="007038F1">
          <w:rPr>
            <w:rFonts w:ascii="Arial" w:hAnsi="Arial" w:cs="Arial"/>
            <w:sz w:val="22"/>
          </w:rPr>
          <w:t xml:space="preserve">An access pass to Allan P. Kirby Sports Center is included for the </w:t>
        </w:r>
        <w:r>
          <w:rPr>
            <w:rFonts w:ascii="Arial" w:hAnsi="Arial" w:cs="Arial"/>
            <w:sz w:val="22"/>
          </w:rPr>
          <w:t>instructor</w:t>
        </w:r>
        <w:r w:rsidRPr="007038F1">
          <w:rPr>
            <w:rFonts w:ascii="Arial" w:hAnsi="Arial" w:cs="Arial"/>
            <w:sz w:val="22"/>
          </w:rPr>
          <w:t xml:space="preserve"> and spouse (pending an appointment with Director of Recreation Services for a picture ID card).  </w:t>
        </w:r>
      </w:ins>
    </w:p>
    <w:p w14:paraId="59C5D3C6" w14:textId="77777777" w:rsidR="00FC7D0E" w:rsidRPr="007038F1" w:rsidRDefault="00FC7D0E" w:rsidP="00FC7D0E">
      <w:pPr>
        <w:rPr>
          <w:ins w:id="1293" w:author="Steven Kinsey" w:date="2020-08-20T13:21:00Z"/>
          <w:rFonts w:ascii="Arial" w:hAnsi="Arial" w:cs="Arial"/>
          <w:sz w:val="22"/>
        </w:rPr>
      </w:pPr>
      <w:ins w:id="1294" w:author="Steven Kinsey" w:date="2020-08-20T13:21:00Z">
        <w:r w:rsidRPr="007038F1">
          <w:rPr>
            <w:rFonts w:ascii="Arial" w:hAnsi="Arial" w:cs="Arial"/>
            <w:sz w:val="22"/>
          </w:rPr>
          <w:t xml:space="preserve">                                        </w:t>
        </w:r>
      </w:ins>
    </w:p>
    <w:p w14:paraId="155A3636" w14:textId="77777777" w:rsidR="00FC7D0E" w:rsidRPr="007038F1" w:rsidRDefault="00FC7D0E" w:rsidP="00FC7D0E">
      <w:pPr>
        <w:rPr>
          <w:ins w:id="1295" w:author="Steven Kinsey" w:date="2020-08-20T13:21:00Z"/>
          <w:rFonts w:ascii="Arial" w:hAnsi="Arial" w:cs="Arial"/>
          <w:sz w:val="22"/>
        </w:rPr>
      </w:pPr>
      <w:ins w:id="1296" w:author="Steven Kinsey" w:date="2020-08-20T13:21:00Z">
        <w:r w:rsidRPr="007038F1">
          <w:rPr>
            <w:rFonts w:ascii="Arial" w:hAnsi="Arial" w:cs="Arial"/>
            <w:sz w:val="22"/>
          </w:rPr>
          <w:t xml:space="preserve">If in the opinion of the Lafayette College designated representatives or the </w:t>
        </w:r>
        <w:r>
          <w:rPr>
            <w:rFonts w:ascii="Arial" w:hAnsi="Arial" w:cs="Arial"/>
            <w:sz w:val="22"/>
          </w:rPr>
          <w:t>c</w:t>
        </w:r>
        <w:r w:rsidRPr="007038F1">
          <w:rPr>
            <w:rFonts w:ascii="Arial" w:hAnsi="Arial" w:cs="Arial"/>
            <w:sz w:val="22"/>
          </w:rPr>
          <w:t xml:space="preserve">lub’s </w:t>
        </w:r>
        <w:r>
          <w:rPr>
            <w:rFonts w:ascii="Arial" w:hAnsi="Arial" w:cs="Arial"/>
            <w:sz w:val="22"/>
          </w:rPr>
          <w:t>e</w:t>
        </w:r>
        <w:r w:rsidRPr="007038F1">
          <w:rPr>
            <w:rFonts w:ascii="Arial" w:hAnsi="Arial" w:cs="Arial"/>
            <w:sz w:val="22"/>
          </w:rPr>
          <w:t xml:space="preserve">xecutive </w:t>
        </w:r>
        <w:r>
          <w:rPr>
            <w:rFonts w:ascii="Arial" w:hAnsi="Arial" w:cs="Arial"/>
            <w:sz w:val="22"/>
          </w:rPr>
          <w:t>b</w:t>
        </w:r>
        <w:r w:rsidRPr="007038F1">
          <w:rPr>
            <w:rFonts w:ascii="Arial" w:hAnsi="Arial" w:cs="Arial"/>
            <w:sz w:val="22"/>
          </w:rPr>
          <w:t xml:space="preserve">oard, if at any point the </w:t>
        </w:r>
        <w:r>
          <w:rPr>
            <w:rFonts w:ascii="Arial" w:hAnsi="Arial" w:cs="Arial"/>
            <w:sz w:val="22"/>
          </w:rPr>
          <w:t>instructor</w:t>
        </w:r>
        <w:r w:rsidRPr="007038F1">
          <w:rPr>
            <w:rFonts w:ascii="Arial" w:hAnsi="Arial" w:cs="Arial"/>
            <w:sz w:val="22"/>
          </w:rPr>
          <w:t xml:space="preserve"> is not working in the best interests of the club, he/she</w:t>
        </w:r>
        <w:r>
          <w:rPr>
            <w:rFonts w:ascii="Arial" w:hAnsi="Arial" w:cs="Arial"/>
            <w:sz w:val="22"/>
          </w:rPr>
          <w:t>/they</w:t>
        </w:r>
        <w:r w:rsidRPr="007038F1">
          <w:rPr>
            <w:rFonts w:ascii="Arial" w:hAnsi="Arial" w:cs="Arial"/>
            <w:sz w:val="22"/>
          </w:rPr>
          <w:t xml:space="preserve"> can be relieved of all responsibilities, making this agreement null and void.  </w:t>
        </w:r>
      </w:ins>
    </w:p>
    <w:p w14:paraId="40DE82F2" w14:textId="77777777" w:rsidR="00FC7D0E" w:rsidRPr="007038F1" w:rsidRDefault="00FC7D0E" w:rsidP="00FC7D0E">
      <w:pPr>
        <w:rPr>
          <w:ins w:id="1297" w:author="Steven Kinsey" w:date="2020-08-20T13:21:00Z"/>
          <w:rFonts w:ascii="Arial" w:hAnsi="Arial" w:cs="Arial"/>
          <w:b/>
          <w:sz w:val="22"/>
          <w:szCs w:val="22"/>
        </w:rPr>
      </w:pPr>
    </w:p>
    <w:p w14:paraId="335242C6" w14:textId="77777777" w:rsidR="00FC7D0E" w:rsidRPr="007038F1" w:rsidRDefault="00FC7D0E" w:rsidP="00FC7D0E">
      <w:pPr>
        <w:rPr>
          <w:ins w:id="1298" w:author="Steven Kinsey" w:date="2020-08-20T13:21:00Z"/>
          <w:rFonts w:ascii="Arial" w:hAnsi="Arial" w:cs="Arial"/>
          <w:sz w:val="22"/>
          <w:szCs w:val="22"/>
        </w:rPr>
      </w:pPr>
      <w:ins w:id="1299" w:author="Steven Kinsey" w:date="2020-08-20T13:21:00Z">
        <w:r w:rsidRPr="007038F1">
          <w:rPr>
            <w:rFonts w:ascii="Arial" w:hAnsi="Arial" w:cs="Arial"/>
            <w:b/>
            <w:sz w:val="22"/>
            <w:szCs w:val="22"/>
          </w:rPr>
          <w:t>If you are in agreement with these terms and agree to abide by the attached Ethics Policy please sign below and return</w:t>
        </w:r>
        <w:r w:rsidRPr="007038F1">
          <w:rPr>
            <w:rFonts w:ascii="Arial" w:hAnsi="Arial" w:cs="Arial"/>
            <w:sz w:val="22"/>
            <w:szCs w:val="22"/>
          </w:rPr>
          <w:t>.</w:t>
        </w:r>
      </w:ins>
    </w:p>
    <w:p w14:paraId="75D87CFE" w14:textId="77777777" w:rsidR="00FC7D0E" w:rsidRPr="007038F1" w:rsidRDefault="00FC7D0E" w:rsidP="00FC7D0E">
      <w:pPr>
        <w:rPr>
          <w:ins w:id="1300" w:author="Steven Kinsey" w:date="2020-08-20T13:21:00Z"/>
          <w:rFonts w:ascii="Arial" w:hAnsi="Arial" w:cs="Arial"/>
          <w:sz w:val="22"/>
          <w:szCs w:val="22"/>
        </w:rPr>
      </w:pPr>
      <w:ins w:id="1301" w:author="Steven Kinsey" w:date="2020-08-20T13:21:00Z">
        <w:r w:rsidRPr="007038F1">
          <w:rPr>
            <w:rFonts w:ascii="Arial" w:hAnsi="Arial" w:cs="Arial"/>
            <w:sz w:val="22"/>
            <w:szCs w:val="22"/>
          </w:rPr>
          <w:t xml:space="preserve">Head Coach Signature: </w:t>
        </w:r>
        <w:r w:rsidRPr="00D9483B">
          <w:rPr>
            <w:rFonts w:ascii="Arial" w:hAnsi="Arial" w:cs="Arial"/>
            <w:sz w:val="22"/>
            <w:szCs w:val="22"/>
            <w:highlight w:val="yellow"/>
          </w:rPr>
          <w:t>____________________________________</w:t>
        </w:r>
        <w:r w:rsidRPr="007038F1">
          <w:rPr>
            <w:rFonts w:ascii="Arial" w:hAnsi="Arial" w:cs="Arial"/>
            <w:sz w:val="22"/>
            <w:szCs w:val="22"/>
          </w:rPr>
          <w:tab/>
          <w:t xml:space="preserve">Date </w:t>
        </w:r>
        <w:r w:rsidRPr="00D9483B">
          <w:rPr>
            <w:rFonts w:ascii="Arial" w:hAnsi="Arial" w:cs="Arial"/>
            <w:sz w:val="22"/>
            <w:szCs w:val="22"/>
            <w:highlight w:val="yellow"/>
          </w:rPr>
          <w:t>______________</w:t>
        </w:r>
      </w:ins>
    </w:p>
    <w:p w14:paraId="0D401F07" w14:textId="77777777" w:rsidR="00FC7D0E" w:rsidRPr="007038F1" w:rsidRDefault="00FC7D0E" w:rsidP="00FC7D0E">
      <w:pPr>
        <w:rPr>
          <w:ins w:id="1302" w:author="Steven Kinsey" w:date="2020-08-20T13:21:00Z"/>
          <w:rFonts w:ascii="Arial" w:hAnsi="Arial" w:cs="Arial"/>
          <w:sz w:val="22"/>
          <w:szCs w:val="22"/>
        </w:rPr>
      </w:pPr>
      <w:ins w:id="1303" w:author="Steven Kinsey" w:date="2020-08-20T13:21:00Z">
        <w:r w:rsidRPr="007038F1">
          <w:rPr>
            <w:rFonts w:ascii="Arial" w:hAnsi="Arial" w:cs="Arial"/>
            <w:sz w:val="22"/>
            <w:szCs w:val="22"/>
          </w:rPr>
          <w:tab/>
        </w:r>
        <w:r w:rsidRPr="007038F1">
          <w:rPr>
            <w:rFonts w:ascii="Arial" w:hAnsi="Arial" w:cs="Arial"/>
            <w:sz w:val="22"/>
            <w:szCs w:val="22"/>
          </w:rPr>
          <w:tab/>
        </w:r>
        <w:r w:rsidRPr="007038F1">
          <w:rPr>
            <w:rFonts w:ascii="Arial" w:hAnsi="Arial" w:cs="Arial"/>
            <w:sz w:val="22"/>
            <w:szCs w:val="22"/>
          </w:rPr>
          <w:tab/>
        </w:r>
        <w:r w:rsidRPr="007038F1">
          <w:rPr>
            <w:rFonts w:ascii="Arial" w:hAnsi="Arial" w:cs="Arial"/>
            <w:sz w:val="22"/>
            <w:szCs w:val="22"/>
          </w:rPr>
          <w:tab/>
        </w:r>
      </w:ins>
    </w:p>
    <w:p w14:paraId="6FF301AB" w14:textId="77777777" w:rsidR="00FC7D0E" w:rsidRPr="007038F1" w:rsidRDefault="00FC7D0E" w:rsidP="00FC7D0E">
      <w:pPr>
        <w:rPr>
          <w:ins w:id="1304" w:author="Steven Kinsey" w:date="2020-08-20T13:21:00Z"/>
          <w:rFonts w:ascii="Arial" w:hAnsi="Arial" w:cs="Arial"/>
          <w:sz w:val="22"/>
          <w:szCs w:val="22"/>
        </w:rPr>
      </w:pPr>
      <w:ins w:id="1305" w:author="Steven Kinsey" w:date="2020-08-20T13:21:00Z">
        <w:r w:rsidRPr="007038F1">
          <w:rPr>
            <w:rFonts w:ascii="Arial" w:hAnsi="Arial" w:cs="Arial"/>
            <w:sz w:val="22"/>
            <w:szCs w:val="22"/>
          </w:rPr>
          <w:t xml:space="preserve">Head Coach Printed Name: </w:t>
        </w:r>
        <w:r w:rsidRPr="00D9483B">
          <w:rPr>
            <w:rFonts w:ascii="Arial" w:hAnsi="Arial" w:cs="Arial"/>
            <w:sz w:val="22"/>
            <w:szCs w:val="22"/>
            <w:highlight w:val="yellow"/>
          </w:rPr>
          <w:t>_____________________________________________</w:t>
        </w:r>
        <w:r w:rsidRPr="007038F1">
          <w:rPr>
            <w:rFonts w:ascii="Arial" w:hAnsi="Arial" w:cs="Arial"/>
            <w:sz w:val="22"/>
            <w:szCs w:val="22"/>
          </w:rPr>
          <w:tab/>
        </w:r>
      </w:ins>
    </w:p>
    <w:p w14:paraId="5893EAD1" w14:textId="77777777" w:rsidR="00FC7D0E" w:rsidRPr="007038F1" w:rsidRDefault="00FC7D0E" w:rsidP="00FC7D0E">
      <w:pPr>
        <w:rPr>
          <w:ins w:id="1306" w:author="Steven Kinsey" w:date="2020-08-20T13:21:00Z"/>
          <w:rFonts w:ascii="Arial" w:hAnsi="Arial" w:cs="Arial"/>
          <w:sz w:val="22"/>
          <w:szCs w:val="22"/>
        </w:rPr>
      </w:pPr>
      <w:ins w:id="1307" w:author="Steven Kinsey" w:date="2020-08-20T13:21:00Z">
        <w:r w:rsidRPr="007038F1">
          <w:rPr>
            <w:rFonts w:ascii="Arial" w:hAnsi="Arial" w:cs="Arial"/>
            <w:sz w:val="22"/>
            <w:szCs w:val="22"/>
          </w:rPr>
          <w:tab/>
        </w:r>
        <w:r w:rsidRPr="007038F1">
          <w:rPr>
            <w:rFonts w:ascii="Arial" w:hAnsi="Arial" w:cs="Arial"/>
            <w:sz w:val="22"/>
            <w:szCs w:val="22"/>
          </w:rPr>
          <w:tab/>
        </w:r>
        <w:r w:rsidRPr="007038F1">
          <w:rPr>
            <w:rFonts w:ascii="Arial" w:hAnsi="Arial" w:cs="Arial"/>
            <w:sz w:val="22"/>
            <w:szCs w:val="22"/>
          </w:rPr>
          <w:tab/>
        </w:r>
        <w:r w:rsidRPr="007038F1">
          <w:rPr>
            <w:rFonts w:ascii="Arial" w:hAnsi="Arial" w:cs="Arial"/>
            <w:sz w:val="22"/>
            <w:szCs w:val="22"/>
          </w:rPr>
          <w:tab/>
          <w:t xml:space="preserve"> </w:t>
        </w:r>
      </w:ins>
    </w:p>
    <w:p w14:paraId="3DA42AC5" w14:textId="77777777" w:rsidR="00FC7D0E" w:rsidRPr="007038F1" w:rsidRDefault="00FC7D0E" w:rsidP="00FC7D0E">
      <w:pPr>
        <w:rPr>
          <w:ins w:id="1308" w:author="Steven Kinsey" w:date="2020-08-20T13:21:00Z"/>
          <w:rFonts w:ascii="Arial" w:hAnsi="Arial" w:cs="Arial"/>
          <w:sz w:val="22"/>
          <w:szCs w:val="22"/>
        </w:rPr>
      </w:pPr>
      <w:ins w:id="1309" w:author="Steven Kinsey" w:date="2020-08-20T13:21:00Z">
        <w:r w:rsidRPr="007038F1">
          <w:rPr>
            <w:rFonts w:ascii="Arial" w:hAnsi="Arial" w:cs="Arial"/>
            <w:sz w:val="22"/>
            <w:szCs w:val="22"/>
          </w:rPr>
          <w:t xml:space="preserve">Club President Signature: </w:t>
        </w:r>
        <w:r w:rsidRPr="00D9483B">
          <w:rPr>
            <w:rFonts w:ascii="Arial" w:hAnsi="Arial" w:cs="Arial"/>
            <w:sz w:val="22"/>
            <w:szCs w:val="22"/>
            <w:highlight w:val="yellow"/>
          </w:rPr>
          <w:t>____________________________________</w:t>
        </w:r>
        <w:r w:rsidRPr="007038F1">
          <w:rPr>
            <w:rFonts w:ascii="Arial" w:hAnsi="Arial" w:cs="Arial"/>
            <w:sz w:val="22"/>
            <w:szCs w:val="22"/>
          </w:rPr>
          <w:tab/>
          <w:t xml:space="preserve">Date </w:t>
        </w:r>
        <w:r w:rsidRPr="00D9483B">
          <w:rPr>
            <w:rFonts w:ascii="Arial" w:hAnsi="Arial" w:cs="Arial"/>
            <w:sz w:val="22"/>
            <w:szCs w:val="22"/>
            <w:highlight w:val="yellow"/>
          </w:rPr>
          <w:t>______________</w:t>
        </w:r>
      </w:ins>
    </w:p>
    <w:p w14:paraId="5E098F0C" w14:textId="77777777" w:rsidR="00FC7D0E" w:rsidRPr="007038F1" w:rsidRDefault="00FC7D0E" w:rsidP="00FC7D0E">
      <w:pPr>
        <w:rPr>
          <w:ins w:id="1310" w:author="Steven Kinsey" w:date="2020-08-20T13:21:00Z"/>
          <w:rFonts w:ascii="Arial" w:hAnsi="Arial" w:cs="Arial"/>
          <w:sz w:val="22"/>
          <w:szCs w:val="22"/>
        </w:rPr>
      </w:pPr>
      <w:ins w:id="1311" w:author="Steven Kinsey" w:date="2020-08-20T13:21:00Z">
        <w:r w:rsidRPr="007038F1">
          <w:rPr>
            <w:rFonts w:ascii="Arial" w:hAnsi="Arial" w:cs="Arial"/>
            <w:sz w:val="22"/>
            <w:szCs w:val="22"/>
          </w:rPr>
          <w:lastRenderedPageBreak/>
          <w:tab/>
        </w:r>
        <w:r w:rsidRPr="007038F1">
          <w:rPr>
            <w:rFonts w:ascii="Arial" w:hAnsi="Arial" w:cs="Arial"/>
            <w:sz w:val="22"/>
            <w:szCs w:val="22"/>
          </w:rPr>
          <w:tab/>
        </w:r>
        <w:r w:rsidRPr="007038F1">
          <w:rPr>
            <w:rFonts w:ascii="Arial" w:hAnsi="Arial" w:cs="Arial"/>
            <w:sz w:val="22"/>
            <w:szCs w:val="22"/>
          </w:rPr>
          <w:tab/>
        </w:r>
        <w:r w:rsidRPr="007038F1">
          <w:rPr>
            <w:rFonts w:ascii="Arial" w:hAnsi="Arial" w:cs="Arial"/>
            <w:sz w:val="22"/>
            <w:szCs w:val="22"/>
          </w:rPr>
          <w:tab/>
        </w:r>
      </w:ins>
    </w:p>
    <w:p w14:paraId="2FC1A424" w14:textId="77777777" w:rsidR="00FC7D0E" w:rsidRPr="007038F1" w:rsidRDefault="00FC7D0E" w:rsidP="00FC7D0E">
      <w:pPr>
        <w:rPr>
          <w:ins w:id="1312" w:author="Steven Kinsey" w:date="2020-08-20T13:21:00Z"/>
          <w:rFonts w:ascii="Arial" w:hAnsi="Arial" w:cs="Arial"/>
          <w:sz w:val="22"/>
          <w:szCs w:val="22"/>
        </w:rPr>
      </w:pPr>
      <w:ins w:id="1313" w:author="Steven Kinsey" w:date="2020-08-20T13:21:00Z">
        <w:r w:rsidRPr="007038F1">
          <w:rPr>
            <w:rFonts w:ascii="Arial" w:hAnsi="Arial" w:cs="Arial"/>
            <w:sz w:val="22"/>
            <w:szCs w:val="22"/>
          </w:rPr>
          <w:t xml:space="preserve">Club Treasurer Signature: </w:t>
        </w:r>
        <w:r w:rsidRPr="00D9483B">
          <w:rPr>
            <w:rFonts w:ascii="Arial" w:hAnsi="Arial" w:cs="Arial"/>
            <w:sz w:val="22"/>
            <w:szCs w:val="22"/>
            <w:highlight w:val="yellow"/>
          </w:rPr>
          <w:t>____________________________________</w:t>
        </w:r>
        <w:r w:rsidRPr="007038F1">
          <w:rPr>
            <w:rFonts w:ascii="Arial" w:hAnsi="Arial" w:cs="Arial"/>
            <w:sz w:val="22"/>
            <w:szCs w:val="22"/>
          </w:rPr>
          <w:tab/>
          <w:t xml:space="preserve">Date </w:t>
        </w:r>
        <w:r w:rsidRPr="00D9483B">
          <w:rPr>
            <w:rFonts w:ascii="Arial" w:hAnsi="Arial" w:cs="Arial"/>
            <w:sz w:val="22"/>
            <w:szCs w:val="22"/>
            <w:highlight w:val="yellow"/>
          </w:rPr>
          <w:t>______________</w:t>
        </w:r>
      </w:ins>
    </w:p>
    <w:p w14:paraId="32C2B852" w14:textId="77777777" w:rsidR="00FC7D0E" w:rsidRPr="007038F1" w:rsidRDefault="00FC7D0E" w:rsidP="00FC7D0E">
      <w:pPr>
        <w:rPr>
          <w:ins w:id="1314" w:author="Steven Kinsey" w:date="2020-08-20T13:21:00Z"/>
          <w:rFonts w:ascii="Arial" w:hAnsi="Arial" w:cs="Arial"/>
          <w:sz w:val="22"/>
          <w:szCs w:val="22"/>
        </w:rPr>
      </w:pPr>
      <w:ins w:id="1315" w:author="Steven Kinsey" w:date="2020-08-20T13:21:00Z">
        <w:r w:rsidRPr="007038F1">
          <w:rPr>
            <w:rFonts w:ascii="Arial" w:hAnsi="Arial" w:cs="Arial"/>
            <w:sz w:val="22"/>
            <w:szCs w:val="22"/>
          </w:rPr>
          <w:tab/>
        </w:r>
        <w:r w:rsidRPr="007038F1">
          <w:rPr>
            <w:rFonts w:ascii="Arial" w:hAnsi="Arial" w:cs="Arial"/>
            <w:sz w:val="22"/>
            <w:szCs w:val="22"/>
          </w:rPr>
          <w:tab/>
        </w:r>
        <w:r w:rsidRPr="007038F1">
          <w:rPr>
            <w:rFonts w:ascii="Arial" w:hAnsi="Arial" w:cs="Arial"/>
            <w:sz w:val="22"/>
            <w:szCs w:val="22"/>
          </w:rPr>
          <w:tab/>
        </w:r>
        <w:r w:rsidRPr="007038F1">
          <w:rPr>
            <w:rFonts w:ascii="Arial" w:hAnsi="Arial" w:cs="Arial"/>
            <w:sz w:val="22"/>
            <w:szCs w:val="22"/>
          </w:rPr>
          <w:tab/>
        </w:r>
      </w:ins>
    </w:p>
    <w:p w14:paraId="7325E0F3" w14:textId="77777777" w:rsidR="00FC7D0E" w:rsidRPr="007038F1" w:rsidRDefault="00FC7D0E" w:rsidP="00FC7D0E">
      <w:pPr>
        <w:rPr>
          <w:ins w:id="1316" w:author="Steven Kinsey" w:date="2020-08-20T13:21:00Z"/>
          <w:rFonts w:ascii="Arial" w:hAnsi="Arial" w:cs="Arial"/>
          <w:sz w:val="22"/>
          <w:szCs w:val="22"/>
        </w:rPr>
      </w:pPr>
      <w:ins w:id="1317" w:author="Steven Kinsey" w:date="2020-08-20T13:21:00Z">
        <w:r w:rsidRPr="007038F1">
          <w:rPr>
            <w:rFonts w:ascii="Arial" w:hAnsi="Arial" w:cs="Arial"/>
            <w:sz w:val="22"/>
            <w:szCs w:val="22"/>
          </w:rPr>
          <w:t xml:space="preserve">College Administrator Signature: </w:t>
        </w:r>
        <w:r w:rsidRPr="00D9483B">
          <w:rPr>
            <w:rFonts w:ascii="Arial" w:hAnsi="Arial" w:cs="Arial"/>
            <w:sz w:val="22"/>
            <w:szCs w:val="22"/>
            <w:highlight w:val="yellow"/>
          </w:rPr>
          <w:t>_______________________________</w:t>
        </w:r>
        <w:r w:rsidRPr="007038F1">
          <w:rPr>
            <w:rFonts w:ascii="Arial" w:hAnsi="Arial" w:cs="Arial"/>
            <w:sz w:val="22"/>
            <w:szCs w:val="22"/>
          </w:rPr>
          <w:tab/>
          <w:t xml:space="preserve">Date </w:t>
        </w:r>
        <w:r w:rsidRPr="00D9483B">
          <w:rPr>
            <w:rFonts w:ascii="Arial" w:hAnsi="Arial" w:cs="Arial"/>
            <w:sz w:val="22"/>
            <w:szCs w:val="22"/>
            <w:highlight w:val="yellow"/>
          </w:rPr>
          <w:t>______________</w:t>
        </w:r>
      </w:ins>
    </w:p>
    <w:p w14:paraId="0F33CF34" w14:textId="77777777" w:rsidR="00FC7D0E" w:rsidRPr="00240145" w:rsidRDefault="00FC7D0E" w:rsidP="00FC7D0E">
      <w:pPr>
        <w:ind w:firstLine="720"/>
        <w:rPr>
          <w:ins w:id="1318" w:author="Steven Kinsey" w:date="2020-08-20T13:21:00Z"/>
          <w:rFonts w:ascii="Arial Narrow" w:hAnsi="Arial Narrow" w:cs="Arial"/>
          <w:sz w:val="22"/>
        </w:rPr>
      </w:pPr>
      <w:ins w:id="1319" w:author="Steven Kinsey" w:date="2020-08-20T13:21:00Z">
        <w:r w:rsidRPr="007038F1">
          <w:rPr>
            <w:rFonts w:ascii="Arial" w:hAnsi="Arial" w:cs="Arial"/>
            <w:sz w:val="22"/>
          </w:rPr>
          <w:t xml:space="preserve"> </w:t>
        </w:r>
        <w:r w:rsidRPr="007038F1">
          <w:rPr>
            <w:rFonts w:ascii="Arial" w:hAnsi="Arial" w:cs="Arial"/>
            <w:sz w:val="22"/>
          </w:rPr>
          <w:tab/>
          <w:t xml:space="preserve"> </w:t>
        </w:r>
        <w:r w:rsidRPr="007038F1">
          <w:rPr>
            <w:rFonts w:ascii="Arial" w:hAnsi="Arial" w:cs="Arial"/>
            <w:sz w:val="22"/>
          </w:rPr>
          <w:tab/>
        </w:r>
        <w:r w:rsidRPr="007038F1">
          <w:rPr>
            <w:rFonts w:ascii="Arial" w:hAnsi="Arial" w:cs="Arial"/>
            <w:sz w:val="22"/>
          </w:rPr>
          <w:tab/>
          <w:t xml:space="preserve">       </w:t>
        </w:r>
        <w:r w:rsidRPr="007038F1">
          <w:rPr>
            <w:rFonts w:ascii="Arial Narrow" w:hAnsi="Arial Narrow" w:cs="Arial"/>
            <w:sz w:val="22"/>
          </w:rPr>
          <w:t>Jodie Frey, Director of Recreation Services</w:t>
        </w:r>
      </w:ins>
    </w:p>
    <w:p w14:paraId="51A0BA5B" w14:textId="77777777" w:rsidR="00FC7D0E" w:rsidRPr="00AE627A" w:rsidRDefault="00FC7D0E" w:rsidP="00FC7D0E">
      <w:pPr>
        <w:pStyle w:val="Heading2"/>
        <w:jc w:val="center"/>
        <w:rPr>
          <w:ins w:id="1320" w:author="Steven Kinsey" w:date="2020-08-20T13:21:00Z"/>
          <w:rFonts w:ascii="Calibri" w:hAnsi="Calibri"/>
          <w:b w:val="0"/>
          <w:i w:val="0"/>
          <w:spacing w:val="20"/>
        </w:rPr>
      </w:pPr>
      <w:ins w:id="1321" w:author="Steven Kinsey" w:date="2020-08-20T13:21:00Z">
        <w:r w:rsidRPr="00AE627A">
          <w:rPr>
            <w:rFonts w:ascii="Calibri" w:hAnsi="Calibri"/>
            <w:b w:val="0"/>
            <w:i w:val="0"/>
            <w:spacing w:val="20"/>
          </w:rPr>
          <w:t>LAFAYETTE COLLEGE DEPARTMENT OF RECREATION SERVICES</w:t>
        </w:r>
      </w:ins>
    </w:p>
    <w:p w14:paraId="6C15D88E" w14:textId="77777777" w:rsidR="00FC7D0E" w:rsidRPr="00AE627A" w:rsidRDefault="00FC7D0E" w:rsidP="00FC7D0E">
      <w:pPr>
        <w:pStyle w:val="Heading2"/>
        <w:rPr>
          <w:ins w:id="1322" w:author="Steven Kinsey" w:date="2020-08-20T13:21:00Z"/>
          <w:rFonts w:ascii="Calibri" w:hAnsi="Calibri"/>
          <w:b w:val="0"/>
          <w:i w:val="0"/>
        </w:rPr>
      </w:pPr>
      <w:ins w:id="1323" w:author="Steven Kinsey" w:date="2020-08-20T13:21:00Z">
        <w:r w:rsidRPr="00AE627A">
          <w:rPr>
            <w:rFonts w:ascii="Calibri" w:hAnsi="Calibri"/>
            <w:b w:val="0"/>
            <w:i w:val="0"/>
          </w:rPr>
          <w:t>Ethics Policy</w:t>
        </w:r>
      </w:ins>
    </w:p>
    <w:p w14:paraId="1D21BAC5" w14:textId="77777777" w:rsidR="00FC7D0E" w:rsidRPr="00AE627A" w:rsidRDefault="00FC7D0E" w:rsidP="00FC7D0E">
      <w:pPr>
        <w:rPr>
          <w:ins w:id="1324" w:author="Steven Kinsey" w:date="2020-08-20T13:21:00Z"/>
          <w:rFonts w:ascii="Calibri" w:hAnsi="Calibri"/>
        </w:rPr>
      </w:pPr>
      <w:ins w:id="1325" w:author="Steven Kinsey" w:date="2020-08-20T13:21:00Z">
        <w:r w:rsidRPr="00AE627A">
          <w:rPr>
            <w:rFonts w:ascii="Calibri" w:hAnsi="Calibri"/>
          </w:rPr>
          <w:t xml:space="preserve">The Department of Recreation Services adheres to the College’s Employee Handbook and the Student Code of Conduct and is guided by the standards established by our respective professional associations. All professional staff and student employees are expected to behave in accordance with the ethics policy and shall encourage others to do the same. While delivering programs and services, employees must maintain a high level of objectivity in regard to the welfare of individuals and our community as a whole. By accepting employment, you acknowledge a personal responsibility for assuring that your workplace conduct and the facility atmosphere meets the following expectations: </w:t>
        </w:r>
      </w:ins>
    </w:p>
    <w:p w14:paraId="3206E2B8" w14:textId="77777777" w:rsidR="00FC7D0E" w:rsidRPr="00AE627A" w:rsidRDefault="00FC7D0E" w:rsidP="00FC7D0E">
      <w:pPr>
        <w:rPr>
          <w:ins w:id="1326" w:author="Steven Kinsey" w:date="2020-08-20T13:21:00Z"/>
          <w:rFonts w:ascii="Calibri" w:hAnsi="Calibri"/>
        </w:rPr>
      </w:pPr>
    </w:p>
    <w:p w14:paraId="4D348DCD" w14:textId="77777777" w:rsidR="00FC7D0E" w:rsidRPr="00AE627A" w:rsidRDefault="00FC7D0E" w:rsidP="00FC7D0E">
      <w:pPr>
        <w:rPr>
          <w:ins w:id="1327" w:author="Steven Kinsey" w:date="2020-08-20T13:21:00Z"/>
          <w:rFonts w:ascii="Calibri" w:hAnsi="Calibri"/>
          <w:b/>
          <w:u w:val="single"/>
        </w:rPr>
      </w:pPr>
      <w:ins w:id="1328" w:author="Steven Kinsey" w:date="2020-08-20T13:21:00Z">
        <w:r w:rsidRPr="00AE627A">
          <w:rPr>
            <w:rFonts w:ascii="Calibri" w:hAnsi="Calibri"/>
            <w:b/>
            <w:u w:val="single"/>
          </w:rPr>
          <w:t>Competence</w:t>
        </w:r>
      </w:ins>
    </w:p>
    <w:p w14:paraId="7430CCF5" w14:textId="77777777" w:rsidR="00FC7D0E" w:rsidRPr="00AE627A" w:rsidRDefault="00FC7D0E" w:rsidP="00FC7D0E">
      <w:pPr>
        <w:numPr>
          <w:ilvl w:val="0"/>
          <w:numId w:val="30"/>
        </w:numPr>
        <w:rPr>
          <w:ins w:id="1329" w:author="Steven Kinsey" w:date="2020-08-20T13:21:00Z"/>
          <w:rFonts w:ascii="Calibri" w:hAnsi="Calibri"/>
          <w:u w:val="single"/>
        </w:rPr>
      </w:pPr>
      <w:ins w:id="1330" w:author="Steven Kinsey" w:date="2020-08-20T13:21:00Z">
        <w:r w:rsidRPr="00AE627A">
          <w:rPr>
            <w:rFonts w:ascii="Calibri" w:hAnsi="Calibri"/>
          </w:rPr>
          <w:t>Perform all duties within the limits of your training and expertise.</w:t>
        </w:r>
      </w:ins>
    </w:p>
    <w:p w14:paraId="0F33CAE4" w14:textId="77777777" w:rsidR="00FC7D0E" w:rsidRPr="00AE627A" w:rsidRDefault="00FC7D0E" w:rsidP="00FC7D0E">
      <w:pPr>
        <w:numPr>
          <w:ilvl w:val="0"/>
          <w:numId w:val="30"/>
        </w:numPr>
        <w:rPr>
          <w:ins w:id="1331" w:author="Steven Kinsey" w:date="2020-08-20T13:21:00Z"/>
          <w:rFonts w:ascii="Calibri" w:hAnsi="Calibri"/>
        </w:rPr>
      </w:pPr>
      <w:ins w:id="1332" w:author="Steven Kinsey" w:date="2020-08-20T13:21:00Z">
        <w:r w:rsidRPr="00AE627A">
          <w:rPr>
            <w:rFonts w:ascii="Calibri" w:hAnsi="Calibri"/>
          </w:rPr>
          <w:t xml:space="preserve">Practice nondiscrimination on the basis of diversity related to age, disability, ethnicity, gender, national origin, race, religion, sexual orientation or sexual identity. </w:t>
        </w:r>
      </w:ins>
    </w:p>
    <w:p w14:paraId="50FB5848" w14:textId="77777777" w:rsidR="00FC7D0E" w:rsidRPr="00AE627A" w:rsidRDefault="00FC7D0E" w:rsidP="00FC7D0E">
      <w:pPr>
        <w:numPr>
          <w:ilvl w:val="0"/>
          <w:numId w:val="30"/>
        </w:numPr>
        <w:rPr>
          <w:ins w:id="1333" w:author="Steven Kinsey" w:date="2020-08-20T13:21:00Z"/>
          <w:rFonts w:ascii="Calibri" w:hAnsi="Calibri"/>
        </w:rPr>
      </w:pPr>
      <w:ins w:id="1334" w:author="Steven Kinsey" w:date="2020-08-20T13:21:00Z">
        <w:r w:rsidRPr="00AE627A">
          <w:rPr>
            <w:rFonts w:ascii="Calibri" w:hAnsi="Calibri"/>
          </w:rPr>
          <w:t xml:space="preserve">Take advantage of opportunities for professional development when possible. </w:t>
        </w:r>
      </w:ins>
    </w:p>
    <w:p w14:paraId="5576989F" w14:textId="77777777" w:rsidR="00FC7D0E" w:rsidRPr="00AE627A" w:rsidRDefault="00FC7D0E" w:rsidP="00FC7D0E">
      <w:pPr>
        <w:numPr>
          <w:ilvl w:val="0"/>
          <w:numId w:val="30"/>
        </w:numPr>
        <w:rPr>
          <w:ins w:id="1335" w:author="Steven Kinsey" w:date="2020-08-20T13:21:00Z"/>
          <w:rFonts w:ascii="Calibri" w:hAnsi="Calibri"/>
        </w:rPr>
      </w:pPr>
      <w:ins w:id="1336" w:author="Steven Kinsey" w:date="2020-08-20T13:21:00Z">
        <w:r w:rsidRPr="00AE627A">
          <w:rPr>
            <w:rFonts w:ascii="Calibri" w:hAnsi="Calibri"/>
          </w:rPr>
          <w:t>Refrain from engaging in or supporting any activity that might reflect poorly on the department.</w:t>
        </w:r>
      </w:ins>
    </w:p>
    <w:p w14:paraId="41C9FD21" w14:textId="77777777" w:rsidR="00FC7D0E" w:rsidRPr="00AE627A" w:rsidRDefault="00FC7D0E" w:rsidP="00FC7D0E">
      <w:pPr>
        <w:rPr>
          <w:ins w:id="1337" w:author="Steven Kinsey" w:date="2020-08-20T13:21:00Z"/>
          <w:rFonts w:ascii="Calibri" w:hAnsi="Calibri"/>
        </w:rPr>
      </w:pPr>
    </w:p>
    <w:p w14:paraId="7D00AE01" w14:textId="77777777" w:rsidR="00FC7D0E" w:rsidRPr="00AE627A" w:rsidRDefault="00FC7D0E" w:rsidP="00FC7D0E">
      <w:pPr>
        <w:rPr>
          <w:ins w:id="1338" w:author="Steven Kinsey" w:date="2020-08-20T13:21:00Z"/>
          <w:rFonts w:ascii="Calibri" w:hAnsi="Calibri"/>
          <w:b/>
          <w:u w:val="single"/>
        </w:rPr>
      </w:pPr>
      <w:ins w:id="1339" w:author="Steven Kinsey" w:date="2020-08-20T13:21:00Z">
        <w:r w:rsidRPr="00AE627A">
          <w:rPr>
            <w:rFonts w:ascii="Calibri" w:hAnsi="Calibri"/>
            <w:b/>
            <w:u w:val="single"/>
          </w:rPr>
          <w:t>Confidentiality</w:t>
        </w:r>
      </w:ins>
    </w:p>
    <w:p w14:paraId="1E206675" w14:textId="77777777" w:rsidR="00FC7D0E" w:rsidRPr="00AE627A" w:rsidRDefault="00FC7D0E" w:rsidP="00FC7D0E">
      <w:pPr>
        <w:numPr>
          <w:ilvl w:val="0"/>
          <w:numId w:val="30"/>
        </w:numPr>
        <w:rPr>
          <w:ins w:id="1340" w:author="Steven Kinsey" w:date="2020-08-20T13:21:00Z"/>
          <w:rFonts w:ascii="Calibri" w:hAnsi="Calibri"/>
        </w:rPr>
      </w:pPr>
      <w:ins w:id="1341" w:author="Steven Kinsey" w:date="2020-08-20T13:21:00Z">
        <w:r w:rsidRPr="00AE627A">
          <w:rPr>
            <w:rFonts w:ascii="Calibri" w:hAnsi="Calibri"/>
          </w:rPr>
          <w:t xml:space="preserve">Protect all personal information and resources, according to HIPAA and FERPA, except when disclosure is authorized and legally required. </w:t>
        </w:r>
      </w:ins>
    </w:p>
    <w:p w14:paraId="5C07675A" w14:textId="77777777" w:rsidR="00FC7D0E" w:rsidRPr="00AE627A" w:rsidRDefault="00FC7D0E" w:rsidP="00FC7D0E">
      <w:pPr>
        <w:numPr>
          <w:ilvl w:val="0"/>
          <w:numId w:val="30"/>
        </w:numPr>
        <w:rPr>
          <w:ins w:id="1342" w:author="Steven Kinsey" w:date="2020-08-20T13:21:00Z"/>
          <w:rFonts w:ascii="Calibri" w:hAnsi="Calibri"/>
        </w:rPr>
      </w:pPr>
      <w:ins w:id="1343" w:author="Steven Kinsey" w:date="2020-08-20T13:21:00Z">
        <w:r w:rsidRPr="00AE627A">
          <w:rPr>
            <w:rFonts w:ascii="Calibri" w:hAnsi="Calibri"/>
          </w:rPr>
          <w:t xml:space="preserve">Maintain a professional relationship and respect for the personal practices of others except where the person poses a danger to him/herself or could be a danger to others. </w:t>
        </w:r>
      </w:ins>
    </w:p>
    <w:p w14:paraId="2314C129" w14:textId="77777777" w:rsidR="00FC7D0E" w:rsidRPr="00AE627A" w:rsidRDefault="00FC7D0E" w:rsidP="00FC7D0E">
      <w:pPr>
        <w:ind w:left="720"/>
        <w:rPr>
          <w:ins w:id="1344" w:author="Steven Kinsey" w:date="2020-08-20T13:21:00Z"/>
          <w:rFonts w:ascii="Calibri" w:hAnsi="Calibri"/>
          <w:vertAlign w:val="superscript"/>
        </w:rPr>
      </w:pPr>
    </w:p>
    <w:p w14:paraId="6E431716" w14:textId="77777777" w:rsidR="00FC7D0E" w:rsidRPr="00AE627A" w:rsidRDefault="00FC7D0E" w:rsidP="00FC7D0E">
      <w:pPr>
        <w:rPr>
          <w:ins w:id="1345" w:author="Steven Kinsey" w:date="2020-08-20T13:21:00Z"/>
          <w:rFonts w:ascii="Calibri" w:hAnsi="Calibri"/>
          <w:b/>
          <w:u w:val="single"/>
        </w:rPr>
      </w:pPr>
      <w:ins w:id="1346" w:author="Steven Kinsey" w:date="2020-08-20T13:21:00Z">
        <w:r w:rsidRPr="00AE627A">
          <w:rPr>
            <w:rFonts w:ascii="Calibri" w:hAnsi="Calibri"/>
            <w:b/>
            <w:u w:val="single"/>
          </w:rPr>
          <w:t>Credibility</w:t>
        </w:r>
      </w:ins>
    </w:p>
    <w:p w14:paraId="1ED994FD" w14:textId="77777777" w:rsidR="00FC7D0E" w:rsidRPr="00AE627A" w:rsidRDefault="00FC7D0E" w:rsidP="00FC7D0E">
      <w:pPr>
        <w:numPr>
          <w:ilvl w:val="0"/>
          <w:numId w:val="30"/>
        </w:numPr>
        <w:rPr>
          <w:ins w:id="1347" w:author="Steven Kinsey" w:date="2020-08-20T13:21:00Z"/>
          <w:rFonts w:ascii="Calibri" w:hAnsi="Calibri"/>
        </w:rPr>
      </w:pPr>
      <w:ins w:id="1348" w:author="Steven Kinsey" w:date="2020-08-20T13:21:00Z">
        <w:r w:rsidRPr="00AE627A">
          <w:rPr>
            <w:rFonts w:ascii="Calibri" w:hAnsi="Calibri"/>
          </w:rPr>
          <w:t>Be objective, and insure through our actions and decisions the impartial treatment of others.</w:t>
        </w:r>
        <w:r w:rsidRPr="00AE627A">
          <w:rPr>
            <w:rFonts w:ascii="Calibri" w:hAnsi="Calibri"/>
            <w:vertAlign w:val="superscript"/>
          </w:rPr>
          <w:t>3</w:t>
        </w:r>
      </w:ins>
    </w:p>
    <w:p w14:paraId="1C357A44" w14:textId="77777777" w:rsidR="00FC7D0E" w:rsidRPr="00AE627A" w:rsidRDefault="00FC7D0E" w:rsidP="00FC7D0E">
      <w:pPr>
        <w:numPr>
          <w:ilvl w:val="0"/>
          <w:numId w:val="30"/>
        </w:numPr>
        <w:rPr>
          <w:ins w:id="1349" w:author="Steven Kinsey" w:date="2020-08-20T13:21:00Z"/>
          <w:rFonts w:ascii="Calibri" w:hAnsi="Calibri"/>
        </w:rPr>
      </w:pPr>
      <w:ins w:id="1350" w:author="Steven Kinsey" w:date="2020-08-20T13:21:00Z">
        <w:r w:rsidRPr="00AE627A">
          <w:rPr>
            <w:rFonts w:ascii="Calibri" w:hAnsi="Calibri"/>
          </w:rPr>
          <w:t>Communicate all internal and external information to the management in a truthful and accurate manner to facilitate timely execution of their entrusted responsibilities.</w:t>
        </w:r>
        <w:r w:rsidRPr="00AE627A">
          <w:rPr>
            <w:rFonts w:ascii="Calibri" w:hAnsi="Calibri"/>
            <w:vertAlign w:val="superscript"/>
          </w:rPr>
          <w:t>2</w:t>
        </w:r>
      </w:ins>
    </w:p>
    <w:p w14:paraId="4AA039B3" w14:textId="77777777" w:rsidR="00FC7D0E" w:rsidRPr="00AE627A" w:rsidRDefault="00FC7D0E" w:rsidP="00FC7D0E">
      <w:pPr>
        <w:numPr>
          <w:ilvl w:val="0"/>
          <w:numId w:val="30"/>
        </w:numPr>
        <w:rPr>
          <w:ins w:id="1351" w:author="Steven Kinsey" w:date="2020-08-20T13:21:00Z"/>
          <w:rFonts w:ascii="Calibri" w:hAnsi="Calibri"/>
        </w:rPr>
      </w:pPr>
      <w:ins w:id="1352" w:author="Steven Kinsey" w:date="2020-08-20T13:21:00Z">
        <w:r w:rsidRPr="00AE627A">
          <w:rPr>
            <w:rFonts w:ascii="Calibri" w:hAnsi="Calibri"/>
          </w:rPr>
          <w:t>Recognize and avoid personal conflicts of interest</w:t>
        </w:r>
        <w:r w:rsidRPr="00AE627A">
          <w:rPr>
            <w:rFonts w:ascii="Calibri" w:hAnsi="Calibri"/>
            <w:vertAlign w:val="superscript"/>
          </w:rPr>
          <w:t xml:space="preserve">3 </w:t>
        </w:r>
        <w:r w:rsidRPr="00AE627A">
          <w:rPr>
            <w:rFonts w:ascii="Calibri" w:hAnsi="Calibri"/>
          </w:rPr>
          <w:t xml:space="preserve">or the appearance thereof in all transactions. </w:t>
        </w:r>
      </w:ins>
    </w:p>
    <w:p w14:paraId="7FD26E4D" w14:textId="77777777" w:rsidR="00FC7D0E" w:rsidRPr="00AE627A" w:rsidRDefault="00FC7D0E" w:rsidP="00FC7D0E">
      <w:pPr>
        <w:rPr>
          <w:ins w:id="1353" w:author="Steven Kinsey" w:date="2020-08-20T13:21:00Z"/>
          <w:rFonts w:ascii="Calibri" w:hAnsi="Calibri"/>
        </w:rPr>
      </w:pPr>
    </w:p>
    <w:p w14:paraId="46DE7DDA" w14:textId="77777777" w:rsidR="00FC7D0E" w:rsidRPr="00AE627A" w:rsidRDefault="00FC7D0E" w:rsidP="00FC7D0E">
      <w:pPr>
        <w:rPr>
          <w:ins w:id="1354" w:author="Steven Kinsey" w:date="2020-08-20T13:21:00Z"/>
          <w:rFonts w:ascii="Calibri" w:hAnsi="Calibri"/>
          <w:b/>
          <w:u w:val="single"/>
        </w:rPr>
      </w:pPr>
      <w:ins w:id="1355" w:author="Steven Kinsey" w:date="2020-08-20T13:21:00Z">
        <w:r w:rsidRPr="00AE627A">
          <w:rPr>
            <w:rFonts w:ascii="Calibri" w:hAnsi="Calibri"/>
            <w:b/>
            <w:u w:val="single"/>
          </w:rPr>
          <w:t xml:space="preserve">Civility </w:t>
        </w:r>
      </w:ins>
    </w:p>
    <w:p w14:paraId="608EF407" w14:textId="77777777" w:rsidR="00FC7D0E" w:rsidRPr="00AE627A" w:rsidRDefault="00FC7D0E" w:rsidP="00FC7D0E">
      <w:pPr>
        <w:numPr>
          <w:ilvl w:val="0"/>
          <w:numId w:val="31"/>
        </w:numPr>
        <w:rPr>
          <w:ins w:id="1356" w:author="Steven Kinsey" w:date="2020-08-20T13:21:00Z"/>
          <w:rFonts w:ascii="Calibri" w:hAnsi="Calibri"/>
        </w:rPr>
      </w:pPr>
      <w:ins w:id="1357" w:author="Steven Kinsey" w:date="2020-08-20T13:21:00Z">
        <w:r w:rsidRPr="00AE627A">
          <w:rPr>
            <w:rFonts w:ascii="Calibri" w:hAnsi="Calibri"/>
          </w:rPr>
          <w:t>In addition to maturity and self-control, conduct yourself so as not to cause any physical, emotional or mental harm to others</w:t>
        </w:r>
        <w:r w:rsidRPr="00AE627A">
          <w:rPr>
            <w:rFonts w:ascii="Calibri" w:hAnsi="Calibri"/>
            <w:vertAlign w:val="superscript"/>
          </w:rPr>
          <w:t xml:space="preserve">4 </w:t>
        </w:r>
        <w:r w:rsidRPr="00AE627A">
          <w:rPr>
            <w:rFonts w:ascii="Calibri" w:hAnsi="Calibri"/>
          </w:rPr>
          <w:t xml:space="preserve">or create an intimidating, hostile, or offensive environment. </w:t>
        </w:r>
      </w:ins>
    </w:p>
    <w:p w14:paraId="67349698" w14:textId="77777777" w:rsidR="00FC7D0E" w:rsidRPr="00AE627A" w:rsidRDefault="00FC7D0E" w:rsidP="00FC7D0E">
      <w:pPr>
        <w:numPr>
          <w:ilvl w:val="0"/>
          <w:numId w:val="30"/>
        </w:numPr>
        <w:rPr>
          <w:ins w:id="1358" w:author="Steven Kinsey" w:date="2020-08-20T13:21:00Z"/>
          <w:rFonts w:ascii="Calibri" w:hAnsi="Calibri"/>
        </w:rPr>
      </w:pPr>
      <w:ins w:id="1359" w:author="Steven Kinsey" w:date="2020-08-20T13:21:00Z">
        <w:r w:rsidRPr="00AE627A">
          <w:rPr>
            <w:rFonts w:ascii="Calibri" w:hAnsi="Calibri"/>
          </w:rPr>
          <w:t>Promote respect for the dignity and worth of each member, and refrain from harassment of any kind which includes wearing appropriate clothing that does not convey any profane and/or bigoted messages.</w:t>
        </w:r>
        <w:r w:rsidRPr="00AE627A">
          <w:rPr>
            <w:rFonts w:ascii="Calibri" w:hAnsi="Calibri"/>
            <w:vertAlign w:val="superscript"/>
          </w:rPr>
          <w:t>1</w:t>
        </w:r>
      </w:ins>
    </w:p>
    <w:p w14:paraId="67822E31" w14:textId="77777777" w:rsidR="00FC7D0E" w:rsidRPr="00AE627A" w:rsidRDefault="00FC7D0E" w:rsidP="00FC7D0E">
      <w:pPr>
        <w:numPr>
          <w:ilvl w:val="0"/>
          <w:numId w:val="30"/>
        </w:numPr>
        <w:rPr>
          <w:ins w:id="1360" w:author="Steven Kinsey" w:date="2020-08-20T13:21:00Z"/>
          <w:rFonts w:ascii="Calibri" w:hAnsi="Calibri"/>
        </w:rPr>
      </w:pPr>
      <w:ins w:id="1361" w:author="Steven Kinsey" w:date="2020-08-20T13:21:00Z">
        <w:r w:rsidRPr="00AE627A">
          <w:rPr>
            <w:rFonts w:ascii="Calibri" w:hAnsi="Calibri"/>
          </w:rPr>
          <w:t xml:space="preserve">Ensure a safe and supportive atmosphere, which protects the well-being of individuals, to the extent they will feel welcomed and secure enough to participate. </w:t>
        </w:r>
      </w:ins>
    </w:p>
    <w:p w14:paraId="0832FA00" w14:textId="77777777" w:rsidR="00FC7D0E" w:rsidRPr="00AE627A" w:rsidRDefault="00FC7D0E" w:rsidP="00FC7D0E">
      <w:pPr>
        <w:ind w:left="720"/>
        <w:rPr>
          <w:ins w:id="1362" w:author="Steven Kinsey" w:date="2020-08-20T13:21:00Z"/>
          <w:rFonts w:ascii="Calibri" w:hAnsi="Calibri"/>
        </w:rPr>
      </w:pPr>
    </w:p>
    <w:p w14:paraId="26AD9091" w14:textId="77777777" w:rsidR="00FC7D0E" w:rsidRDefault="00FC7D0E" w:rsidP="00FC7D0E">
      <w:pPr>
        <w:pStyle w:val="Title"/>
        <w:jc w:val="left"/>
        <w:rPr>
          <w:ins w:id="1363" w:author="Steven Kinsey" w:date="2020-08-20T13:21:00Z"/>
          <w:rFonts w:ascii="Calibri" w:hAnsi="Calibri"/>
          <w:b w:val="0"/>
          <w:sz w:val="24"/>
          <w:szCs w:val="24"/>
        </w:rPr>
      </w:pPr>
      <w:ins w:id="1364" w:author="Steven Kinsey" w:date="2020-08-20T13:21:00Z">
        <w:r w:rsidRPr="00AE627A">
          <w:rPr>
            <w:rFonts w:ascii="Calibri" w:hAnsi="Calibri"/>
            <w:b w:val="0"/>
            <w:sz w:val="24"/>
            <w:szCs w:val="24"/>
          </w:rPr>
          <w:t xml:space="preserve">I have reviewed and understand the contents of the Ethics Policy.  I have also had the opportunity to ask questions and I am satisfied with the clarity of the explanations I was given.  As an employee of the Lafayette College Department of Recreation Services, I agree to help create and sustain the environment described in the ethic policy.  I understand that failure to meet the expectations identified within the Ethics Policy will result in a range of consequences from verbal warnings to immediate dismissal. </w:t>
        </w:r>
      </w:ins>
    </w:p>
    <w:p w14:paraId="6B8FD7D9" w14:textId="77777777" w:rsidR="00FC7D0E" w:rsidRPr="007038F1" w:rsidRDefault="00FC7D0E" w:rsidP="00FC7D0E">
      <w:pPr>
        <w:pStyle w:val="Title"/>
        <w:jc w:val="left"/>
        <w:rPr>
          <w:ins w:id="1365" w:author="Steven Kinsey" w:date="2020-08-20T13:21:00Z"/>
          <w:rFonts w:ascii="Calibri" w:hAnsi="Calibri"/>
          <w:b w:val="0"/>
          <w:sz w:val="12"/>
          <w:szCs w:val="12"/>
        </w:rPr>
      </w:pPr>
    </w:p>
    <w:p w14:paraId="0858A37C" w14:textId="77777777" w:rsidR="00FC7D0E" w:rsidRPr="007038F1" w:rsidRDefault="00FC7D0E" w:rsidP="00FC7D0E">
      <w:pPr>
        <w:rPr>
          <w:ins w:id="1366" w:author="Steven Kinsey" w:date="2020-08-20T13:21:00Z"/>
          <w:rFonts w:ascii="Arial" w:hAnsi="Arial" w:cs="Arial"/>
          <w:sz w:val="22"/>
          <w:szCs w:val="22"/>
        </w:rPr>
      </w:pPr>
      <w:ins w:id="1367" w:author="Steven Kinsey" w:date="2020-08-20T13:21:00Z">
        <w:r w:rsidRPr="007038F1">
          <w:rPr>
            <w:rFonts w:ascii="Arial" w:hAnsi="Arial" w:cs="Arial"/>
            <w:sz w:val="22"/>
            <w:szCs w:val="22"/>
          </w:rPr>
          <w:t xml:space="preserve">Head Coach Signature: </w:t>
        </w:r>
        <w:r w:rsidRPr="00D9483B">
          <w:rPr>
            <w:rFonts w:ascii="Arial" w:hAnsi="Arial" w:cs="Arial"/>
            <w:sz w:val="22"/>
            <w:szCs w:val="22"/>
            <w:highlight w:val="yellow"/>
          </w:rPr>
          <w:t>____________________________________</w:t>
        </w:r>
        <w:r w:rsidRPr="007038F1">
          <w:rPr>
            <w:rFonts w:ascii="Arial" w:hAnsi="Arial" w:cs="Arial"/>
            <w:sz w:val="22"/>
            <w:szCs w:val="22"/>
          </w:rPr>
          <w:tab/>
          <w:t xml:space="preserve">Date </w:t>
        </w:r>
        <w:r w:rsidRPr="00D9483B">
          <w:rPr>
            <w:rFonts w:ascii="Arial" w:hAnsi="Arial" w:cs="Arial"/>
            <w:sz w:val="22"/>
            <w:szCs w:val="22"/>
            <w:highlight w:val="yellow"/>
          </w:rPr>
          <w:t>______________</w:t>
        </w:r>
      </w:ins>
    </w:p>
    <w:p w14:paraId="4B848511" w14:textId="77777777" w:rsidR="00FC7D0E" w:rsidRPr="007038F1" w:rsidRDefault="00FC7D0E" w:rsidP="00FC7D0E">
      <w:pPr>
        <w:rPr>
          <w:ins w:id="1368" w:author="Steven Kinsey" w:date="2020-08-20T13:21:00Z"/>
          <w:rFonts w:ascii="Arial" w:hAnsi="Arial" w:cs="Arial"/>
          <w:sz w:val="22"/>
          <w:szCs w:val="22"/>
        </w:rPr>
      </w:pPr>
      <w:ins w:id="1369" w:author="Steven Kinsey" w:date="2020-08-20T13:21:00Z">
        <w:r w:rsidRPr="007038F1">
          <w:rPr>
            <w:rFonts w:ascii="Arial" w:hAnsi="Arial" w:cs="Arial"/>
            <w:sz w:val="22"/>
            <w:szCs w:val="22"/>
          </w:rPr>
          <w:tab/>
        </w:r>
        <w:r w:rsidRPr="007038F1">
          <w:rPr>
            <w:rFonts w:ascii="Arial" w:hAnsi="Arial" w:cs="Arial"/>
            <w:sz w:val="22"/>
            <w:szCs w:val="22"/>
          </w:rPr>
          <w:tab/>
        </w:r>
        <w:r w:rsidRPr="007038F1">
          <w:rPr>
            <w:rFonts w:ascii="Arial" w:hAnsi="Arial" w:cs="Arial"/>
            <w:sz w:val="22"/>
            <w:szCs w:val="22"/>
          </w:rPr>
          <w:tab/>
        </w:r>
        <w:r w:rsidRPr="007038F1">
          <w:rPr>
            <w:rFonts w:ascii="Arial" w:hAnsi="Arial" w:cs="Arial"/>
            <w:sz w:val="22"/>
            <w:szCs w:val="22"/>
          </w:rPr>
          <w:tab/>
        </w:r>
      </w:ins>
    </w:p>
    <w:p w14:paraId="35F1BFC8" w14:textId="77777777" w:rsidR="00FC7D0E" w:rsidRPr="007038F1" w:rsidRDefault="00FC7D0E" w:rsidP="00FC7D0E">
      <w:pPr>
        <w:rPr>
          <w:ins w:id="1370" w:author="Steven Kinsey" w:date="2020-08-20T13:21:00Z"/>
          <w:rFonts w:ascii="Arial" w:hAnsi="Arial" w:cs="Arial"/>
          <w:sz w:val="22"/>
          <w:szCs w:val="22"/>
        </w:rPr>
      </w:pPr>
      <w:ins w:id="1371" w:author="Steven Kinsey" w:date="2020-08-20T13:21:00Z">
        <w:r w:rsidRPr="007038F1">
          <w:rPr>
            <w:rFonts w:ascii="Arial" w:hAnsi="Arial" w:cs="Arial"/>
            <w:sz w:val="22"/>
            <w:szCs w:val="22"/>
          </w:rPr>
          <w:t xml:space="preserve">Head Coach Printed Name: </w:t>
        </w:r>
        <w:r w:rsidRPr="00D9483B">
          <w:rPr>
            <w:rFonts w:ascii="Arial" w:hAnsi="Arial" w:cs="Arial"/>
            <w:sz w:val="22"/>
            <w:szCs w:val="22"/>
            <w:highlight w:val="yellow"/>
          </w:rPr>
          <w:t>_____________________________________________</w:t>
        </w:r>
        <w:r w:rsidRPr="007038F1">
          <w:rPr>
            <w:rFonts w:ascii="Arial" w:hAnsi="Arial" w:cs="Arial"/>
            <w:sz w:val="22"/>
            <w:szCs w:val="22"/>
          </w:rPr>
          <w:tab/>
        </w:r>
      </w:ins>
    </w:p>
    <w:p w14:paraId="06EA0424" w14:textId="77777777" w:rsidR="00075A4A" w:rsidRPr="00240145" w:rsidRDefault="00075A4A" w:rsidP="00075A4A">
      <w:pPr>
        <w:rPr>
          <w:ins w:id="1372" w:author="Steven Kinsey" w:date="2020-08-19T18:16:00Z"/>
          <w:rFonts w:ascii="Arial Narrow" w:hAnsi="Arial Narrow" w:cs="Arial"/>
          <w:sz w:val="22"/>
        </w:rPr>
      </w:pPr>
    </w:p>
    <w:p w14:paraId="05CD98AE" w14:textId="436B3867" w:rsidR="006E613E" w:rsidDel="00075A4A" w:rsidRDefault="006E613E" w:rsidP="006E613E">
      <w:pPr>
        <w:tabs>
          <w:tab w:val="left" w:pos="1455"/>
        </w:tabs>
        <w:spacing w:line="288" w:lineRule="auto"/>
        <w:jc w:val="center"/>
        <w:rPr>
          <w:del w:id="1373" w:author="Steven Kinsey" w:date="2020-08-19T18:16:00Z"/>
          <w:rFonts w:cs="Arial"/>
          <w:bCs/>
          <w:u w:val="single"/>
        </w:rPr>
      </w:pPr>
      <w:del w:id="1374" w:author="Steven Kinsey" w:date="2020-08-19T18:16:00Z">
        <w:r w:rsidRPr="00222D1A" w:rsidDel="00075A4A">
          <w:rPr>
            <w:rFonts w:cs="Arial"/>
            <w:bCs/>
            <w:u w:val="single"/>
          </w:rPr>
          <w:delText>INSTRU</w:delText>
        </w:r>
        <w:r w:rsidDel="00075A4A">
          <w:rPr>
            <w:rFonts w:cs="Arial"/>
            <w:bCs/>
            <w:u w:val="single"/>
          </w:rPr>
          <w:delText>C</w:delText>
        </w:r>
        <w:r w:rsidRPr="00222D1A" w:rsidDel="00075A4A">
          <w:rPr>
            <w:rFonts w:cs="Arial"/>
            <w:bCs/>
            <w:u w:val="single"/>
          </w:rPr>
          <w:delText xml:space="preserve">TOR / COACH EMPLOYMENT AGREEMENT </w:delText>
        </w:r>
      </w:del>
    </w:p>
    <w:p w14:paraId="3B66F1F3" w14:textId="366F8283" w:rsidR="006E613E" w:rsidDel="00FC7D0E" w:rsidRDefault="006E613E" w:rsidP="00FC7D0E">
      <w:pPr>
        <w:tabs>
          <w:tab w:val="left" w:pos="1455"/>
        </w:tabs>
        <w:spacing w:line="288" w:lineRule="auto"/>
        <w:rPr>
          <w:del w:id="1375" w:author="Steven Kinsey" w:date="2020-08-19T18:16:00Z"/>
          <w:rFonts w:ascii="Arial" w:hAnsi="Arial" w:cs="Arial"/>
          <w:b/>
          <w:bCs/>
          <w:i/>
          <w:sz w:val="24"/>
          <w:u w:val="single"/>
        </w:rPr>
      </w:pPr>
    </w:p>
    <w:p w14:paraId="6EEEA23F" w14:textId="77777777" w:rsidR="00FC7D0E" w:rsidRPr="00222D1A" w:rsidRDefault="00FC7D0E">
      <w:pPr>
        <w:rPr>
          <w:ins w:id="1376" w:author="Steven Kinsey" w:date="2020-08-20T13:22:00Z"/>
        </w:rPr>
      </w:pPr>
    </w:p>
    <w:p w14:paraId="775CCD97" w14:textId="0541CE60" w:rsidR="006E613E" w:rsidRPr="00222D1A" w:rsidDel="00075A4A" w:rsidRDefault="006E613E">
      <w:pPr>
        <w:pStyle w:val="Heading2"/>
        <w:rPr>
          <w:del w:id="1377" w:author="Steven Kinsey" w:date="2020-08-19T18:16:00Z"/>
          <w:rFonts w:cs="Arial"/>
          <w:b w:val="0"/>
          <w:bCs/>
        </w:rPr>
      </w:pPr>
      <w:del w:id="1378" w:author="Steven Kinsey" w:date="2020-08-19T18:16:00Z">
        <w:r w:rsidRPr="00222D1A" w:rsidDel="00075A4A">
          <w:rPr>
            <w:rFonts w:cs="Arial"/>
            <w:b w:val="0"/>
            <w:bCs/>
          </w:rPr>
          <w:delText>Position Description for Lafayette College (Name of Sport) Coach</w:delText>
        </w:r>
      </w:del>
    </w:p>
    <w:p w14:paraId="3E4823A6" w14:textId="4896D9B2" w:rsidR="006E613E" w:rsidRPr="00A802DC" w:rsidDel="00075A4A" w:rsidRDefault="006E613E">
      <w:pPr>
        <w:rPr>
          <w:del w:id="1379" w:author="Steven Kinsey" w:date="2020-08-19T18:16:00Z"/>
          <w:rFonts w:ascii="Arial" w:hAnsi="Arial" w:cs="Arial"/>
          <w:i/>
          <w:sz w:val="22"/>
        </w:rPr>
      </w:pPr>
    </w:p>
    <w:p w14:paraId="708C72A4" w14:textId="2E321651" w:rsidR="006E613E" w:rsidRPr="00222D1A" w:rsidDel="00075A4A" w:rsidRDefault="00463F18">
      <w:pPr>
        <w:rPr>
          <w:del w:id="1380" w:author="Steven Kinsey" w:date="2020-08-19T18:16:00Z"/>
          <w:rFonts w:ascii="Arial" w:hAnsi="Arial" w:cs="Arial"/>
          <w:b/>
          <w:sz w:val="22"/>
        </w:rPr>
      </w:pPr>
      <w:del w:id="1381" w:author="Steven Kinsey" w:date="2020-08-19T18:16:00Z">
        <w:r w:rsidDel="00075A4A">
          <w:rPr>
            <w:rFonts w:ascii="Arial" w:hAnsi="Arial" w:cs="Arial"/>
            <w:b/>
            <w:i/>
            <w:sz w:val="22"/>
          </w:rPr>
          <w:delText>[</w:delText>
        </w:r>
        <w:r w:rsidRPr="00A802DC" w:rsidDel="00075A4A">
          <w:rPr>
            <w:rFonts w:ascii="Arial" w:hAnsi="Arial" w:cs="Arial"/>
            <w:b/>
            <w:i/>
            <w:sz w:val="22"/>
          </w:rPr>
          <w:delText>SAMPLE</w:delText>
        </w:r>
        <w:r w:rsidDel="00075A4A">
          <w:rPr>
            <w:rFonts w:ascii="Arial" w:hAnsi="Arial" w:cs="Arial"/>
            <w:b/>
            <w:i/>
            <w:sz w:val="22"/>
          </w:rPr>
          <w:delText>]</w:delText>
        </w:r>
        <w:r w:rsidDel="00075A4A">
          <w:rPr>
            <w:rFonts w:ascii="Arial" w:hAnsi="Arial" w:cs="Arial"/>
            <w:b/>
            <w:sz w:val="22"/>
          </w:rPr>
          <w:delText xml:space="preserve"> </w:delText>
        </w:r>
        <w:r w:rsidR="006E613E" w:rsidRPr="00222D1A" w:rsidDel="00075A4A">
          <w:rPr>
            <w:rFonts w:ascii="Arial" w:hAnsi="Arial" w:cs="Arial"/>
            <w:b/>
            <w:sz w:val="22"/>
          </w:rPr>
          <w:delText>Coaching responsibilities will include:</w:delText>
        </w:r>
      </w:del>
    </w:p>
    <w:p w14:paraId="5716E787" w14:textId="51EE3583" w:rsidR="004D3B9F" w:rsidDel="00075A4A" w:rsidRDefault="006E613E">
      <w:pPr>
        <w:numPr>
          <w:ilvl w:val="0"/>
          <w:numId w:val="26"/>
        </w:numPr>
        <w:rPr>
          <w:del w:id="1382" w:author="Steven Kinsey" w:date="2020-08-19T18:16:00Z"/>
          <w:rFonts w:ascii="Arial" w:hAnsi="Arial" w:cs="Arial"/>
          <w:sz w:val="22"/>
        </w:rPr>
      </w:pPr>
      <w:del w:id="1383" w:author="Steven Kinsey" w:date="2020-08-19T18:16:00Z">
        <w:r w:rsidRPr="00222D1A" w:rsidDel="00075A4A">
          <w:rPr>
            <w:rFonts w:ascii="Arial" w:hAnsi="Arial" w:cs="Arial"/>
            <w:sz w:val="22"/>
          </w:rPr>
          <w:delText>Develop and supervise twice weekly practices in-season.</w:delText>
        </w:r>
      </w:del>
    </w:p>
    <w:p w14:paraId="24BCF9E4" w14:textId="248CE168" w:rsidR="004D3B9F" w:rsidDel="00075A4A" w:rsidRDefault="006E613E">
      <w:pPr>
        <w:numPr>
          <w:ilvl w:val="0"/>
          <w:numId w:val="26"/>
        </w:numPr>
        <w:rPr>
          <w:del w:id="1384" w:author="Steven Kinsey" w:date="2020-08-19T18:16:00Z"/>
          <w:rFonts w:ascii="Arial" w:hAnsi="Arial" w:cs="Arial"/>
          <w:sz w:val="22"/>
        </w:rPr>
      </w:pPr>
      <w:del w:id="1385" w:author="Steven Kinsey" w:date="2020-08-19T18:16:00Z">
        <w:r w:rsidRPr="00222D1A" w:rsidDel="00075A4A">
          <w:rPr>
            <w:rFonts w:ascii="Arial" w:hAnsi="Arial" w:cs="Arial"/>
            <w:sz w:val="22"/>
          </w:rPr>
          <w:delText>Guide captains on technique and training.</w:delText>
        </w:r>
      </w:del>
    </w:p>
    <w:p w14:paraId="00CB5D20" w14:textId="3FACCCF2" w:rsidR="004D3B9F" w:rsidDel="00075A4A" w:rsidRDefault="006E613E">
      <w:pPr>
        <w:numPr>
          <w:ilvl w:val="0"/>
          <w:numId w:val="26"/>
        </w:numPr>
        <w:rPr>
          <w:del w:id="1386" w:author="Steven Kinsey" w:date="2020-08-19T18:16:00Z"/>
          <w:rFonts w:ascii="Arial" w:hAnsi="Arial" w:cs="Arial"/>
          <w:sz w:val="22"/>
        </w:rPr>
      </w:pPr>
      <w:del w:id="1387" w:author="Steven Kinsey" w:date="2020-08-19T18:16:00Z">
        <w:r w:rsidRPr="00222D1A" w:rsidDel="00075A4A">
          <w:rPr>
            <w:rFonts w:ascii="Arial" w:hAnsi="Arial" w:cs="Arial"/>
            <w:sz w:val="22"/>
          </w:rPr>
          <w:delText>Manage the balance of developing fitness and skill with beginners.</w:delText>
        </w:r>
      </w:del>
    </w:p>
    <w:p w14:paraId="14C03812" w14:textId="08FF70AA" w:rsidR="004D3B9F" w:rsidDel="00075A4A" w:rsidRDefault="006E613E">
      <w:pPr>
        <w:numPr>
          <w:ilvl w:val="0"/>
          <w:numId w:val="26"/>
        </w:numPr>
        <w:rPr>
          <w:del w:id="1388" w:author="Steven Kinsey" w:date="2020-08-19T18:16:00Z"/>
          <w:rFonts w:ascii="Arial" w:hAnsi="Arial" w:cs="Arial"/>
          <w:sz w:val="22"/>
        </w:rPr>
      </w:pPr>
      <w:del w:id="1389" w:author="Steven Kinsey" w:date="2020-08-19T18:16:00Z">
        <w:r w:rsidRPr="00222D1A" w:rsidDel="00075A4A">
          <w:rPr>
            <w:rFonts w:ascii="Arial" w:hAnsi="Arial" w:cs="Arial"/>
            <w:sz w:val="22"/>
          </w:rPr>
          <w:delText>Teach the basic skills and the more complicated skills of (Name of Sport).</w:delText>
        </w:r>
      </w:del>
    </w:p>
    <w:p w14:paraId="2D33BACC" w14:textId="57BEC588" w:rsidR="004D3B9F" w:rsidDel="00075A4A" w:rsidRDefault="006E613E">
      <w:pPr>
        <w:numPr>
          <w:ilvl w:val="0"/>
          <w:numId w:val="26"/>
        </w:numPr>
        <w:rPr>
          <w:del w:id="1390" w:author="Steven Kinsey" w:date="2020-08-19T18:16:00Z"/>
          <w:rFonts w:ascii="Arial" w:hAnsi="Arial" w:cs="Arial"/>
          <w:sz w:val="22"/>
        </w:rPr>
      </w:pPr>
      <w:del w:id="1391" w:author="Steven Kinsey" w:date="2020-08-19T18:16:00Z">
        <w:r w:rsidRPr="00222D1A" w:rsidDel="00075A4A">
          <w:rPr>
            <w:rFonts w:ascii="Arial" w:hAnsi="Arial" w:cs="Arial"/>
            <w:sz w:val="22"/>
          </w:rPr>
          <w:delText>Work with the club executive officers on overall program development.</w:delText>
        </w:r>
      </w:del>
    </w:p>
    <w:p w14:paraId="3491E230" w14:textId="4CACC607" w:rsidR="006E613E" w:rsidRPr="00222D1A" w:rsidDel="00075A4A" w:rsidRDefault="006E613E">
      <w:pPr>
        <w:rPr>
          <w:del w:id="1392" w:author="Steven Kinsey" w:date="2020-08-19T18:16:00Z"/>
          <w:rFonts w:ascii="Arial" w:hAnsi="Arial" w:cs="Arial"/>
          <w:sz w:val="22"/>
        </w:rPr>
      </w:pPr>
    </w:p>
    <w:p w14:paraId="5B9F24DD" w14:textId="79781869" w:rsidR="006E613E" w:rsidRPr="00222D1A" w:rsidDel="00075A4A" w:rsidRDefault="006E613E">
      <w:pPr>
        <w:rPr>
          <w:del w:id="1393" w:author="Steven Kinsey" w:date="2020-08-19T18:16:00Z"/>
          <w:rFonts w:ascii="Arial" w:hAnsi="Arial" w:cs="Arial"/>
          <w:b/>
          <w:bCs/>
          <w:sz w:val="22"/>
        </w:rPr>
      </w:pPr>
      <w:del w:id="1394" w:author="Steven Kinsey" w:date="2020-08-19T18:16:00Z">
        <w:r w:rsidRPr="00222D1A" w:rsidDel="00075A4A">
          <w:rPr>
            <w:rFonts w:ascii="Arial" w:hAnsi="Arial" w:cs="Arial"/>
            <w:b/>
            <w:bCs/>
            <w:sz w:val="22"/>
          </w:rPr>
          <w:delText xml:space="preserve">Compensation:  </w:delText>
        </w:r>
      </w:del>
    </w:p>
    <w:p w14:paraId="0356172E" w14:textId="3675B632" w:rsidR="00463F18" w:rsidRPr="00222D1A" w:rsidDel="00075A4A" w:rsidRDefault="00463F18">
      <w:pPr>
        <w:rPr>
          <w:del w:id="1395" w:author="Steven Kinsey" w:date="2020-08-19T18:16:00Z"/>
          <w:rFonts w:ascii="Arial" w:hAnsi="Arial" w:cs="Arial"/>
          <w:sz w:val="22"/>
        </w:rPr>
      </w:pPr>
      <w:del w:id="1396" w:author="Steven Kinsey" w:date="2020-08-19T18:16:00Z">
        <w:r w:rsidRPr="00222D1A" w:rsidDel="00075A4A">
          <w:rPr>
            <w:rFonts w:ascii="Arial" w:hAnsi="Arial" w:cs="Arial"/>
            <w:sz w:val="22"/>
          </w:rPr>
          <w:delText xml:space="preserve">This is a </w:delText>
        </w:r>
        <w:r w:rsidRPr="00A802DC" w:rsidDel="00075A4A">
          <w:rPr>
            <w:rFonts w:ascii="Arial" w:hAnsi="Arial" w:cs="Arial"/>
            <w:i/>
            <w:sz w:val="22"/>
          </w:rPr>
          <w:delText>[xx-month]</w:delText>
        </w:r>
        <w:r w:rsidRPr="00222D1A" w:rsidDel="00075A4A">
          <w:rPr>
            <w:rFonts w:ascii="Arial" w:hAnsi="Arial" w:cs="Arial"/>
            <w:sz w:val="22"/>
          </w:rPr>
          <w:delText xml:space="preserve"> contract covering a maximum of</w:delText>
        </w:r>
        <w:r w:rsidR="00770437" w:rsidDel="00075A4A">
          <w:rPr>
            <w:rFonts w:ascii="Arial" w:hAnsi="Arial" w:cs="Arial"/>
            <w:i/>
            <w:sz w:val="22"/>
          </w:rPr>
          <w:delText>d8</w:delText>
        </w:r>
        <w:r w:rsidRPr="00222D1A" w:rsidDel="00075A4A">
          <w:rPr>
            <w:rFonts w:ascii="Arial" w:hAnsi="Arial" w:cs="Arial"/>
            <w:sz w:val="22"/>
          </w:rPr>
          <w:delText xml:space="preserve">24 weeks and 46 hours (December, January, May, June, July and August are excluded months). </w:delText>
        </w:r>
      </w:del>
    </w:p>
    <w:p w14:paraId="18C3F643" w14:textId="0009FECC" w:rsidR="006E613E" w:rsidRPr="00222D1A" w:rsidDel="00075A4A" w:rsidRDefault="006E613E">
      <w:pPr>
        <w:rPr>
          <w:del w:id="1397" w:author="Steven Kinsey" w:date="2020-08-19T18:16:00Z"/>
          <w:rFonts w:ascii="Arial" w:hAnsi="Arial" w:cs="Arial"/>
          <w:sz w:val="22"/>
        </w:rPr>
      </w:pPr>
      <w:del w:id="1398" w:author="Steven Kinsey" w:date="2020-08-19T18:16:00Z">
        <w:r w:rsidRPr="00222D1A" w:rsidDel="00075A4A">
          <w:rPr>
            <w:rFonts w:ascii="Arial" w:hAnsi="Arial" w:cs="Arial"/>
            <w:sz w:val="22"/>
          </w:rPr>
          <w:delText>This position is classified as a part-time employee and will be compensated at an hourly wage of $XX.00 for a maximum of 46 hours</w:delText>
        </w:r>
        <w:r w:rsidR="00463F18" w:rsidDel="00075A4A">
          <w:rPr>
            <w:rFonts w:ascii="Arial" w:hAnsi="Arial" w:cs="Arial"/>
            <w:sz w:val="22"/>
          </w:rPr>
          <w:delText xml:space="preserve"> for the </w:delText>
        </w:r>
        <w:r w:rsidR="00463F18" w:rsidRPr="00A802DC" w:rsidDel="00075A4A">
          <w:rPr>
            <w:rFonts w:ascii="Arial" w:hAnsi="Arial" w:cs="Arial"/>
            <w:i/>
            <w:sz w:val="22"/>
          </w:rPr>
          <w:delText>[insert time period</w:delText>
        </w:r>
        <w:r w:rsidR="00463F18" w:rsidDel="00075A4A">
          <w:rPr>
            <w:rFonts w:ascii="Arial" w:hAnsi="Arial" w:cs="Arial"/>
            <w:sz w:val="22"/>
          </w:rPr>
          <w:delText>]</w:delText>
        </w:r>
        <w:r w:rsidRPr="00222D1A" w:rsidDel="00075A4A">
          <w:rPr>
            <w:rFonts w:ascii="Arial" w:hAnsi="Arial" w:cs="Arial"/>
            <w:sz w:val="22"/>
          </w:rPr>
          <w:delText xml:space="preserve">. A standard week of in-season practices will be twice a week for a 2-hour session.  Reimbursement will occur on a bi-weekly basis as the hours worked are submitted by the club officers and then to the Department of Recreation Service. </w:delText>
        </w:r>
      </w:del>
    </w:p>
    <w:p w14:paraId="30CB24CF" w14:textId="1A808C56" w:rsidR="006E613E" w:rsidRPr="00222D1A" w:rsidDel="00075A4A" w:rsidRDefault="006E613E">
      <w:pPr>
        <w:rPr>
          <w:del w:id="1399" w:author="Steven Kinsey" w:date="2020-08-19T18:16:00Z"/>
          <w:rFonts w:ascii="Arial" w:hAnsi="Arial" w:cs="Arial"/>
          <w:sz w:val="22"/>
        </w:rPr>
      </w:pPr>
    </w:p>
    <w:p w14:paraId="7C4FE313" w14:textId="0D183288" w:rsidR="00463F18" w:rsidDel="00075A4A" w:rsidRDefault="006E613E">
      <w:pPr>
        <w:rPr>
          <w:del w:id="1400" w:author="Steven Kinsey" w:date="2020-08-19T18:16:00Z"/>
          <w:rFonts w:ascii="Arial" w:hAnsi="Arial" w:cs="Arial"/>
          <w:sz w:val="22"/>
        </w:rPr>
      </w:pPr>
      <w:del w:id="1401" w:author="Steven Kinsey" w:date="2020-08-19T18:16:00Z">
        <w:r w:rsidRPr="00222D1A" w:rsidDel="00075A4A">
          <w:rPr>
            <w:rFonts w:ascii="Arial" w:hAnsi="Arial" w:cs="Arial"/>
            <w:sz w:val="22"/>
          </w:rPr>
          <w:delText>Please be advised that hours worked outside of the budgeted annual hours will be considered volunteer time. An access pass to Allan P. Kirby Sports Center is included for the coach</w:delText>
        </w:r>
        <w:r w:rsidR="00463F18" w:rsidDel="00075A4A">
          <w:rPr>
            <w:rFonts w:ascii="Arial" w:hAnsi="Arial" w:cs="Arial"/>
            <w:sz w:val="22"/>
          </w:rPr>
          <w:delText xml:space="preserve">. </w:delText>
        </w:r>
        <w:r w:rsidR="00463F18" w:rsidRPr="00222D1A" w:rsidDel="00075A4A">
          <w:rPr>
            <w:rFonts w:ascii="Arial" w:hAnsi="Arial" w:cs="Arial"/>
            <w:sz w:val="22"/>
          </w:rPr>
          <w:delText xml:space="preserve"> </w:delText>
        </w:r>
      </w:del>
    </w:p>
    <w:p w14:paraId="1FC753DA" w14:textId="7457525C" w:rsidR="006E613E" w:rsidRPr="00222D1A" w:rsidDel="00075A4A" w:rsidRDefault="006E613E">
      <w:pPr>
        <w:rPr>
          <w:del w:id="1402" w:author="Steven Kinsey" w:date="2020-08-19T18:16:00Z"/>
          <w:rFonts w:ascii="Arial" w:hAnsi="Arial" w:cs="Arial"/>
          <w:b/>
          <w:bCs/>
          <w:sz w:val="22"/>
        </w:rPr>
      </w:pPr>
    </w:p>
    <w:p w14:paraId="3CE8A717" w14:textId="5265780D" w:rsidR="006E613E" w:rsidRPr="00222D1A" w:rsidDel="00075A4A" w:rsidRDefault="006E613E">
      <w:pPr>
        <w:rPr>
          <w:del w:id="1403" w:author="Steven Kinsey" w:date="2020-08-19T18:16:00Z"/>
          <w:rFonts w:ascii="Arial" w:hAnsi="Arial" w:cs="Arial"/>
          <w:sz w:val="22"/>
        </w:rPr>
      </w:pPr>
      <w:del w:id="1404" w:author="Steven Kinsey" w:date="2020-08-19T18:16:00Z">
        <w:r w:rsidRPr="00222D1A" w:rsidDel="00075A4A">
          <w:rPr>
            <w:rFonts w:ascii="Arial" w:hAnsi="Arial" w:cs="Arial"/>
            <w:b/>
            <w:bCs/>
            <w:sz w:val="22"/>
          </w:rPr>
          <w:delText>START DATE:</w:delText>
        </w:r>
        <w:r w:rsidRPr="00222D1A" w:rsidDel="00075A4A">
          <w:rPr>
            <w:rFonts w:ascii="Arial" w:hAnsi="Arial" w:cs="Arial"/>
            <w:sz w:val="22"/>
          </w:rPr>
          <w:delText xml:space="preserve"> September 1, 2007</w:delText>
        </w:r>
        <w:r w:rsidRPr="00222D1A" w:rsidDel="00075A4A">
          <w:rPr>
            <w:rFonts w:ascii="Arial" w:hAnsi="Arial" w:cs="Arial"/>
            <w:sz w:val="22"/>
          </w:rPr>
          <w:tab/>
        </w:r>
        <w:r w:rsidRPr="00222D1A" w:rsidDel="00075A4A">
          <w:rPr>
            <w:rFonts w:ascii="Arial" w:hAnsi="Arial" w:cs="Arial"/>
            <w:sz w:val="22"/>
          </w:rPr>
          <w:tab/>
        </w:r>
        <w:r w:rsidRPr="00222D1A" w:rsidDel="00075A4A">
          <w:rPr>
            <w:rFonts w:ascii="Arial" w:hAnsi="Arial" w:cs="Arial"/>
            <w:sz w:val="22"/>
          </w:rPr>
          <w:tab/>
        </w:r>
        <w:r w:rsidRPr="00222D1A" w:rsidDel="00075A4A">
          <w:rPr>
            <w:rFonts w:ascii="Arial" w:hAnsi="Arial" w:cs="Arial"/>
            <w:sz w:val="22"/>
          </w:rPr>
          <w:tab/>
        </w:r>
        <w:r w:rsidRPr="00222D1A" w:rsidDel="00075A4A">
          <w:rPr>
            <w:rFonts w:ascii="Arial" w:hAnsi="Arial" w:cs="Arial"/>
            <w:b/>
            <w:bCs/>
            <w:sz w:val="22"/>
          </w:rPr>
          <w:delText>END DATE:</w:delText>
        </w:r>
        <w:r w:rsidRPr="00222D1A" w:rsidDel="00075A4A">
          <w:rPr>
            <w:rFonts w:ascii="Arial" w:hAnsi="Arial" w:cs="Arial"/>
            <w:sz w:val="22"/>
          </w:rPr>
          <w:delText xml:space="preserve"> April 30, 2008</w:delText>
        </w:r>
      </w:del>
    </w:p>
    <w:p w14:paraId="445EEF7A" w14:textId="19BB76FF" w:rsidR="006E613E" w:rsidRPr="00222D1A" w:rsidDel="00075A4A" w:rsidRDefault="006E613E">
      <w:pPr>
        <w:rPr>
          <w:del w:id="1405" w:author="Steven Kinsey" w:date="2020-08-19T18:16:00Z"/>
          <w:rFonts w:ascii="Arial" w:hAnsi="Arial" w:cs="Arial"/>
          <w:sz w:val="22"/>
        </w:rPr>
      </w:pPr>
    </w:p>
    <w:p w14:paraId="0915F829" w14:textId="324E930A" w:rsidR="006E613E" w:rsidRPr="00222D1A" w:rsidDel="00075A4A" w:rsidRDefault="006E613E">
      <w:pPr>
        <w:rPr>
          <w:del w:id="1406" w:author="Steven Kinsey" w:date="2020-08-19T18:16:00Z"/>
          <w:rFonts w:ascii="Arial" w:hAnsi="Arial" w:cs="Arial"/>
        </w:rPr>
      </w:pPr>
      <w:del w:id="1407" w:author="Steven Kinsey" w:date="2020-08-19T18:16:00Z">
        <w:r w:rsidRPr="00222D1A" w:rsidDel="00075A4A">
          <w:rPr>
            <w:rFonts w:ascii="Arial" w:hAnsi="Arial" w:cs="Arial"/>
          </w:rPr>
          <w:delText>If you are in agreement with these terms in exchange for the above listed compensation, please sign and return.</w:delText>
        </w:r>
      </w:del>
    </w:p>
    <w:p w14:paraId="2ADDF265" w14:textId="0B6BC44C" w:rsidR="006E613E" w:rsidRPr="00222D1A" w:rsidDel="00075A4A" w:rsidRDefault="006E613E">
      <w:pPr>
        <w:rPr>
          <w:del w:id="1408" w:author="Steven Kinsey" w:date="2020-08-19T18:16:00Z"/>
          <w:rFonts w:ascii="Arial" w:hAnsi="Arial" w:cs="Arial"/>
          <w:sz w:val="22"/>
        </w:rPr>
      </w:pPr>
    </w:p>
    <w:p w14:paraId="1FA8DAB2" w14:textId="40564D09" w:rsidR="006E613E" w:rsidRPr="00222D1A" w:rsidDel="00075A4A" w:rsidRDefault="006E613E">
      <w:pPr>
        <w:rPr>
          <w:del w:id="1409" w:author="Steven Kinsey" w:date="2020-08-19T18:16:00Z"/>
          <w:rFonts w:ascii="Arial" w:hAnsi="Arial" w:cs="Arial"/>
          <w:sz w:val="22"/>
        </w:rPr>
      </w:pPr>
    </w:p>
    <w:p w14:paraId="2BDA9583" w14:textId="3595804E" w:rsidR="006E613E" w:rsidRPr="00222D1A" w:rsidDel="00075A4A" w:rsidRDefault="006E613E">
      <w:pPr>
        <w:rPr>
          <w:del w:id="1410" w:author="Steven Kinsey" w:date="2020-08-19T18:16:00Z"/>
          <w:rFonts w:ascii="Arial" w:hAnsi="Arial" w:cs="Arial"/>
          <w:sz w:val="22"/>
        </w:rPr>
      </w:pPr>
      <w:del w:id="1411" w:author="Steven Kinsey" w:date="2020-08-19T18:16:00Z">
        <w:r w:rsidRPr="00222D1A" w:rsidDel="00075A4A">
          <w:rPr>
            <w:rFonts w:ascii="Arial" w:hAnsi="Arial" w:cs="Arial"/>
            <w:sz w:val="22"/>
          </w:rPr>
          <w:delText>Head Coach: ____________________________________________</w:delText>
        </w:r>
        <w:r w:rsidRPr="00222D1A" w:rsidDel="00075A4A">
          <w:rPr>
            <w:rFonts w:ascii="Arial" w:hAnsi="Arial" w:cs="Arial"/>
            <w:sz w:val="22"/>
          </w:rPr>
          <w:tab/>
          <w:delText>Date ______________</w:delText>
        </w:r>
      </w:del>
    </w:p>
    <w:p w14:paraId="7BA69AED" w14:textId="09135542" w:rsidR="006E613E" w:rsidRPr="00222D1A" w:rsidDel="00075A4A" w:rsidRDefault="006E613E">
      <w:pPr>
        <w:rPr>
          <w:del w:id="1412" w:author="Steven Kinsey" w:date="2020-08-19T18:16:00Z"/>
          <w:rFonts w:ascii="Arial" w:hAnsi="Arial" w:cs="Arial"/>
          <w:sz w:val="22"/>
        </w:rPr>
      </w:pPr>
      <w:del w:id="1413" w:author="Steven Kinsey" w:date="2020-08-19T18:16:00Z">
        <w:r w:rsidRPr="00222D1A" w:rsidDel="00075A4A">
          <w:rPr>
            <w:rFonts w:ascii="Arial" w:hAnsi="Arial" w:cs="Arial"/>
            <w:sz w:val="22"/>
          </w:rPr>
          <w:tab/>
        </w:r>
        <w:r w:rsidRPr="00222D1A" w:rsidDel="00075A4A">
          <w:rPr>
            <w:rFonts w:ascii="Arial" w:hAnsi="Arial" w:cs="Arial"/>
            <w:sz w:val="22"/>
          </w:rPr>
          <w:tab/>
        </w:r>
        <w:r w:rsidRPr="00222D1A" w:rsidDel="00075A4A">
          <w:rPr>
            <w:rFonts w:ascii="Arial" w:hAnsi="Arial" w:cs="Arial"/>
            <w:sz w:val="22"/>
          </w:rPr>
          <w:tab/>
        </w:r>
        <w:r w:rsidRPr="00222D1A" w:rsidDel="00075A4A">
          <w:rPr>
            <w:rFonts w:ascii="Arial" w:hAnsi="Arial" w:cs="Arial"/>
            <w:sz w:val="22"/>
          </w:rPr>
          <w:tab/>
          <w:delText xml:space="preserve">Signature </w:delText>
        </w:r>
      </w:del>
    </w:p>
    <w:p w14:paraId="41927C38" w14:textId="45BA6BF0" w:rsidR="006E613E" w:rsidRPr="00222D1A" w:rsidDel="00075A4A" w:rsidRDefault="006E613E">
      <w:pPr>
        <w:rPr>
          <w:del w:id="1414" w:author="Steven Kinsey" w:date="2020-08-19T18:16:00Z"/>
          <w:rFonts w:ascii="Arial" w:hAnsi="Arial" w:cs="Arial"/>
          <w:sz w:val="22"/>
        </w:rPr>
      </w:pPr>
    </w:p>
    <w:p w14:paraId="2BB44F94" w14:textId="71BFE400" w:rsidR="006E613E" w:rsidRPr="00222D1A" w:rsidDel="00075A4A" w:rsidRDefault="006E613E">
      <w:pPr>
        <w:rPr>
          <w:del w:id="1415" w:author="Steven Kinsey" w:date="2020-08-19T18:16:00Z"/>
          <w:rFonts w:ascii="Arial" w:hAnsi="Arial" w:cs="Arial"/>
          <w:sz w:val="22"/>
        </w:rPr>
      </w:pPr>
      <w:del w:id="1416" w:author="Steven Kinsey" w:date="2020-08-19T18:16:00Z">
        <w:r w:rsidRPr="00222D1A" w:rsidDel="00075A4A">
          <w:rPr>
            <w:rFonts w:ascii="Arial" w:hAnsi="Arial" w:cs="Arial"/>
            <w:sz w:val="22"/>
          </w:rPr>
          <w:delText>Head Coach: _____________________________________________</w:delText>
        </w:r>
        <w:r w:rsidRPr="00222D1A" w:rsidDel="00075A4A">
          <w:rPr>
            <w:rFonts w:ascii="Arial" w:hAnsi="Arial" w:cs="Arial"/>
            <w:sz w:val="22"/>
          </w:rPr>
          <w:tab/>
        </w:r>
      </w:del>
    </w:p>
    <w:p w14:paraId="3F5DB56F" w14:textId="7397E2F6" w:rsidR="006E613E" w:rsidRPr="00222D1A" w:rsidDel="00075A4A" w:rsidRDefault="006E613E">
      <w:pPr>
        <w:rPr>
          <w:del w:id="1417" w:author="Steven Kinsey" w:date="2020-08-19T18:16:00Z"/>
          <w:rFonts w:ascii="Arial" w:hAnsi="Arial" w:cs="Arial"/>
          <w:sz w:val="22"/>
        </w:rPr>
      </w:pPr>
      <w:del w:id="1418" w:author="Steven Kinsey" w:date="2020-08-19T18:16:00Z">
        <w:r w:rsidRPr="00222D1A" w:rsidDel="00075A4A">
          <w:rPr>
            <w:rFonts w:ascii="Arial" w:hAnsi="Arial" w:cs="Arial"/>
            <w:sz w:val="22"/>
          </w:rPr>
          <w:tab/>
        </w:r>
        <w:r w:rsidRPr="00222D1A" w:rsidDel="00075A4A">
          <w:rPr>
            <w:rFonts w:ascii="Arial" w:hAnsi="Arial" w:cs="Arial"/>
            <w:sz w:val="22"/>
          </w:rPr>
          <w:tab/>
        </w:r>
        <w:r w:rsidRPr="00222D1A" w:rsidDel="00075A4A">
          <w:rPr>
            <w:rFonts w:ascii="Arial" w:hAnsi="Arial" w:cs="Arial"/>
            <w:sz w:val="22"/>
          </w:rPr>
          <w:tab/>
        </w:r>
        <w:r w:rsidRPr="00222D1A" w:rsidDel="00075A4A">
          <w:rPr>
            <w:rFonts w:ascii="Arial" w:hAnsi="Arial" w:cs="Arial"/>
            <w:sz w:val="22"/>
          </w:rPr>
          <w:tab/>
          <w:delText xml:space="preserve">Print Name </w:delText>
        </w:r>
      </w:del>
    </w:p>
    <w:p w14:paraId="090646E8" w14:textId="24EAFB8B" w:rsidR="006E613E" w:rsidRPr="00222D1A" w:rsidDel="00075A4A" w:rsidRDefault="006E613E">
      <w:pPr>
        <w:rPr>
          <w:del w:id="1419" w:author="Steven Kinsey" w:date="2020-08-19T18:16:00Z"/>
          <w:rFonts w:ascii="Arial" w:hAnsi="Arial" w:cs="Arial"/>
          <w:sz w:val="22"/>
        </w:rPr>
      </w:pPr>
    </w:p>
    <w:p w14:paraId="50DAF51E" w14:textId="65C0C6DB" w:rsidR="006E613E" w:rsidRPr="00222D1A" w:rsidDel="00075A4A" w:rsidRDefault="006E613E">
      <w:pPr>
        <w:rPr>
          <w:del w:id="1420" w:author="Steven Kinsey" w:date="2020-08-19T18:16:00Z"/>
          <w:rFonts w:ascii="Arial" w:hAnsi="Arial" w:cs="Arial"/>
          <w:sz w:val="22"/>
        </w:rPr>
      </w:pPr>
    </w:p>
    <w:p w14:paraId="7AFA5AA2" w14:textId="3450BC33" w:rsidR="006E613E" w:rsidRPr="00222D1A" w:rsidDel="00075A4A" w:rsidRDefault="006E613E">
      <w:pPr>
        <w:rPr>
          <w:del w:id="1421" w:author="Steven Kinsey" w:date="2020-08-19T18:16:00Z"/>
          <w:rFonts w:ascii="Arial" w:hAnsi="Arial" w:cs="Arial"/>
          <w:sz w:val="22"/>
        </w:rPr>
      </w:pPr>
      <w:del w:id="1422" w:author="Steven Kinsey" w:date="2020-08-19T18:16:00Z">
        <w:r w:rsidRPr="00222D1A" w:rsidDel="00075A4A">
          <w:rPr>
            <w:rFonts w:ascii="Arial" w:hAnsi="Arial" w:cs="Arial"/>
            <w:sz w:val="22"/>
          </w:rPr>
          <w:delText>Club President: ____________________________________________</w:delText>
        </w:r>
        <w:r w:rsidRPr="00222D1A" w:rsidDel="00075A4A">
          <w:rPr>
            <w:rFonts w:ascii="Arial" w:hAnsi="Arial" w:cs="Arial"/>
            <w:sz w:val="22"/>
          </w:rPr>
          <w:tab/>
          <w:delText>Date ______________</w:delText>
        </w:r>
      </w:del>
    </w:p>
    <w:p w14:paraId="7173F7C7" w14:textId="6D1A3935" w:rsidR="006E613E" w:rsidRPr="00222D1A" w:rsidDel="00075A4A" w:rsidRDefault="006E613E">
      <w:pPr>
        <w:rPr>
          <w:del w:id="1423" w:author="Steven Kinsey" w:date="2020-08-19T18:16:00Z"/>
          <w:rFonts w:ascii="Arial" w:hAnsi="Arial" w:cs="Arial"/>
          <w:sz w:val="22"/>
        </w:rPr>
      </w:pPr>
      <w:del w:id="1424" w:author="Steven Kinsey" w:date="2020-08-19T18:16:00Z">
        <w:r w:rsidRPr="00222D1A" w:rsidDel="00075A4A">
          <w:rPr>
            <w:rFonts w:ascii="Arial" w:hAnsi="Arial" w:cs="Arial"/>
            <w:sz w:val="22"/>
          </w:rPr>
          <w:tab/>
        </w:r>
        <w:r w:rsidRPr="00222D1A" w:rsidDel="00075A4A">
          <w:rPr>
            <w:rFonts w:ascii="Arial" w:hAnsi="Arial" w:cs="Arial"/>
            <w:sz w:val="22"/>
          </w:rPr>
          <w:tab/>
        </w:r>
        <w:r w:rsidRPr="00222D1A" w:rsidDel="00075A4A">
          <w:rPr>
            <w:rFonts w:ascii="Arial" w:hAnsi="Arial" w:cs="Arial"/>
            <w:sz w:val="22"/>
          </w:rPr>
          <w:tab/>
        </w:r>
        <w:r w:rsidRPr="00222D1A" w:rsidDel="00075A4A">
          <w:rPr>
            <w:rFonts w:ascii="Arial" w:hAnsi="Arial" w:cs="Arial"/>
            <w:sz w:val="22"/>
          </w:rPr>
          <w:tab/>
          <w:delText xml:space="preserve">Signature </w:delText>
        </w:r>
      </w:del>
    </w:p>
    <w:p w14:paraId="08F5821C" w14:textId="22119DB1" w:rsidR="006E613E" w:rsidRPr="00222D1A" w:rsidDel="00075A4A" w:rsidRDefault="006E613E">
      <w:pPr>
        <w:rPr>
          <w:del w:id="1425" w:author="Steven Kinsey" w:date="2020-08-19T18:16:00Z"/>
          <w:rFonts w:ascii="Arial" w:hAnsi="Arial" w:cs="Arial"/>
          <w:sz w:val="22"/>
        </w:rPr>
      </w:pPr>
    </w:p>
    <w:p w14:paraId="4D8D268A" w14:textId="31B6FA46" w:rsidR="006E613E" w:rsidRPr="00222D1A" w:rsidDel="00075A4A" w:rsidRDefault="006E613E">
      <w:pPr>
        <w:rPr>
          <w:del w:id="1426" w:author="Steven Kinsey" w:date="2020-08-19T18:16:00Z"/>
          <w:rFonts w:ascii="Arial" w:hAnsi="Arial" w:cs="Arial"/>
          <w:sz w:val="22"/>
        </w:rPr>
      </w:pPr>
      <w:del w:id="1427" w:author="Steven Kinsey" w:date="2020-08-19T18:16:00Z">
        <w:r w:rsidRPr="00222D1A" w:rsidDel="00075A4A">
          <w:rPr>
            <w:rFonts w:ascii="Arial" w:hAnsi="Arial" w:cs="Arial"/>
            <w:sz w:val="22"/>
          </w:rPr>
          <w:delText>Club Treasurer: ____________________________________________</w:delText>
        </w:r>
        <w:r w:rsidRPr="00222D1A" w:rsidDel="00075A4A">
          <w:rPr>
            <w:rFonts w:ascii="Arial" w:hAnsi="Arial" w:cs="Arial"/>
            <w:sz w:val="22"/>
          </w:rPr>
          <w:tab/>
          <w:delText>Date ______________</w:delText>
        </w:r>
      </w:del>
    </w:p>
    <w:p w14:paraId="3B0C6914" w14:textId="0AEC7974" w:rsidR="006E613E" w:rsidRPr="00222D1A" w:rsidDel="00075A4A" w:rsidRDefault="006E613E">
      <w:pPr>
        <w:rPr>
          <w:del w:id="1428" w:author="Steven Kinsey" w:date="2020-08-19T18:16:00Z"/>
          <w:rFonts w:ascii="Arial" w:hAnsi="Arial" w:cs="Arial"/>
          <w:sz w:val="22"/>
        </w:rPr>
      </w:pPr>
      <w:del w:id="1429" w:author="Steven Kinsey" w:date="2020-08-19T18:16:00Z">
        <w:r w:rsidRPr="00222D1A" w:rsidDel="00075A4A">
          <w:rPr>
            <w:rFonts w:ascii="Arial" w:hAnsi="Arial" w:cs="Arial"/>
            <w:sz w:val="22"/>
          </w:rPr>
          <w:tab/>
        </w:r>
        <w:r w:rsidRPr="00222D1A" w:rsidDel="00075A4A">
          <w:rPr>
            <w:rFonts w:ascii="Arial" w:hAnsi="Arial" w:cs="Arial"/>
            <w:sz w:val="22"/>
          </w:rPr>
          <w:tab/>
        </w:r>
        <w:r w:rsidRPr="00222D1A" w:rsidDel="00075A4A">
          <w:rPr>
            <w:rFonts w:ascii="Arial" w:hAnsi="Arial" w:cs="Arial"/>
            <w:sz w:val="22"/>
          </w:rPr>
          <w:tab/>
        </w:r>
        <w:r w:rsidRPr="00222D1A" w:rsidDel="00075A4A">
          <w:rPr>
            <w:rFonts w:ascii="Arial" w:hAnsi="Arial" w:cs="Arial"/>
            <w:sz w:val="22"/>
          </w:rPr>
          <w:tab/>
          <w:delText xml:space="preserve">Signature </w:delText>
        </w:r>
      </w:del>
    </w:p>
    <w:p w14:paraId="66280226" w14:textId="2CFC1602" w:rsidR="006E613E" w:rsidRPr="00222D1A" w:rsidDel="00075A4A" w:rsidRDefault="006E613E">
      <w:pPr>
        <w:rPr>
          <w:del w:id="1430" w:author="Steven Kinsey" w:date="2020-08-19T18:16:00Z"/>
          <w:rFonts w:ascii="Arial" w:hAnsi="Arial" w:cs="Arial"/>
          <w:sz w:val="22"/>
        </w:rPr>
      </w:pPr>
    </w:p>
    <w:p w14:paraId="27E75C80" w14:textId="3CEE7F82" w:rsidR="006E613E" w:rsidRPr="00222D1A" w:rsidDel="00075A4A" w:rsidRDefault="006E613E">
      <w:pPr>
        <w:rPr>
          <w:del w:id="1431" w:author="Steven Kinsey" w:date="2020-08-19T18:16:00Z"/>
          <w:rFonts w:ascii="Arial" w:hAnsi="Arial" w:cs="Arial"/>
          <w:sz w:val="22"/>
        </w:rPr>
      </w:pPr>
      <w:del w:id="1432" w:author="Steven Kinsey" w:date="2020-08-19T18:16:00Z">
        <w:r w:rsidRPr="00222D1A" w:rsidDel="00075A4A">
          <w:rPr>
            <w:rFonts w:ascii="Arial" w:hAnsi="Arial" w:cs="Arial"/>
            <w:sz w:val="22"/>
          </w:rPr>
          <w:delText>College Administrator: ________________________________________</w:delText>
        </w:r>
        <w:r w:rsidRPr="00222D1A" w:rsidDel="00075A4A">
          <w:rPr>
            <w:rFonts w:ascii="Arial" w:hAnsi="Arial" w:cs="Arial"/>
            <w:sz w:val="22"/>
          </w:rPr>
          <w:tab/>
          <w:delText>Date ______________</w:delText>
        </w:r>
      </w:del>
    </w:p>
    <w:p w14:paraId="71D4552B" w14:textId="59788927" w:rsidR="006E613E" w:rsidRPr="00222D1A" w:rsidDel="00075A4A" w:rsidRDefault="006E613E">
      <w:pPr>
        <w:ind w:firstLine="720"/>
        <w:rPr>
          <w:del w:id="1433" w:author="Steven Kinsey" w:date="2020-08-19T18:16:00Z"/>
          <w:rFonts w:ascii="Arial Narrow" w:hAnsi="Arial Narrow" w:cs="Arial"/>
          <w:sz w:val="22"/>
        </w:rPr>
      </w:pPr>
      <w:del w:id="1434" w:author="Steven Kinsey" w:date="2020-08-19T18:16:00Z">
        <w:r w:rsidRPr="00222D1A" w:rsidDel="00075A4A">
          <w:rPr>
            <w:rFonts w:ascii="Arial" w:hAnsi="Arial" w:cs="Arial"/>
            <w:sz w:val="22"/>
          </w:rPr>
          <w:delText xml:space="preserve"> </w:delText>
        </w:r>
        <w:r w:rsidRPr="00222D1A" w:rsidDel="00075A4A">
          <w:rPr>
            <w:rFonts w:ascii="Arial" w:hAnsi="Arial" w:cs="Arial"/>
            <w:sz w:val="22"/>
          </w:rPr>
          <w:tab/>
        </w:r>
        <w:r w:rsidRPr="00222D1A" w:rsidDel="00075A4A">
          <w:rPr>
            <w:rFonts w:ascii="Arial" w:hAnsi="Arial" w:cs="Arial"/>
            <w:sz w:val="22"/>
          </w:rPr>
          <w:tab/>
          <w:delText xml:space="preserve">   </w:delText>
        </w:r>
        <w:r w:rsidRPr="00222D1A" w:rsidDel="00075A4A">
          <w:rPr>
            <w:rFonts w:ascii="Arial Narrow" w:hAnsi="Arial Narrow" w:cs="Arial"/>
            <w:sz w:val="22"/>
          </w:rPr>
          <w:delText>Jodie Frey, Director of Recreation Services</w:delText>
        </w:r>
      </w:del>
    </w:p>
    <w:p w14:paraId="79D43513" w14:textId="00327AC2" w:rsidR="006E613E" w:rsidDel="00075A4A" w:rsidRDefault="006E613E">
      <w:pPr>
        <w:rPr>
          <w:del w:id="1435" w:author="Steven Kinsey" w:date="2020-08-19T18:16:00Z"/>
          <w:rFonts w:ascii="Arial Narrow" w:hAnsi="Arial Narrow" w:cs="Arial"/>
          <w:sz w:val="22"/>
        </w:rPr>
      </w:pPr>
    </w:p>
    <w:p w14:paraId="5D050DD1" w14:textId="2B9C12EF" w:rsidR="006E613E" w:rsidDel="00075A4A" w:rsidRDefault="006E613E">
      <w:pPr>
        <w:rPr>
          <w:del w:id="1436" w:author="Steven Kinsey" w:date="2020-08-19T18:16:00Z"/>
          <w:rFonts w:ascii="Arial Narrow" w:hAnsi="Arial Narrow" w:cs="Arial"/>
          <w:sz w:val="22"/>
        </w:rPr>
      </w:pPr>
    </w:p>
    <w:p w14:paraId="25EFE4C4" w14:textId="1D8F25FB" w:rsidR="006E613E" w:rsidRPr="00222D1A" w:rsidDel="00075A4A" w:rsidRDefault="006E613E">
      <w:pPr>
        <w:rPr>
          <w:del w:id="1437" w:author="Steven Kinsey" w:date="2020-08-19T18:16:00Z"/>
          <w:rFonts w:ascii="Arial Narrow" w:hAnsi="Arial Narrow" w:cs="Arial"/>
          <w:sz w:val="22"/>
        </w:rPr>
      </w:pPr>
    </w:p>
    <w:p w14:paraId="7F2804DF" w14:textId="17B0D72B" w:rsidR="006E613E" w:rsidDel="00075A4A" w:rsidRDefault="006E613E">
      <w:pPr>
        <w:tabs>
          <w:tab w:val="left" w:pos="1455"/>
        </w:tabs>
        <w:spacing w:line="288" w:lineRule="auto"/>
        <w:rPr>
          <w:del w:id="1438" w:author="Steven Kinsey" w:date="2020-08-19T18:16:00Z"/>
          <w:rFonts w:ascii="Arial" w:hAnsi="Arial" w:cs="Arial"/>
          <w:b/>
        </w:rPr>
        <w:pPrChange w:id="1439" w:author="Steven Kinsey" w:date="2020-08-20T13:22:00Z">
          <w:pPr>
            <w:tabs>
              <w:tab w:val="left" w:pos="1455"/>
            </w:tabs>
            <w:spacing w:line="288" w:lineRule="auto"/>
            <w:jc w:val="center"/>
          </w:pPr>
        </w:pPrChange>
      </w:pPr>
    </w:p>
    <w:p w14:paraId="3D4FDEC4" w14:textId="763B3CF2" w:rsidR="006E613E" w:rsidDel="00075A4A" w:rsidRDefault="006E613E">
      <w:pPr>
        <w:tabs>
          <w:tab w:val="left" w:pos="1455"/>
        </w:tabs>
        <w:spacing w:line="288" w:lineRule="auto"/>
        <w:rPr>
          <w:del w:id="1440" w:author="Steven Kinsey" w:date="2020-08-19T18:16:00Z"/>
          <w:rFonts w:ascii="Arial" w:hAnsi="Arial" w:cs="Arial"/>
          <w:b/>
        </w:rPr>
        <w:pPrChange w:id="1441" w:author="Steven Kinsey" w:date="2020-08-20T13:22:00Z">
          <w:pPr>
            <w:tabs>
              <w:tab w:val="left" w:pos="1455"/>
            </w:tabs>
            <w:spacing w:line="288" w:lineRule="auto"/>
            <w:jc w:val="center"/>
          </w:pPr>
        </w:pPrChange>
      </w:pPr>
    </w:p>
    <w:p w14:paraId="3C21D381" w14:textId="599E162F" w:rsidR="006E613E" w:rsidDel="00075A4A" w:rsidRDefault="006E613E">
      <w:pPr>
        <w:tabs>
          <w:tab w:val="left" w:pos="1455"/>
        </w:tabs>
        <w:spacing w:line="288" w:lineRule="auto"/>
        <w:rPr>
          <w:del w:id="1442" w:author="Steven Kinsey" w:date="2020-08-19T18:16:00Z"/>
          <w:rFonts w:ascii="Arial" w:hAnsi="Arial" w:cs="Arial"/>
          <w:b/>
        </w:rPr>
        <w:pPrChange w:id="1443" w:author="Steven Kinsey" w:date="2020-08-20T13:22:00Z">
          <w:pPr>
            <w:tabs>
              <w:tab w:val="left" w:pos="1455"/>
            </w:tabs>
            <w:spacing w:line="288" w:lineRule="auto"/>
            <w:jc w:val="center"/>
          </w:pPr>
        </w:pPrChange>
      </w:pPr>
    </w:p>
    <w:p w14:paraId="78BBCE95" w14:textId="20C5F619" w:rsidR="006E613E" w:rsidDel="00075A4A" w:rsidRDefault="006E613E">
      <w:pPr>
        <w:tabs>
          <w:tab w:val="left" w:pos="1455"/>
        </w:tabs>
        <w:spacing w:line="288" w:lineRule="auto"/>
        <w:rPr>
          <w:del w:id="1444" w:author="Steven Kinsey" w:date="2020-08-19T18:16:00Z"/>
          <w:rFonts w:ascii="Arial" w:hAnsi="Arial" w:cs="Arial"/>
          <w:b/>
        </w:rPr>
        <w:pPrChange w:id="1445" w:author="Steven Kinsey" w:date="2020-08-20T13:22:00Z">
          <w:pPr>
            <w:tabs>
              <w:tab w:val="left" w:pos="1455"/>
            </w:tabs>
            <w:spacing w:line="288" w:lineRule="auto"/>
            <w:jc w:val="center"/>
          </w:pPr>
        </w:pPrChange>
      </w:pPr>
    </w:p>
    <w:p w14:paraId="57F11859" w14:textId="4EBA5C9C" w:rsidR="006E613E" w:rsidRPr="00793504" w:rsidDel="00075A4A" w:rsidRDefault="006E613E">
      <w:pPr>
        <w:pStyle w:val="Heading2"/>
        <w:rPr>
          <w:del w:id="1446" w:author="Steven Kinsey" w:date="2020-08-19T18:16:00Z"/>
          <w:b w:val="0"/>
          <w:i w:val="0"/>
          <w:spacing w:val="20"/>
          <w:sz w:val="26"/>
          <w:szCs w:val="26"/>
        </w:rPr>
        <w:pPrChange w:id="1447" w:author="Steven Kinsey" w:date="2020-08-20T13:22:00Z">
          <w:pPr>
            <w:pStyle w:val="Heading2"/>
            <w:jc w:val="center"/>
          </w:pPr>
        </w:pPrChange>
      </w:pPr>
      <w:del w:id="1448" w:author="Steven Kinsey" w:date="2020-08-19T18:16:00Z">
        <w:r w:rsidRPr="00793504" w:rsidDel="00075A4A">
          <w:rPr>
            <w:b w:val="0"/>
            <w:i w:val="0"/>
            <w:spacing w:val="20"/>
            <w:sz w:val="26"/>
            <w:szCs w:val="26"/>
          </w:rPr>
          <w:lastRenderedPageBreak/>
          <w:delText>LAFAYETTE COLLEGE DEPARTMENT OF RECREATION SERVICES</w:delText>
        </w:r>
      </w:del>
    </w:p>
    <w:p w14:paraId="573FEFAA" w14:textId="1281C7B0" w:rsidR="006E613E" w:rsidRPr="00222D1A" w:rsidDel="00075A4A" w:rsidRDefault="006E613E">
      <w:pPr>
        <w:pStyle w:val="Heading2"/>
        <w:rPr>
          <w:del w:id="1449" w:author="Steven Kinsey" w:date="2020-08-19T18:16:00Z"/>
          <w:i w:val="0"/>
        </w:rPr>
      </w:pPr>
      <w:del w:id="1450" w:author="Steven Kinsey" w:date="2020-08-19T18:16:00Z">
        <w:r w:rsidDel="00075A4A">
          <w:rPr>
            <w:i w:val="0"/>
          </w:rPr>
          <w:delText>Ethics P</w:delText>
        </w:r>
        <w:r w:rsidRPr="00222D1A" w:rsidDel="00075A4A">
          <w:rPr>
            <w:i w:val="0"/>
          </w:rPr>
          <w:delText>olicy</w:delText>
        </w:r>
      </w:del>
    </w:p>
    <w:p w14:paraId="4ADA24B9" w14:textId="42076BE0" w:rsidR="006E613E" w:rsidDel="00075A4A" w:rsidRDefault="006E613E">
      <w:pPr>
        <w:rPr>
          <w:del w:id="1451" w:author="Steven Kinsey" w:date="2020-08-19T18:16:00Z"/>
          <w:rFonts w:ascii="Calibri" w:hAnsi="Calibri"/>
        </w:rPr>
      </w:pPr>
      <w:del w:id="1452" w:author="Steven Kinsey" w:date="2020-08-19T18:16:00Z">
        <w:r w:rsidRPr="00647425" w:rsidDel="00075A4A">
          <w:rPr>
            <w:rFonts w:ascii="Calibri" w:hAnsi="Calibri"/>
          </w:rPr>
          <w:delText xml:space="preserve">The Department of Recreation Services adheres to the College’s Employee Handbook and the Student Code of Conduct </w:delText>
        </w:r>
        <w:r w:rsidDel="00075A4A">
          <w:rPr>
            <w:rFonts w:ascii="Calibri" w:hAnsi="Calibri"/>
          </w:rPr>
          <w:delText>and is guided by the standards established by our respective professional associations. All</w:delText>
        </w:r>
        <w:r w:rsidRPr="00647425" w:rsidDel="00075A4A">
          <w:rPr>
            <w:rFonts w:ascii="Calibri" w:hAnsi="Calibri"/>
          </w:rPr>
          <w:delText xml:space="preserve"> professional </w:delText>
        </w:r>
        <w:r w:rsidDel="00075A4A">
          <w:rPr>
            <w:rFonts w:ascii="Calibri" w:hAnsi="Calibri"/>
          </w:rPr>
          <w:delText xml:space="preserve">staff </w:delText>
        </w:r>
        <w:r w:rsidRPr="00647425" w:rsidDel="00075A4A">
          <w:rPr>
            <w:rFonts w:ascii="Calibri" w:hAnsi="Calibri"/>
          </w:rPr>
          <w:delText xml:space="preserve">and student </w:delText>
        </w:r>
        <w:r w:rsidDel="00075A4A">
          <w:rPr>
            <w:rFonts w:ascii="Calibri" w:hAnsi="Calibri"/>
          </w:rPr>
          <w:delText xml:space="preserve">employees </w:delText>
        </w:r>
        <w:r w:rsidRPr="00647425" w:rsidDel="00075A4A">
          <w:rPr>
            <w:rFonts w:ascii="Calibri" w:hAnsi="Calibri"/>
          </w:rPr>
          <w:delText xml:space="preserve">are expected to </w:delText>
        </w:r>
        <w:r w:rsidDel="00075A4A">
          <w:rPr>
            <w:rFonts w:ascii="Calibri" w:hAnsi="Calibri"/>
          </w:rPr>
          <w:delText>behave in accordance with the ethics policy and shall encourage others to do the same. While delivering programs and services, employees must maintain a high level of o</w:delText>
        </w:r>
        <w:r w:rsidRPr="00DE5E04" w:rsidDel="00075A4A">
          <w:rPr>
            <w:rFonts w:ascii="Calibri" w:hAnsi="Calibri"/>
          </w:rPr>
          <w:delText xml:space="preserve">bjectivity in regard to the welfare of </w:delText>
        </w:r>
        <w:r w:rsidDel="00075A4A">
          <w:rPr>
            <w:rFonts w:ascii="Calibri" w:hAnsi="Calibri"/>
          </w:rPr>
          <w:delText xml:space="preserve">individuals </w:delText>
        </w:r>
        <w:r w:rsidRPr="00DE5E04" w:rsidDel="00075A4A">
          <w:rPr>
            <w:rFonts w:ascii="Calibri" w:hAnsi="Calibri"/>
          </w:rPr>
          <w:delText xml:space="preserve">and </w:delText>
        </w:r>
        <w:r w:rsidDel="00075A4A">
          <w:rPr>
            <w:rFonts w:ascii="Calibri" w:hAnsi="Calibri"/>
          </w:rPr>
          <w:delText xml:space="preserve">our </w:delText>
        </w:r>
        <w:r w:rsidRPr="00DE5E04" w:rsidDel="00075A4A">
          <w:rPr>
            <w:rFonts w:ascii="Calibri" w:hAnsi="Calibri"/>
          </w:rPr>
          <w:delText>community as a whole.</w:delText>
        </w:r>
        <w:r w:rsidRPr="00647425" w:rsidDel="00075A4A">
          <w:rPr>
            <w:rFonts w:ascii="Calibri" w:hAnsi="Calibri"/>
          </w:rPr>
          <w:delText xml:space="preserve"> </w:delText>
        </w:r>
        <w:r w:rsidDel="00075A4A">
          <w:rPr>
            <w:rFonts w:ascii="Calibri" w:hAnsi="Calibri"/>
          </w:rPr>
          <w:delText xml:space="preserve">By accepting employment, you acknowledge a personal responsibility for assuring that your workplace conduct and the facility atmosphere meets the following expectations: </w:delText>
        </w:r>
      </w:del>
    </w:p>
    <w:p w14:paraId="2DBFB07D" w14:textId="31C23828" w:rsidR="006E613E" w:rsidRPr="001B1D8F" w:rsidDel="00075A4A" w:rsidRDefault="006E613E">
      <w:pPr>
        <w:rPr>
          <w:del w:id="1453" w:author="Steven Kinsey" w:date="2020-08-19T18:16:00Z"/>
          <w:rFonts w:ascii="Calibri" w:hAnsi="Calibri"/>
          <w:sz w:val="16"/>
          <w:szCs w:val="16"/>
        </w:rPr>
      </w:pPr>
    </w:p>
    <w:p w14:paraId="2DE278BD" w14:textId="79EABD68" w:rsidR="006E613E" w:rsidDel="00075A4A" w:rsidRDefault="006E613E">
      <w:pPr>
        <w:rPr>
          <w:del w:id="1454" w:author="Steven Kinsey" w:date="2020-08-19T18:16:00Z"/>
          <w:rFonts w:ascii="Calibri" w:hAnsi="Calibri"/>
          <w:u w:val="single"/>
        </w:rPr>
      </w:pPr>
      <w:del w:id="1455" w:author="Steven Kinsey" w:date="2020-08-19T18:16:00Z">
        <w:r w:rsidRPr="00883FBB" w:rsidDel="00075A4A">
          <w:rPr>
            <w:rFonts w:ascii="Calibri" w:hAnsi="Calibri"/>
            <w:u w:val="single"/>
          </w:rPr>
          <w:delText>Competence</w:delText>
        </w:r>
      </w:del>
    </w:p>
    <w:p w14:paraId="643EAF84" w14:textId="38C45DAD" w:rsidR="004D3B9F" w:rsidDel="00075A4A" w:rsidRDefault="006E613E">
      <w:pPr>
        <w:numPr>
          <w:ilvl w:val="0"/>
          <w:numId w:val="30"/>
        </w:numPr>
        <w:rPr>
          <w:del w:id="1456" w:author="Steven Kinsey" w:date="2020-08-19T18:16:00Z"/>
          <w:rFonts w:ascii="Calibri" w:hAnsi="Calibri"/>
          <w:u w:val="single"/>
        </w:rPr>
      </w:pPr>
      <w:del w:id="1457" w:author="Steven Kinsey" w:date="2020-08-19T18:16:00Z">
        <w:r w:rsidDel="00075A4A">
          <w:rPr>
            <w:rFonts w:ascii="Calibri" w:hAnsi="Calibri"/>
          </w:rPr>
          <w:delText>Perform all duties within the limits of your training and expertise.</w:delText>
        </w:r>
      </w:del>
    </w:p>
    <w:p w14:paraId="53E05862" w14:textId="2166CA05" w:rsidR="004D3B9F" w:rsidDel="00075A4A" w:rsidRDefault="006E613E">
      <w:pPr>
        <w:numPr>
          <w:ilvl w:val="0"/>
          <w:numId w:val="30"/>
        </w:numPr>
        <w:rPr>
          <w:del w:id="1458" w:author="Steven Kinsey" w:date="2020-08-19T18:16:00Z"/>
          <w:rFonts w:ascii="Calibri" w:hAnsi="Calibri"/>
        </w:rPr>
      </w:pPr>
      <w:del w:id="1459" w:author="Steven Kinsey" w:date="2020-08-19T18:16:00Z">
        <w:r w:rsidRPr="00647425" w:rsidDel="00075A4A">
          <w:rPr>
            <w:rFonts w:ascii="Calibri" w:hAnsi="Calibri"/>
          </w:rPr>
          <w:delText>Practice nondiscrimination on the basis of diversity related to age, disability, ethnicity, gender, national origin, race, religion, sexual orientation</w:delText>
        </w:r>
        <w:r w:rsidDel="00075A4A">
          <w:rPr>
            <w:rFonts w:ascii="Calibri" w:hAnsi="Calibri"/>
          </w:rPr>
          <w:delText xml:space="preserve"> or sexual identity. </w:delText>
        </w:r>
      </w:del>
    </w:p>
    <w:p w14:paraId="60AB83FD" w14:textId="45F99555" w:rsidR="004D3B9F" w:rsidDel="00075A4A" w:rsidRDefault="006E613E">
      <w:pPr>
        <w:numPr>
          <w:ilvl w:val="0"/>
          <w:numId w:val="30"/>
        </w:numPr>
        <w:rPr>
          <w:del w:id="1460" w:author="Steven Kinsey" w:date="2020-08-19T18:16:00Z"/>
          <w:rFonts w:ascii="Calibri" w:hAnsi="Calibri"/>
        </w:rPr>
      </w:pPr>
      <w:del w:id="1461" w:author="Steven Kinsey" w:date="2020-08-19T18:16:00Z">
        <w:r w:rsidRPr="00647425" w:rsidDel="00075A4A">
          <w:rPr>
            <w:rFonts w:ascii="Calibri" w:hAnsi="Calibri"/>
          </w:rPr>
          <w:delText xml:space="preserve">Take advantage of opportunities for professional development when possible. </w:delText>
        </w:r>
      </w:del>
    </w:p>
    <w:p w14:paraId="2EF35954" w14:textId="13F721FA" w:rsidR="004D3B9F" w:rsidDel="00075A4A" w:rsidRDefault="006E613E">
      <w:pPr>
        <w:numPr>
          <w:ilvl w:val="0"/>
          <w:numId w:val="30"/>
        </w:numPr>
        <w:rPr>
          <w:del w:id="1462" w:author="Steven Kinsey" w:date="2020-08-19T18:16:00Z"/>
          <w:rFonts w:ascii="Calibri" w:hAnsi="Calibri"/>
        </w:rPr>
      </w:pPr>
      <w:del w:id="1463" w:author="Steven Kinsey" w:date="2020-08-19T18:16:00Z">
        <w:r w:rsidDel="00075A4A">
          <w:rPr>
            <w:rFonts w:ascii="Calibri" w:hAnsi="Calibri"/>
          </w:rPr>
          <w:delText>Refrain from engaging in or supporting any activity that might reflect poorly on the department.</w:delText>
        </w:r>
      </w:del>
    </w:p>
    <w:p w14:paraId="48B6ABE1" w14:textId="0ADF3443" w:rsidR="006E613E" w:rsidRPr="001B1D8F" w:rsidDel="00075A4A" w:rsidRDefault="006E613E">
      <w:pPr>
        <w:rPr>
          <w:del w:id="1464" w:author="Steven Kinsey" w:date="2020-08-19T18:16:00Z"/>
          <w:rFonts w:ascii="Calibri" w:hAnsi="Calibri"/>
          <w:sz w:val="16"/>
          <w:szCs w:val="16"/>
        </w:rPr>
      </w:pPr>
    </w:p>
    <w:p w14:paraId="22ECB1B4" w14:textId="725712A1" w:rsidR="006E613E" w:rsidRPr="00883FBB" w:rsidDel="00075A4A" w:rsidRDefault="006E613E">
      <w:pPr>
        <w:rPr>
          <w:del w:id="1465" w:author="Steven Kinsey" w:date="2020-08-19T18:16:00Z"/>
          <w:rFonts w:ascii="Calibri" w:hAnsi="Calibri"/>
          <w:u w:val="single"/>
        </w:rPr>
      </w:pPr>
      <w:del w:id="1466" w:author="Steven Kinsey" w:date="2020-08-19T18:16:00Z">
        <w:r w:rsidRPr="00883FBB" w:rsidDel="00075A4A">
          <w:rPr>
            <w:rFonts w:ascii="Calibri" w:hAnsi="Calibri"/>
            <w:u w:val="single"/>
          </w:rPr>
          <w:delText>Confidentiality</w:delText>
        </w:r>
      </w:del>
    </w:p>
    <w:p w14:paraId="6D6A0D7F" w14:textId="465F733A" w:rsidR="004D3B9F" w:rsidDel="00075A4A" w:rsidRDefault="006E613E">
      <w:pPr>
        <w:numPr>
          <w:ilvl w:val="0"/>
          <w:numId w:val="30"/>
        </w:numPr>
        <w:rPr>
          <w:del w:id="1467" w:author="Steven Kinsey" w:date="2020-08-19T18:16:00Z"/>
          <w:rFonts w:ascii="Calibri" w:hAnsi="Calibri"/>
        </w:rPr>
      </w:pPr>
      <w:del w:id="1468" w:author="Steven Kinsey" w:date="2020-08-19T18:16:00Z">
        <w:r w:rsidRPr="00401AC3" w:rsidDel="00075A4A">
          <w:rPr>
            <w:rFonts w:ascii="Calibri" w:hAnsi="Calibri"/>
          </w:rPr>
          <w:delText xml:space="preserve">Protect all </w:delText>
        </w:r>
        <w:r w:rsidDel="00075A4A">
          <w:rPr>
            <w:rFonts w:ascii="Calibri" w:hAnsi="Calibri"/>
          </w:rPr>
          <w:delText xml:space="preserve">personal </w:delText>
        </w:r>
        <w:r w:rsidRPr="00401AC3" w:rsidDel="00075A4A">
          <w:rPr>
            <w:rFonts w:ascii="Calibri" w:hAnsi="Calibri"/>
          </w:rPr>
          <w:delText>information and resources</w:delText>
        </w:r>
        <w:r w:rsidDel="00075A4A">
          <w:rPr>
            <w:rFonts w:ascii="Calibri" w:hAnsi="Calibri"/>
          </w:rPr>
          <w:delText>,</w:delText>
        </w:r>
        <w:r w:rsidRPr="00401AC3" w:rsidDel="00075A4A">
          <w:rPr>
            <w:rFonts w:ascii="Calibri" w:hAnsi="Calibri"/>
          </w:rPr>
          <w:delText xml:space="preserve"> </w:delText>
        </w:r>
        <w:r w:rsidDel="00075A4A">
          <w:rPr>
            <w:rFonts w:ascii="Calibri" w:hAnsi="Calibri"/>
          </w:rPr>
          <w:delText xml:space="preserve">according to HIPAA and FERPA, </w:delText>
        </w:r>
        <w:r w:rsidRPr="00401AC3" w:rsidDel="00075A4A">
          <w:rPr>
            <w:rFonts w:ascii="Calibri" w:hAnsi="Calibri"/>
          </w:rPr>
          <w:delText xml:space="preserve">except when disclosure is authorized and legally required. </w:delText>
        </w:r>
      </w:del>
    </w:p>
    <w:p w14:paraId="1894A971" w14:textId="4BA9F0FB" w:rsidR="004D3B9F" w:rsidDel="00075A4A" w:rsidRDefault="006E613E">
      <w:pPr>
        <w:numPr>
          <w:ilvl w:val="0"/>
          <w:numId w:val="30"/>
        </w:numPr>
        <w:rPr>
          <w:del w:id="1469" w:author="Steven Kinsey" w:date="2020-08-19T18:16:00Z"/>
          <w:rFonts w:ascii="Calibri" w:hAnsi="Calibri"/>
        </w:rPr>
      </w:pPr>
      <w:del w:id="1470" w:author="Steven Kinsey" w:date="2020-08-19T18:16:00Z">
        <w:r w:rsidRPr="00B02E55" w:rsidDel="00075A4A">
          <w:rPr>
            <w:rFonts w:ascii="Calibri" w:hAnsi="Calibri"/>
          </w:rPr>
          <w:delText xml:space="preserve">Maintain a professional relationship and respect for the personal practices of others except where the person poses a danger to him/herself or could be a danger to others. </w:delText>
        </w:r>
      </w:del>
    </w:p>
    <w:p w14:paraId="1A350189" w14:textId="518EAD51" w:rsidR="006E613E" w:rsidRPr="001B1D8F" w:rsidDel="00075A4A" w:rsidRDefault="006E613E">
      <w:pPr>
        <w:ind w:left="720"/>
        <w:rPr>
          <w:del w:id="1471" w:author="Steven Kinsey" w:date="2020-08-19T18:16:00Z"/>
          <w:rFonts w:ascii="Calibri" w:hAnsi="Calibri"/>
          <w:sz w:val="16"/>
          <w:szCs w:val="16"/>
          <w:vertAlign w:val="superscript"/>
        </w:rPr>
      </w:pPr>
    </w:p>
    <w:p w14:paraId="7E88A20F" w14:textId="1AB9DD67" w:rsidR="006E613E" w:rsidRPr="00883FBB" w:rsidDel="00075A4A" w:rsidRDefault="006E613E">
      <w:pPr>
        <w:rPr>
          <w:del w:id="1472" w:author="Steven Kinsey" w:date="2020-08-19T18:16:00Z"/>
          <w:rFonts w:ascii="Calibri" w:hAnsi="Calibri"/>
          <w:u w:val="single"/>
        </w:rPr>
      </w:pPr>
      <w:del w:id="1473" w:author="Steven Kinsey" w:date="2020-08-19T18:16:00Z">
        <w:r w:rsidRPr="00883FBB" w:rsidDel="00075A4A">
          <w:rPr>
            <w:rFonts w:ascii="Calibri" w:hAnsi="Calibri"/>
            <w:u w:val="single"/>
          </w:rPr>
          <w:delText>Credibility</w:delText>
        </w:r>
      </w:del>
    </w:p>
    <w:p w14:paraId="5ABE099E" w14:textId="5F432629" w:rsidR="004D3B9F" w:rsidDel="00075A4A" w:rsidRDefault="006E613E">
      <w:pPr>
        <w:numPr>
          <w:ilvl w:val="0"/>
          <w:numId w:val="30"/>
        </w:numPr>
        <w:rPr>
          <w:del w:id="1474" w:author="Steven Kinsey" w:date="2020-08-19T18:16:00Z"/>
          <w:rFonts w:ascii="Calibri" w:hAnsi="Calibri"/>
        </w:rPr>
      </w:pPr>
      <w:del w:id="1475" w:author="Steven Kinsey" w:date="2020-08-19T18:16:00Z">
        <w:r w:rsidRPr="00647425" w:rsidDel="00075A4A">
          <w:rPr>
            <w:rFonts w:ascii="Calibri" w:hAnsi="Calibri"/>
          </w:rPr>
          <w:delText xml:space="preserve">Be objective, and insure </w:delText>
        </w:r>
        <w:r w:rsidDel="00075A4A">
          <w:rPr>
            <w:rFonts w:ascii="Calibri" w:hAnsi="Calibri"/>
          </w:rPr>
          <w:delText xml:space="preserve">through our actions and decisions </w:delText>
        </w:r>
        <w:r w:rsidRPr="00647425" w:rsidDel="00075A4A">
          <w:rPr>
            <w:rFonts w:ascii="Calibri" w:hAnsi="Calibri"/>
          </w:rPr>
          <w:delText>the impartial treatment of others.</w:delText>
        </w:r>
        <w:r w:rsidDel="00075A4A">
          <w:rPr>
            <w:rFonts w:ascii="Calibri" w:hAnsi="Calibri"/>
            <w:vertAlign w:val="superscript"/>
          </w:rPr>
          <w:delText>3</w:delText>
        </w:r>
      </w:del>
    </w:p>
    <w:p w14:paraId="4783C917" w14:textId="7DDADF70" w:rsidR="004D3B9F" w:rsidDel="00075A4A" w:rsidRDefault="006E613E">
      <w:pPr>
        <w:numPr>
          <w:ilvl w:val="0"/>
          <w:numId w:val="30"/>
        </w:numPr>
        <w:rPr>
          <w:del w:id="1476" w:author="Steven Kinsey" w:date="2020-08-19T18:16:00Z"/>
          <w:rFonts w:ascii="Calibri" w:hAnsi="Calibri"/>
        </w:rPr>
      </w:pPr>
      <w:del w:id="1477" w:author="Steven Kinsey" w:date="2020-08-19T18:16:00Z">
        <w:r w:rsidRPr="00647425" w:rsidDel="00075A4A">
          <w:rPr>
            <w:rFonts w:ascii="Calibri" w:hAnsi="Calibri"/>
          </w:rPr>
          <w:delText>Communicate all internal and external information to the management in a truthful and accurate manner to facilitate timely execution of their entrusted responsibilities.</w:delText>
        </w:r>
        <w:r w:rsidDel="00075A4A">
          <w:rPr>
            <w:rFonts w:ascii="Calibri" w:hAnsi="Calibri"/>
            <w:vertAlign w:val="superscript"/>
          </w:rPr>
          <w:delText>2</w:delText>
        </w:r>
      </w:del>
    </w:p>
    <w:p w14:paraId="25C65744" w14:textId="2576EF92" w:rsidR="004D3B9F" w:rsidDel="00075A4A" w:rsidRDefault="006E613E">
      <w:pPr>
        <w:numPr>
          <w:ilvl w:val="0"/>
          <w:numId w:val="30"/>
        </w:numPr>
        <w:rPr>
          <w:del w:id="1478" w:author="Steven Kinsey" w:date="2020-08-19T18:16:00Z"/>
          <w:rFonts w:ascii="Calibri" w:hAnsi="Calibri"/>
        </w:rPr>
      </w:pPr>
      <w:del w:id="1479" w:author="Steven Kinsey" w:date="2020-08-19T18:16:00Z">
        <w:r w:rsidDel="00075A4A">
          <w:rPr>
            <w:rFonts w:ascii="Calibri" w:hAnsi="Calibri"/>
          </w:rPr>
          <w:delText>R</w:delText>
        </w:r>
        <w:r w:rsidRPr="00647425" w:rsidDel="00075A4A">
          <w:rPr>
            <w:rFonts w:ascii="Calibri" w:hAnsi="Calibri"/>
          </w:rPr>
          <w:delText>ecogni</w:delText>
        </w:r>
        <w:r w:rsidDel="00075A4A">
          <w:rPr>
            <w:rFonts w:ascii="Calibri" w:hAnsi="Calibri"/>
          </w:rPr>
          <w:delText>ze</w:delText>
        </w:r>
        <w:r w:rsidRPr="00647425" w:rsidDel="00075A4A">
          <w:rPr>
            <w:rFonts w:ascii="Calibri" w:hAnsi="Calibri"/>
          </w:rPr>
          <w:delText xml:space="preserve"> and avoid personal conflicts of interest</w:delText>
        </w:r>
        <w:r w:rsidDel="00075A4A">
          <w:rPr>
            <w:rFonts w:ascii="Calibri" w:hAnsi="Calibri"/>
            <w:vertAlign w:val="superscript"/>
          </w:rPr>
          <w:delText xml:space="preserve">3 </w:delText>
        </w:r>
        <w:r w:rsidDel="00075A4A">
          <w:rPr>
            <w:rFonts w:ascii="Calibri" w:hAnsi="Calibri"/>
          </w:rPr>
          <w:delText xml:space="preserve">or the appearance thereof in all transactions. </w:delText>
        </w:r>
      </w:del>
    </w:p>
    <w:p w14:paraId="450E925C" w14:textId="5ED16C15" w:rsidR="006E613E" w:rsidRPr="001B1D8F" w:rsidDel="00075A4A" w:rsidRDefault="006E613E">
      <w:pPr>
        <w:rPr>
          <w:del w:id="1480" w:author="Steven Kinsey" w:date="2020-08-19T18:16:00Z"/>
          <w:rFonts w:ascii="Calibri" w:hAnsi="Calibri"/>
          <w:sz w:val="16"/>
          <w:szCs w:val="16"/>
        </w:rPr>
      </w:pPr>
    </w:p>
    <w:p w14:paraId="5B11B846" w14:textId="77EE82D8" w:rsidR="006E613E" w:rsidRPr="00883FBB" w:rsidDel="00075A4A" w:rsidRDefault="006E613E">
      <w:pPr>
        <w:rPr>
          <w:del w:id="1481" w:author="Steven Kinsey" w:date="2020-08-19T18:16:00Z"/>
          <w:rFonts w:ascii="Calibri" w:hAnsi="Calibri"/>
          <w:u w:val="single"/>
        </w:rPr>
      </w:pPr>
      <w:del w:id="1482" w:author="Steven Kinsey" w:date="2020-08-19T18:16:00Z">
        <w:r w:rsidRPr="00883FBB" w:rsidDel="00075A4A">
          <w:rPr>
            <w:rFonts w:ascii="Calibri" w:hAnsi="Calibri"/>
            <w:u w:val="single"/>
          </w:rPr>
          <w:delText xml:space="preserve">Civility </w:delText>
        </w:r>
      </w:del>
    </w:p>
    <w:p w14:paraId="51D74200" w14:textId="4C2D9773" w:rsidR="004D3B9F" w:rsidDel="00075A4A" w:rsidRDefault="006E613E">
      <w:pPr>
        <w:numPr>
          <w:ilvl w:val="0"/>
          <w:numId w:val="31"/>
        </w:numPr>
        <w:rPr>
          <w:del w:id="1483" w:author="Steven Kinsey" w:date="2020-08-19T18:16:00Z"/>
          <w:rFonts w:ascii="Calibri" w:hAnsi="Calibri"/>
        </w:rPr>
      </w:pPr>
      <w:del w:id="1484" w:author="Steven Kinsey" w:date="2020-08-19T18:16:00Z">
        <w:r w:rsidDel="00075A4A">
          <w:rPr>
            <w:rFonts w:ascii="Calibri" w:hAnsi="Calibri"/>
          </w:rPr>
          <w:delText>In addition to maturity and self-control, conduct yourself so as not to cause any physical, emotional or mental harm to others</w:delText>
        </w:r>
        <w:r w:rsidDel="00075A4A">
          <w:rPr>
            <w:rFonts w:ascii="Calibri" w:hAnsi="Calibri"/>
            <w:vertAlign w:val="superscript"/>
          </w:rPr>
          <w:delText xml:space="preserve">4 </w:delText>
        </w:r>
        <w:r w:rsidDel="00075A4A">
          <w:rPr>
            <w:rFonts w:ascii="Calibri" w:hAnsi="Calibri"/>
          </w:rPr>
          <w:delText xml:space="preserve">or create an intimidating, hostile, or offensive environment. </w:delText>
        </w:r>
      </w:del>
    </w:p>
    <w:p w14:paraId="4A0BDB68" w14:textId="2598A2B5" w:rsidR="004D3B9F" w:rsidDel="00075A4A" w:rsidRDefault="006E613E">
      <w:pPr>
        <w:numPr>
          <w:ilvl w:val="0"/>
          <w:numId w:val="30"/>
        </w:numPr>
        <w:rPr>
          <w:del w:id="1485" w:author="Steven Kinsey" w:date="2020-08-19T18:16:00Z"/>
          <w:rFonts w:ascii="Calibri" w:hAnsi="Calibri"/>
        </w:rPr>
      </w:pPr>
      <w:del w:id="1486" w:author="Steven Kinsey" w:date="2020-08-19T18:16:00Z">
        <w:r w:rsidRPr="008728A6" w:rsidDel="00075A4A">
          <w:rPr>
            <w:rFonts w:ascii="Calibri" w:hAnsi="Calibri"/>
          </w:rPr>
          <w:delText xml:space="preserve">Promote respect for the dignity and worth of each member, and refrain from harassment of any kind which includes </w:delText>
        </w:r>
        <w:r w:rsidDel="00075A4A">
          <w:rPr>
            <w:rFonts w:ascii="Calibri" w:hAnsi="Calibri"/>
          </w:rPr>
          <w:delText xml:space="preserve">wearing </w:delText>
        </w:r>
        <w:r w:rsidRPr="008728A6" w:rsidDel="00075A4A">
          <w:rPr>
            <w:rFonts w:ascii="Calibri" w:hAnsi="Calibri"/>
          </w:rPr>
          <w:delText>appropriate clothing that does not convey any profane and/or bigoted messages.</w:delText>
        </w:r>
        <w:r w:rsidRPr="008728A6" w:rsidDel="00075A4A">
          <w:rPr>
            <w:rFonts w:ascii="Calibri" w:hAnsi="Calibri"/>
            <w:vertAlign w:val="superscript"/>
          </w:rPr>
          <w:delText>1</w:delText>
        </w:r>
      </w:del>
    </w:p>
    <w:p w14:paraId="43ED03B7" w14:textId="492CC45D" w:rsidR="004D3B9F" w:rsidDel="00075A4A" w:rsidRDefault="006E613E">
      <w:pPr>
        <w:numPr>
          <w:ilvl w:val="0"/>
          <w:numId w:val="30"/>
        </w:numPr>
        <w:rPr>
          <w:del w:id="1487" w:author="Steven Kinsey" w:date="2020-08-19T18:16:00Z"/>
          <w:rFonts w:ascii="Calibri" w:hAnsi="Calibri"/>
        </w:rPr>
      </w:pPr>
      <w:del w:id="1488" w:author="Steven Kinsey" w:date="2020-08-19T18:16:00Z">
        <w:r w:rsidDel="00075A4A">
          <w:rPr>
            <w:rFonts w:ascii="Calibri" w:hAnsi="Calibri"/>
          </w:rPr>
          <w:delText xml:space="preserve">Ensure a safe and supportive atmosphere, which protects the well-being of individuals, to the extent they will feel welcomed and secure enough to participate. </w:delText>
        </w:r>
      </w:del>
    </w:p>
    <w:p w14:paraId="76B462A3" w14:textId="55760F02" w:rsidR="006E613E" w:rsidDel="00075A4A" w:rsidRDefault="006E613E">
      <w:pPr>
        <w:ind w:left="720"/>
        <w:rPr>
          <w:del w:id="1489" w:author="Steven Kinsey" w:date="2020-08-19T18:16:00Z"/>
          <w:rFonts w:ascii="Calibri" w:hAnsi="Calibri"/>
        </w:rPr>
      </w:pPr>
    </w:p>
    <w:p w14:paraId="0138FB48" w14:textId="004ECD19" w:rsidR="006E613E" w:rsidDel="00075A4A" w:rsidRDefault="006E613E">
      <w:pPr>
        <w:pStyle w:val="Title"/>
        <w:jc w:val="left"/>
        <w:rPr>
          <w:del w:id="1490" w:author="Steven Kinsey" w:date="2020-08-19T18:16:00Z"/>
          <w:rFonts w:ascii="Calibri" w:hAnsi="Calibri"/>
          <w:b w:val="0"/>
          <w:sz w:val="24"/>
          <w:szCs w:val="24"/>
        </w:rPr>
      </w:pPr>
      <w:del w:id="1491" w:author="Steven Kinsey" w:date="2020-08-19T18:16:00Z">
        <w:r w:rsidRPr="00647425" w:rsidDel="00075A4A">
          <w:rPr>
            <w:rFonts w:ascii="Calibri" w:hAnsi="Calibri"/>
            <w:b w:val="0"/>
            <w:sz w:val="24"/>
            <w:szCs w:val="24"/>
          </w:rPr>
          <w:delText xml:space="preserve">I have reviewed and understand the contents of the Ethics Policy.  I have also had the opportunity to ask questions and I am satisfied with the clarity of the explanations I was given. </w:delText>
        </w:r>
        <w:r w:rsidDel="00075A4A">
          <w:rPr>
            <w:rFonts w:ascii="Calibri" w:hAnsi="Calibri"/>
            <w:b w:val="0"/>
            <w:sz w:val="24"/>
            <w:szCs w:val="24"/>
          </w:rPr>
          <w:delText xml:space="preserve"> </w:delText>
        </w:r>
        <w:r w:rsidRPr="00496F54" w:rsidDel="00075A4A">
          <w:rPr>
            <w:rFonts w:ascii="Calibri" w:hAnsi="Calibri"/>
            <w:b w:val="0"/>
            <w:sz w:val="24"/>
            <w:szCs w:val="24"/>
          </w:rPr>
          <w:delText xml:space="preserve">As an employee of the Lafayette College Department of Recreation Services, I agree to </w:delText>
        </w:r>
        <w:r w:rsidDel="00075A4A">
          <w:rPr>
            <w:rFonts w:ascii="Calibri" w:hAnsi="Calibri"/>
            <w:b w:val="0"/>
            <w:sz w:val="24"/>
            <w:szCs w:val="24"/>
          </w:rPr>
          <w:delText>help create and s</w:delText>
        </w:r>
        <w:r w:rsidRPr="00401AC3" w:rsidDel="00075A4A">
          <w:rPr>
            <w:rFonts w:ascii="Calibri" w:hAnsi="Calibri"/>
            <w:b w:val="0"/>
            <w:sz w:val="22"/>
            <w:szCs w:val="22"/>
          </w:rPr>
          <w:delText xml:space="preserve">ustain </w:delText>
        </w:r>
        <w:r w:rsidDel="00075A4A">
          <w:rPr>
            <w:rFonts w:ascii="Calibri" w:hAnsi="Calibri"/>
            <w:b w:val="0"/>
            <w:sz w:val="22"/>
            <w:szCs w:val="22"/>
          </w:rPr>
          <w:delText xml:space="preserve">the </w:delText>
        </w:r>
        <w:r w:rsidRPr="00401AC3" w:rsidDel="00075A4A">
          <w:rPr>
            <w:rFonts w:ascii="Calibri" w:hAnsi="Calibri"/>
            <w:b w:val="0"/>
            <w:sz w:val="22"/>
            <w:szCs w:val="22"/>
          </w:rPr>
          <w:delText xml:space="preserve">environment </w:delText>
        </w:r>
        <w:r w:rsidDel="00075A4A">
          <w:rPr>
            <w:rFonts w:ascii="Calibri" w:hAnsi="Calibri"/>
            <w:b w:val="0"/>
            <w:sz w:val="22"/>
            <w:szCs w:val="22"/>
          </w:rPr>
          <w:delText xml:space="preserve">described in the ethic policy.  </w:delText>
        </w:r>
        <w:r w:rsidRPr="00647425" w:rsidDel="00075A4A">
          <w:rPr>
            <w:rFonts w:ascii="Calibri" w:hAnsi="Calibri"/>
            <w:b w:val="0"/>
            <w:sz w:val="24"/>
            <w:szCs w:val="24"/>
          </w:rPr>
          <w:delText xml:space="preserve">I understand that failure to </w:delText>
        </w:r>
        <w:r w:rsidDel="00075A4A">
          <w:rPr>
            <w:rFonts w:ascii="Calibri" w:hAnsi="Calibri"/>
            <w:b w:val="0"/>
            <w:sz w:val="24"/>
            <w:szCs w:val="24"/>
          </w:rPr>
          <w:delText xml:space="preserve">meet </w:delText>
        </w:r>
        <w:r w:rsidRPr="00496F54" w:rsidDel="00075A4A">
          <w:rPr>
            <w:rFonts w:ascii="Calibri" w:hAnsi="Calibri"/>
            <w:b w:val="0"/>
            <w:sz w:val="24"/>
            <w:szCs w:val="24"/>
          </w:rPr>
          <w:delText>the expectations identified within the Ethics Policy</w:delText>
        </w:r>
        <w:r w:rsidRPr="00647425" w:rsidDel="00075A4A">
          <w:rPr>
            <w:rFonts w:ascii="Calibri" w:hAnsi="Calibri"/>
            <w:b w:val="0"/>
            <w:sz w:val="24"/>
            <w:szCs w:val="24"/>
          </w:rPr>
          <w:delText xml:space="preserve"> </w:delText>
        </w:r>
        <w:r w:rsidDel="00075A4A">
          <w:rPr>
            <w:rFonts w:ascii="Calibri" w:hAnsi="Calibri"/>
            <w:b w:val="0"/>
            <w:sz w:val="24"/>
            <w:szCs w:val="24"/>
          </w:rPr>
          <w:delText xml:space="preserve">will </w:delText>
        </w:r>
        <w:r w:rsidRPr="00647425" w:rsidDel="00075A4A">
          <w:rPr>
            <w:rFonts w:ascii="Calibri" w:hAnsi="Calibri"/>
            <w:b w:val="0"/>
            <w:sz w:val="24"/>
            <w:szCs w:val="24"/>
          </w:rPr>
          <w:delText xml:space="preserve">result in </w:delText>
        </w:r>
        <w:r w:rsidDel="00075A4A">
          <w:rPr>
            <w:rFonts w:ascii="Calibri" w:hAnsi="Calibri"/>
            <w:b w:val="0"/>
            <w:sz w:val="24"/>
            <w:szCs w:val="24"/>
          </w:rPr>
          <w:delText xml:space="preserve">a range of consequences from verbal warnings to immediate dismissal. </w:delText>
        </w:r>
      </w:del>
    </w:p>
    <w:p w14:paraId="020CBA93" w14:textId="6A1EDC32" w:rsidR="006E613E" w:rsidRPr="00647425" w:rsidDel="00075A4A" w:rsidRDefault="006E613E">
      <w:pPr>
        <w:pStyle w:val="Title"/>
        <w:jc w:val="left"/>
        <w:rPr>
          <w:del w:id="1492" w:author="Steven Kinsey" w:date="2020-08-19T18:16:00Z"/>
          <w:rFonts w:ascii="Calibri" w:hAnsi="Calibri"/>
          <w:b w:val="0"/>
          <w:sz w:val="24"/>
          <w:szCs w:val="24"/>
        </w:rPr>
      </w:pPr>
    </w:p>
    <w:p w14:paraId="3D5E3C78" w14:textId="3BBC1BCF" w:rsidR="006E613E" w:rsidRPr="00647425" w:rsidDel="00075A4A" w:rsidRDefault="006E613E">
      <w:pPr>
        <w:pStyle w:val="Title"/>
        <w:jc w:val="left"/>
        <w:rPr>
          <w:del w:id="1493" w:author="Steven Kinsey" w:date="2020-08-19T18:16:00Z"/>
          <w:rFonts w:ascii="Calibri" w:hAnsi="Calibri"/>
          <w:sz w:val="24"/>
          <w:szCs w:val="24"/>
        </w:rPr>
      </w:pPr>
      <w:del w:id="1494" w:author="Steven Kinsey" w:date="2020-08-19T18:16:00Z">
        <w:r w:rsidRPr="00647425" w:rsidDel="00075A4A">
          <w:rPr>
            <w:rFonts w:ascii="Calibri" w:hAnsi="Calibri"/>
            <w:sz w:val="24"/>
            <w:szCs w:val="24"/>
          </w:rPr>
          <w:delText>Employee Signature____</w:delText>
        </w:r>
        <w:r w:rsidDel="00075A4A">
          <w:rPr>
            <w:rFonts w:ascii="Calibri" w:hAnsi="Calibri"/>
            <w:sz w:val="24"/>
            <w:szCs w:val="24"/>
          </w:rPr>
          <w:delText>______________</w:delText>
        </w:r>
        <w:r w:rsidRPr="00647425" w:rsidDel="00075A4A">
          <w:rPr>
            <w:rFonts w:ascii="Calibri" w:hAnsi="Calibri"/>
            <w:sz w:val="24"/>
            <w:szCs w:val="24"/>
          </w:rPr>
          <w:delText>_____________________ Date _____________________</w:delText>
        </w:r>
      </w:del>
    </w:p>
    <w:p w14:paraId="6342AD3B" w14:textId="668AE064" w:rsidR="006E613E" w:rsidRPr="00647425" w:rsidDel="00075A4A" w:rsidRDefault="006E613E">
      <w:pPr>
        <w:pStyle w:val="Title"/>
        <w:jc w:val="left"/>
        <w:rPr>
          <w:del w:id="1495" w:author="Steven Kinsey" w:date="2020-08-19T18:16:00Z"/>
          <w:rFonts w:ascii="Calibri" w:hAnsi="Calibri"/>
          <w:sz w:val="24"/>
          <w:szCs w:val="24"/>
        </w:rPr>
      </w:pPr>
      <w:del w:id="1496" w:author="Steven Kinsey" w:date="2020-08-19T18:16:00Z">
        <w:r w:rsidRPr="00647425" w:rsidDel="00075A4A">
          <w:rPr>
            <w:rFonts w:ascii="Calibri" w:hAnsi="Calibri"/>
            <w:sz w:val="24"/>
            <w:szCs w:val="24"/>
          </w:rPr>
          <w:tab/>
        </w:r>
      </w:del>
    </w:p>
    <w:p w14:paraId="0FFC95AA" w14:textId="0D2A1F8E" w:rsidR="006E613E" w:rsidRPr="00883FBB" w:rsidDel="00075A4A" w:rsidRDefault="006E613E">
      <w:pPr>
        <w:rPr>
          <w:del w:id="1497" w:author="Steven Kinsey" w:date="2020-08-19T18:16:00Z"/>
          <w:rFonts w:ascii="Calibri" w:hAnsi="Calibri"/>
          <w:sz w:val="18"/>
          <w:szCs w:val="18"/>
        </w:rPr>
      </w:pPr>
      <w:del w:id="1498" w:author="Steven Kinsey" w:date="2020-08-19T18:16:00Z">
        <w:r w:rsidRPr="00883FBB" w:rsidDel="00075A4A">
          <w:rPr>
            <w:rFonts w:ascii="Calibri" w:hAnsi="Calibri"/>
            <w:sz w:val="18"/>
            <w:szCs w:val="18"/>
            <w:vertAlign w:val="superscript"/>
          </w:rPr>
          <w:delText xml:space="preserve">1  </w:delText>
        </w:r>
        <w:r w:rsidRPr="00883FBB" w:rsidDel="00075A4A">
          <w:rPr>
            <w:rFonts w:ascii="Calibri" w:hAnsi="Calibri"/>
            <w:sz w:val="18"/>
            <w:szCs w:val="18"/>
          </w:rPr>
          <w:delText>East Stroudsburg University Recreation Center’s Code of Conduct</w:delText>
        </w:r>
        <w:r w:rsidDel="00075A4A">
          <w:rPr>
            <w:rFonts w:ascii="Calibri" w:hAnsi="Calibri"/>
            <w:sz w:val="18"/>
            <w:szCs w:val="18"/>
          </w:rPr>
          <w:tab/>
        </w:r>
        <w:r w:rsidDel="00075A4A">
          <w:rPr>
            <w:rFonts w:ascii="Calibri" w:hAnsi="Calibri"/>
            <w:sz w:val="18"/>
            <w:szCs w:val="18"/>
          </w:rPr>
          <w:tab/>
        </w:r>
        <w:r w:rsidRPr="00883FBB" w:rsidDel="00075A4A">
          <w:rPr>
            <w:rFonts w:ascii="Calibri" w:hAnsi="Calibri"/>
            <w:sz w:val="18"/>
            <w:szCs w:val="18"/>
            <w:vertAlign w:val="superscript"/>
          </w:rPr>
          <w:delText>2</w:delText>
        </w:r>
        <w:r w:rsidRPr="00883FBB" w:rsidDel="00075A4A">
          <w:rPr>
            <w:rFonts w:ascii="Calibri" w:hAnsi="Calibri"/>
            <w:sz w:val="18"/>
            <w:szCs w:val="18"/>
          </w:rPr>
          <w:delText xml:space="preserve"> NIRSA Campus Recreation: Essentials for the Professional</w:delText>
        </w:r>
      </w:del>
    </w:p>
    <w:p w14:paraId="68065D71" w14:textId="1D250055" w:rsidR="006E613E" w:rsidRPr="00222D1A" w:rsidDel="00075A4A" w:rsidRDefault="006E613E">
      <w:pPr>
        <w:tabs>
          <w:tab w:val="left" w:pos="1455"/>
        </w:tabs>
        <w:spacing w:line="288" w:lineRule="auto"/>
        <w:rPr>
          <w:del w:id="1499" w:author="Steven Kinsey" w:date="2020-08-19T18:16:00Z"/>
          <w:rFonts w:ascii="Arial" w:hAnsi="Arial" w:cs="Arial"/>
          <w:b/>
        </w:rPr>
        <w:pPrChange w:id="1500" w:author="Steven Kinsey" w:date="2020-08-20T13:22:00Z">
          <w:pPr>
            <w:tabs>
              <w:tab w:val="left" w:pos="1455"/>
            </w:tabs>
            <w:spacing w:line="288" w:lineRule="auto"/>
            <w:jc w:val="center"/>
          </w:pPr>
        </w:pPrChange>
      </w:pPr>
      <w:del w:id="1501" w:author="Steven Kinsey" w:date="2020-08-19T18:16:00Z">
        <w:r w:rsidRPr="00883FBB" w:rsidDel="00075A4A">
          <w:rPr>
            <w:rFonts w:ascii="Calibri" w:hAnsi="Calibri"/>
            <w:sz w:val="18"/>
            <w:szCs w:val="18"/>
            <w:vertAlign w:val="superscript"/>
          </w:rPr>
          <w:delText xml:space="preserve">3 </w:delText>
        </w:r>
        <w:r w:rsidRPr="00883FBB" w:rsidDel="00075A4A">
          <w:rPr>
            <w:rFonts w:ascii="Calibri" w:hAnsi="Calibri"/>
            <w:sz w:val="18"/>
            <w:szCs w:val="18"/>
          </w:rPr>
          <w:delText>Council for the Advancement of Standards in Higher Education</w:delText>
        </w:r>
        <w:r w:rsidDel="00075A4A">
          <w:rPr>
            <w:rFonts w:ascii="Calibri" w:hAnsi="Calibri"/>
            <w:sz w:val="18"/>
            <w:szCs w:val="18"/>
          </w:rPr>
          <w:tab/>
        </w:r>
        <w:r w:rsidDel="00075A4A">
          <w:rPr>
            <w:rFonts w:ascii="Calibri" w:hAnsi="Calibri"/>
            <w:sz w:val="18"/>
            <w:szCs w:val="18"/>
          </w:rPr>
          <w:tab/>
        </w:r>
        <w:r w:rsidRPr="00883FBB" w:rsidDel="00075A4A">
          <w:rPr>
            <w:rFonts w:ascii="Calibri" w:hAnsi="Calibri"/>
            <w:sz w:val="18"/>
            <w:szCs w:val="18"/>
            <w:vertAlign w:val="superscript"/>
          </w:rPr>
          <w:delText>4</w:delText>
        </w:r>
        <w:r w:rsidRPr="00883FBB" w:rsidDel="00075A4A">
          <w:rPr>
            <w:rFonts w:ascii="Calibri" w:hAnsi="Calibri"/>
            <w:sz w:val="18"/>
            <w:szCs w:val="18"/>
          </w:rPr>
          <w:delText xml:space="preserve"> Lafayette College Student Code of Conduct</w:delText>
        </w:r>
      </w:del>
    </w:p>
    <w:p w14:paraId="573BAB37" w14:textId="5AAD952B" w:rsidR="006E613E" w:rsidRPr="00222D1A" w:rsidDel="00075A4A" w:rsidRDefault="006E613E">
      <w:pPr>
        <w:tabs>
          <w:tab w:val="left" w:pos="1455"/>
        </w:tabs>
        <w:spacing w:line="288" w:lineRule="auto"/>
        <w:rPr>
          <w:del w:id="1502" w:author="Steven Kinsey" w:date="2020-08-19T18:16:00Z"/>
          <w:rFonts w:ascii="Arial" w:hAnsi="Arial" w:cs="Arial"/>
          <w:b/>
        </w:rPr>
        <w:pPrChange w:id="1503" w:author="Steven Kinsey" w:date="2020-08-20T13:22:00Z">
          <w:pPr>
            <w:tabs>
              <w:tab w:val="left" w:pos="1455"/>
            </w:tabs>
            <w:spacing w:line="288" w:lineRule="auto"/>
            <w:jc w:val="center"/>
          </w:pPr>
        </w:pPrChange>
      </w:pPr>
    </w:p>
    <w:p w14:paraId="27243DCA" w14:textId="50408662" w:rsidR="006E613E" w:rsidDel="00075A4A" w:rsidRDefault="006E613E">
      <w:pPr>
        <w:tabs>
          <w:tab w:val="left" w:pos="1455"/>
        </w:tabs>
        <w:spacing w:line="288" w:lineRule="auto"/>
        <w:rPr>
          <w:del w:id="1504" w:author="Steven Kinsey" w:date="2020-08-19T18:16:00Z"/>
          <w:rFonts w:ascii="Arial" w:hAnsi="Arial" w:cs="Arial"/>
          <w:b/>
        </w:rPr>
        <w:pPrChange w:id="1505" w:author="Steven Kinsey" w:date="2020-08-20T13:22:00Z">
          <w:pPr>
            <w:tabs>
              <w:tab w:val="left" w:pos="1455"/>
            </w:tabs>
            <w:spacing w:line="288" w:lineRule="auto"/>
            <w:jc w:val="center"/>
          </w:pPr>
        </w:pPrChange>
      </w:pPr>
    </w:p>
    <w:p w14:paraId="34633BEF" w14:textId="56704FCB" w:rsidR="006E613E" w:rsidDel="00075A4A" w:rsidRDefault="006E613E">
      <w:pPr>
        <w:tabs>
          <w:tab w:val="left" w:pos="1455"/>
        </w:tabs>
        <w:spacing w:line="288" w:lineRule="auto"/>
        <w:rPr>
          <w:del w:id="1506" w:author="Steven Kinsey" w:date="2020-08-19T18:16:00Z"/>
          <w:rFonts w:ascii="Arial" w:hAnsi="Arial" w:cs="Arial"/>
          <w:b/>
        </w:rPr>
        <w:pPrChange w:id="1507" w:author="Steven Kinsey" w:date="2020-08-20T13:22:00Z">
          <w:pPr>
            <w:tabs>
              <w:tab w:val="left" w:pos="1455"/>
            </w:tabs>
            <w:spacing w:line="288" w:lineRule="auto"/>
            <w:jc w:val="center"/>
          </w:pPr>
        </w:pPrChange>
      </w:pPr>
    </w:p>
    <w:p w14:paraId="5DFF1996" w14:textId="2DB1F1B1" w:rsidR="006E613E" w:rsidDel="00075A4A" w:rsidRDefault="006E613E">
      <w:pPr>
        <w:tabs>
          <w:tab w:val="left" w:pos="1455"/>
        </w:tabs>
        <w:spacing w:line="288" w:lineRule="auto"/>
        <w:rPr>
          <w:del w:id="1508" w:author="Steven Kinsey" w:date="2020-08-19T18:16:00Z"/>
          <w:rFonts w:ascii="Arial" w:hAnsi="Arial" w:cs="Arial"/>
          <w:b/>
        </w:rPr>
        <w:pPrChange w:id="1509" w:author="Steven Kinsey" w:date="2020-08-20T13:22:00Z">
          <w:pPr>
            <w:tabs>
              <w:tab w:val="left" w:pos="1455"/>
            </w:tabs>
            <w:spacing w:line="288" w:lineRule="auto"/>
            <w:jc w:val="center"/>
          </w:pPr>
        </w:pPrChange>
      </w:pPr>
    </w:p>
    <w:p w14:paraId="1E858090" w14:textId="1E91F010" w:rsidR="006E613E" w:rsidDel="00075A4A" w:rsidRDefault="006E613E">
      <w:pPr>
        <w:tabs>
          <w:tab w:val="left" w:pos="1455"/>
        </w:tabs>
        <w:spacing w:line="288" w:lineRule="auto"/>
        <w:rPr>
          <w:del w:id="1510" w:author="Steven Kinsey" w:date="2020-08-19T18:16:00Z"/>
          <w:rFonts w:ascii="Arial" w:hAnsi="Arial" w:cs="Arial"/>
          <w:b/>
        </w:rPr>
        <w:pPrChange w:id="1511" w:author="Steven Kinsey" w:date="2020-08-20T13:22:00Z">
          <w:pPr>
            <w:tabs>
              <w:tab w:val="left" w:pos="1455"/>
            </w:tabs>
            <w:spacing w:line="288" w:lineRule="auto"/>
            <w:jc w:val="center"/>
          </w:pPr>
        </w:pPrChange>
      </w:pPr>
    </w:p>
    <w:p w14:paraId="02A1CB77" w14:textId="5FB36AB4" w:rsidR="006E613E" w:rsidDel="00075A4A" w:rsidRDefault="006E613E">
      <w:pPr>
        <w:tabs>
          <w:tab w:val="left" w:pos="1455"/>
        </w:tabs>
        <w:spacing w:line="288" w:lineRule="auto"/>
        <w:rPr>
          <w:del w:id="1512" w:author="Steven Kinsey" w:date="2020-08-19T18:16:00Z"/>
          <w:rFonts w:ascii="Arial" w:hAnsi="Arial" w:cs="Arial"/>
          <w:b/>
        </w:rPr>
        <w:pPrChange w:id="1513" w:author="Steven Kinsey" w:date="2020-08-20T13:22:00Z">
          <w:pPr>
            <w:tabs>
              <w:tab w:val="left" w:pos="1455"/>
            </w:tabs>
            <w:spacing w:line="288" w:lineRule="auto"/>
            <w:jc w:val="center"/>
          </w:pPr>
        </w:pPrChange>
      </w:pPr>
    </w:p>
    <w:p w14:paraId="14073BB8" w14:textId="77777777" w:rsidR="006E613E" w:rsidRPr="00222D1A" w:rsidRDefault="006E613E">
      <w:pPr>
        <w:tabs>
          <w:tab w:val="left" w:pos="1455"/>
        </w:tabs>
        <w:spacing w:line="288" w:lineRule="auto"/>
        <w:rPr>
          <w:rFonts w:ascii="Arial" w:hAnsi="Arial" w:cs="Arial"/>
          <w:b/>
        </w:rPr>
        <w:pPrChange w:id="1514" w:author="Steven Kinsey" w:date="2020-08-20T13:22:00Z">
          <w:pPr>
            <w:tabs>
              <w:tab w:val="left" w:pos="1455"/>
            </w:tabs>
            <w:spacing w:line="288" w:lineRule="auto"/>
            <w:jc w:val="center"/>
          </w:pPr>
        </w:pPrChange>
      </w:pPr>
    </w:p>
    <w:p w14:paraId="551FD261" w14:textId="5D3CB287" w:rsidR="00DB0214" w:rsidRDefault="00DB0214" w:rsidP="00DB0214">
      <w:pPr>
        <w:spacing w:line="288" w:lineRule="auto"/>
        <w:jc w:val="center"/>
        <w:rPr>
          <w:ins w:id="1515" w:author="Steven Kinsey" w:date="2021-01-27T16:23:00Z"/>
          <w:rFonts w:ascii="Arial" w:hAnsi="Arial" w:cs="Arial"/>
        </w:rPr>
      </w:pPr>
      <w:ins w:id="1516" w:author="Steven Kinsey" w:date="2021-01-27T16:23:00Z">
        <w:r>
          <w:rPr>
            <w:rFonts w:ascii="Arial" w:hAnsi="Arial" w:cs="Arial"/>
            <w:b/>
          </w:rPr>
          <w:lastRenderedPageBreak/>
          <w:t xml:space="preserve">APPENDIX </w:t>
        </w:r>
      </w:ins>
      <w:ins w:id="1517" w:author="Steven Kinsey" w:date="2021-01-27T16:29:00Z">
        <w:r w:rsidR="009236C7">
          <w:rPr>
            <w:rFonts w:ascii="Arial" w:hAnsi="Arial" w:cs="Arial"/>
            <w:b/>
          </w:rPr>
          <w:t>H</w:t>
        </w:r>
      </w:ins>
    </w:p>
    <w:p w14:paraId="40D6AC7A" w14:textId="77777777" w:rsidR="00DB0214" w:rsidRDefault="00DB0214" w:rsidP="00DB0214">
      <w:pPr>
        <w:spacing w:line="288" w:lineRule="auto"/>
        <w:jc w:val="center"/>
        <w:rPr>
          <w:ins w:id="1518" w:author="Steven Kinsey" w:date="2021-01-27T16:23:00Z"/>
          <w:rFonts w:ascii="Arial" w:hAnsi="Arial" w:cs="Arial"/>
        </w:rPr>
      </w:pPr>
    </w:p>
    <w:tbl>
      <w:tblPr>
        <w:tblpPr w:leftFromText="180" w:rightFromText="180" w:vertAnchor="text" w:horzAnchor="margin" w:tblpXSpec="right" w:tblpY="-118"/>
        <w:tblOverlap w:val="never"/>
        <w:tblW w:w="10757" w:type="dxa"/>
        <w:tblLook w:val="0000" w:firstRow="0" w:lastRow="0" w:firstColumn="0" w:lastColumn="0" w:noHBand="0" w:noVBand="0"/>
        <w:tblPrChange w:id="1519" w:author="Steven Kinsey" w:date="2021-01-27T16:24:00Z">
          <w:tblPr>
            <w:tblpPr w:leftFromText="180" w:rightFromText="180" w:vertAnchor="text" w:horzAnchor="margin" w:tblpXSpec="right" w:tblpY="-118"/>
            <w:tblOverlap w:val="never"/>
            <w:tblW w:w="10757" w:type="dxa"/>
            <w:tblLook w:val="0000" w:firstRow="0" w:lastRow="0" w:firstColumn="0" w:lastColumn="0" w:noHBand="0" w:noVBand="0"/>
          </w:tblPr>
        </w:tblPrChange>
      </w:tblPr>
      <w:tblGrid>
        <w:gridCol w:w="9000"/>
        <w:gridCol w:w="1757"/>
        <w:tblGridChange w:id="1520">
          <w:tblGrid>
            <w:gridCol w:w="4824"/>
            <w:gridCol w:w="5933"/>
          </w:tblGrid>
        </w:tblGridChange>
      </w:tblGrid>
      <w:tr w:rsidR="00DB0214" w:rsidRPr="00222D1A" w14:paraId="4FE2E673" w14:textId="77777777" w:rsidTr="00DB0214">
        <w:trPr>
          <w:gridAfter w:val="1"/>
          <w:wAfter w:w="1757" w:type="dxa"/>
          <w:trHeight w:val="360"/>
          <w:ins w:id="1521" w:author="Steven Kinsey" w:date="2021-01-27T16:23:00Z"/>
          <w:trPrChange w:id="1522" w:author="Steven Kinsey" w:date="2021-01-27T16:24:00Z">
            <w:trPr>
              <w:gridAfter w:val="1"/>
              <w:wAfter w:w="5933" w:type="dxa"/>
              <w:trHeight w:val="360"/>
            </w:trPr>
          </w:trPrChange>
        </w:trPr>
        <w:tc>
          <w:tcPr>
            <w:tcW w:w="9000" w:type="dxa"/>
            <w:tcBorders>
              <w:top w:val="nil"/>
              <w:left w:val="nil"/>
              <w:bottom w:val="nil"/>
              <w:right w:val="nil"/>
            </w:tcBorders>
            <w:shd w:val="clear" w:color="auto" w:fill="auto"/>
            <w:noWrap/>
            <w:vAlign w:val="bottom"/>
            <w:tcPrChange w:id="1523" w:author="Steven Kinsey" w:date="2021-01-27T16:24:00Z">
              <w:tcPr>
                <w:tcW w:w="4824" w:type="dxa"/>
                <w:tcBorders>
                  <w:top w:val="nil"/>
                  <w:left w:val="nil"/>
                  <w:bottom w:val="nil"/>
                  <w:right w:val="nil"/>
                </w:tcBorders>
                <w:shd w:val="clear" w:color="auto" w:fill="auto"/>
                <w:noWrap/>
                <w:vAlign w:val="bottom"/>
              </w:tcPr>
            </w:tcPrChange>
          </w:tcPr>
          <w:p w14:paraId="06A3AAFA" w14:textId="1DB11D1E" w:rsidR="00DB0214" w:rsidRPr="00222D1A" w:rsidRDefault="00DB0214" w:rsidP="00DB0214">
            <w:pPr>
              <w:ind w:left="540" w:hanging="540"/>
              <w:jc w:val="both"/>
              <w:rPr>
                <w:ins w:id="1524" w:author="Steven Kinsey" w:date="2021-01-27T16:23:00Z"/>
                <w:rFonts w:ascii="Arial Black" w:hAnsi="Arial Black" w:cs="Arial"/>
                <w:b/>
                <w:bCs/>
                <w:sz w:val="28"/>
                <w:szCs w:val="28"/>
              </w:rPr>
            </w:pPr>
            <w:ins w:id="1525" w:author="Steven Kinsey" w:date="2021-01-27T16:23:00Z">
              <w:r>
                <w:rPr>
                  <w:rFonts w:ascii="Arial Black" w:hAnsi="Arial Black" w:cs="Arial"/>
                  <w:b/>
                  <w:bCs/>
                  <w:sz w:val="28"/>
                  <w:szCs w:val="28"/>
                </w:rPr>
                <w:t>Enrollme</w:t>
              </w:r>
            </w:ins>
            <w:ins w:id="1526" w:author="Steven Kinsey" w:date="2021-01-27T16:24:00Z">
              <w:r>
                <w:rPr>
                  <w:rFonts w:ascii="Arial Black" w:hAnsi="Arial Black" w:cs="Arial"/>
                  <w:b/>
                  <w:bCs/>
                  <w:sz w:val="28"/>
                  <w:szCs w:val="28"/>
                </w:rPr>
                <w:t>nt Verification Request Form</w:t>
              </w:r>
            </w:ins>
          </w:p>
        </w:tc>
      </w:tr>
      <w:tr w:rsidR="00DB0214" w:rsidRPr="00222D1A" w14:paraId="7F9AC944" w14:textId="77777777" w:rsidTr="00490710">
        <w:trPr>
          <w:trHeight w:val="873"/>
          <w:ins w:id="1527" w:author="Steven Kinsey" w:date="2021-01-27T16:23:00Z"/>
        </w:trPr>
        <w:tc>
          <w:tcPr>
            <w:tcW w:w="10757" w:type="dxa"/>
            <w:gridSpan w:val="2"/>
            <w:tcBorders>
              <w:top w:val="nil"/>
              <w:left w:val="nil"/>
              <w:bottom w:val="nil"/>
              <w:right w:val="nil"/>
            </w:tcBorders>
            <w:shd w:val="clear" w:color="auto" w:fill="auto"/>
            <w:vAlign w:val="center"/>
          </w:tcPr>
          <w:p w14:paraId="4EAFBB5E" w14:textId="37DAAFB9" w:rsidR="00DB0214" w:rsidRDefault="00DB0214" w:rsidP="00490710">
            <w:pPr>
              <w:ind w:left="540" w:hanging="540"/>
              <w:rPr>
                <w:ins w:id="1528" w:author="Steven Kinsey" w:date="2021-01-27T16:23:00Z"/>
                <w:rFonts w:ascii="Arial" w:hAnsi="Arial" w:cs="Arial"/>
                <w:sz w:val="18"/>
                <w:szCs w:val="18"/>
              </w:rPr>
            </w:pPr>
            <w:ins w:id="1529" w:author="Steven Kinsey" w:date="2021-01-27T16:25:00Z">
              <w:r>
                <w:rPr>
                  <w:rFonts w:ascii="Arial" w:hAnsi="Arial" w:cs="Arial"/>
                  <w:sz w:val="24"/>
                  <w:szCs w:val="24"/>
                </w:rPr>
                <w:t xml:space="preserve">Please complete this form and attach it to your league/NGB document prior to </w:t>
              </w:r>
            </w:ins>
            <w:ins w:id="1530" w:author="Steven Kinsey" w:date="2021-01-27T16:26:00Z">
              <w:r>
                <w:rPr>
                  <w:rFonts w:ascii="Arial" w:hAnsi="Arial" w:cs="Arial"/>
                  <w:sz w:val="24"/>
                  <w:szCs w:val="24"/>
                </w:rPr>
                <w:t>submitting it to the office of Recreation Services.</w:t>
              </w:r>
            </w:ins>
          </w:p>
          <w:p w14:paraId="46B3ED13" w14:textId="01527D0C" w:rsidR="00DB0214" w:rsidRPr="00222D1A" w:rsidRDefault="00DB0214" w:rsidP="00DB0214">
            <w:pPr>
              <w:ind w:left="540" w:hanging="540"/>
              <w:jc w:val="center"/>
              <w:rPr>
                <w:ins w:id="1531" w:author="Steven Kinsey" w:date="2021-01-27T16:23:00Z"/>
                <w:rFonts w:ascii="Arial" w:hAnsi="Arial" w:cs="Arial"/>
                <w:sz w:val="18"/>
                <w:szCs w:val="18"/>
              </w:rPr>
              <w:pPrChange w:id="1532" w:author="Steven Kinsey" w:date="2021-01-27T16:27:00Z">
                <w:pPr>
                  <w:framePr w:hSpace="180" w:wrap="around" w:vAnchor="text" w:hAnchor="margin" w:xAlign="right" w:y="-118"/>
                  <w:ind w:left="540" w:hanging="540"/>
                  <w:suppressOverlap/>
                </w:pPr>
              </w:pPrChange>
            </w:pPr>
            <w:ins w:id="1533" w:author="Steven Kinsey" w:date="2021-01-27T16:27:00Z">
              <w:r>
                <w:rPr>
                  <w:noProof/>
                </w:rPr>
                <w:drawing>
                  <wp:inline distT="0" distB="0" distL="0" distR="0" wp14:anchorId="5493E0AB" wp14:editId="47E68714">
                    <wp:extent cx="5776455" cy="775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80519" cy="7758805"/>
                            </a:xfrm>
                            <a:prstGeom prst="rect">
                              <a:avLst/>
                            </a:prstGeom>
                          </pic:spPr>
                        </pic:pic>
                      </a:graphicData>
                    </a:graphic>
                  </wp:inline>
                </w:drawing>
              </w:r>
            </w:ins>
          </w:p>
        </w:tc>
      </w:tr>
    </w:tbl>
    <w:p w14:paraId="2CCCBD89" w14:textId="77777777" w:rsidR="00DB0214" w:rsidRDefault="00DB0214" w:rsidP="00A802DC">
      <w:pPr>
        <w:spacing w:line="288" w:lineRule="auto"/>
        <w:jc w:val="center"/>
        <w:rPr>
          <w:ins w:id="1534" w:author="Steven Kinsey" w:date="2021-01-27T16:23:00Z"/>
          <w:rFonts w:ascii="Arial" w:hAnsi="Arial" w:cs="Arial"/>
          <w:b/>
        </w:rPr>
      </w:pPr>
    </w:p>
    <w:p w14:paraId="748AD11E" w14:textId="33815BA7" w:rsidR="006E613E" w:rsidRDefault="003C59F3" w:rsidP="00A802DC">
      <w:pPr>
        <w:spacing w:line="288" w:lineRule="auto"/>
        <w:jc w:val="center"/>
        <w:rPr>
          <w:rFonts w:ascii="Arial" w:hAnsi="Arial" w:cs="Arial"/>
        </w:rPr>
      </w:pPr>
      <w:r>
        <w:rPr>
          <w:rFonts w:ascii="Arial" w:hAnsi="Arial" w:cs="Arial"/>
          <w:b/>
        </w:rPr>
        <w:t xml:space="preserve">APPENDIX </w:t>
      </w:r>
      <w:ins w:id="1535" w:author="Steven Kinsey" w:date="2021-01-27T16:29:00Z">
        <w:r w:rsidR="009236C7">
          <w:rPr>
            <w:rFonts w:ascii="Arial" w:hAnsi="Arial" w:cs="Arial"/>
            <w:b/>
          </w:rPr>
          <w:t>I</w:t>
        </w:r>
      </w:ins>
      <w:del w:id="1536" w:author="Steven Kinsey" w:date="2020-05-12T10:30:00Z">
        <w:r w:rsidR="00E67512" w:rsidDel="004572B3">
          <w:rPr>
            <w:rFonts w:ascii="Arial" w:hAnsi="Arial" w:cs="Arial"/>
            <w:b/>
          </w:rPr>
          <w:delText>G</w:delText>
        </w:r>
      </w:del>
    </w:p>
    <w:p w14:paraId="0C85637D" w14:textId="77777777" w:rsidR="00643EA4" w:rsidRDefault="00643EA4" w:rsidP="00A802DC">
      <w:pPr>
        <w:spacing w:line="288" w:lineRule="auto"/>
        <w:jc w:val="center"/>
        <w:rPr>
          <w:rFonts w:ascii="Arial" w:hAnsi="Arial" w:cs="Arial"/>
        </w:rPr>
      </w:pPr>
    </w:p>
    <w:tbl>
      <w:tblPr>
        <w:tblpPr w:leftFromText="180" w:rightFromText="180" w:vertAnchor="text" w:horzAnchor="margin" w:tblpXSpec="right" w:tblpY="-118"/>
        <w:tblOverlap w:val="never"/>
        <w:tblW w:w="10757" w:type="dxa"/>
        <w:tblLook w:val="0000" w:firstRow="0" w:lastRow="0" w:firstColumn="0" w:lastColumn="0" w:noHBand="0" w:noVBand="0"/>
        <w:tblPrChange w:id="1537" w:author="Steven Kinsey" w:date="2021-01-27T16:24:00Z">
          <w:tblPr>
            <w:tblpPr w:leftFromText="180" w:rightFromText="180" w:vertAnchor="text" w:horzAnchor="margin" w:tblpXSpec="right" w:tblpY="-118"/>
            <w:tblOverlap w:val="never"/>
            <w:tblW w:w="10757" w:type="dxa"/>
            <w:tblLook w:val="0000" w:firstRow="0" w:lastRow="0" w:firstColumn="0" w:lastColumn="0" w:noHBand="0" w:noVBand="0"/>
          </w:tblPr>
        </w:tblPrChange>
      </w:tblPr>
      <w:tblGrid>
        <w:gridCol w:w="108"/>
        <w:gridCol w:w="1976"/>
        <w:gridCol w:w="544"/>
        <w:gridCol w:w="2196"/>
        <w:gridCol w:w="864"/>
        <w:gridCol w:w="1676"/>
        <w:gridCol w:w="934"/>
        <w:gridCol w:w="1286"/>
        <w:gridCol w:w="1045"/>
        <w:gridCol w:w="128"/>
        <w:gridCol w:w="108"/>
        <w:tblGridChange w:id="1538">
          <w:tblGrid>
            <w:gridCol w:w="5"/>
            <w:gridCol w:w="103"/>
            <w:gridCol w:w="1976"/>
            <w:gridCol w:w="5"/>
            <w:gridCol w:w="539"/>
            <w:gridCol w:w="2196"/>
            <w:gridCol w:w="5"/>
            <w:gridCol w:w="859"/>
            <w:gridCol w:w="1676"/>
            <w:gridCol w:w="5"/>
            <w:gridCol w:w="929"/>
            <w:gridCol w:w="1286"/>
            <w:gridCol w:w="5"/>
            <w:gridCol w:w="1040"/>
            <w:gridCol w:w="128"/>
            <w:gridCol w:w="5"/>
            <w:gridCol w:w="103"/>
          </w:tblGrid>
        </w:tblGridChange>
      </w:tblGrid>
      <w:tr w:rsidR="00643EA4" w:rsidRPr="00222D1A" w:rsidDel="003E26A3" w14:paraId="5A8CE69D" w14:textId="7547F1F8" w:rsidTr="00DB0214">
        <w:trPr>
          <w:gridAfter w:val="1"/>
          <w:wAfter w:w="108" w:type="dxa"/>
          <w:trHeight w:val="360"/>
          <w:del w:id="1539" w:author="Steven Kinsey" w:date="2020-08-06T17:19:00Z"/>
          <w:trPrChange w:id="1540" w:author="Steven Kinsey" w:date="2021-01-27T16:24:00Z">
            <w:trPr>
              <w:gridAfter w:val="1"/>
              <w:wAfter w:w="108" w:type="dxa"/>
              <w:trHeight w:val="360"/>
            </w:trPr>
          </w:trPrChange>
        </w:trPr>
        <w:tc>
          <w:tcPr>
            <w:tcW w:w="4824" w:type="dxa"/>
            <w:gridSpan w:val="4"/>
            <w:shd w:val="clear" w:color="auto" w:fill="auto"/>
            <w:noWrap/>
            <w:vAlign w:val="bottom"/>
            <w:tcPrChange w:id="1541" w:author="Steven Kinsey" w:date="2021-01-27T16:24:00Z">
              <w:tcPr>
                <w:tcW w:w="4824" w:type="dxa"/>
                <w:gridSpan w:val="6"/>
                <w:tcBorders>
                  <w:top w:val="nil"/>
                  <w:left w:val="nil"/>
                  <w:bottom w:val="nil"/>
                  <w:right w:val="nil"/>
                </w:tcBorders>
                <w:shd w:val="clear" w:color="auto" w:fill="auto"/>
                <w:noWrap/>
                <w:vAlign w:val="bottom"/>
              </w:tcPr>
            </w:tcPrChange>
          </w:tcPr>
          <w:p w14:paraId="744661FD" w14:textId="2C2DF9D1" w:rsidR="00643EA4" w:rsidRPr="00222D1A" w:rsidDel="003E26A3" w:rsidRDefault="00643EA4" w:rsidP="00086C58">
            <w:pPr>
              <w:ind w:left="540" w:hanging="540"/>
              <w:jc w:val="both"/>
              <w:rPr>
                <w:del w:id="1542" w:author="Steven Kinsey" w:date="2020-08-06T17:19:00Z"/>
                <w:rFonts w:ascii="Arial Black" w:hAnsi="Arial Black" w:cs="Arial"/>
                <w:b/>
                <w:bCs/>
                <w:sz w:val="28"/>
                <w:szCs w:val="28"/>
              </w:rPr>
            </w:pPr>
            <w:del w:id="1543" w:author="Steven Kinsey" w:date="2020-08-06T17:19:00Z">
              <w:r w:rsidRPr="00222D1A" w:rsidDel="003E26A3">
                <w:rPr>
                  <w:rFonts w:ascii="Arial Black" w:hAnsi="Arial Black" w:cs="Arial"/>
                  <w:b/>
                  <w:bCs/>
                  <w:sz w:val="28"/>
                  <w:szCs w:val="28"/>
                </w:rPr>
                <w:lastRenderedPageBreak/>
                <w:delText>CATEGORY INDEX</w:delText>
              </w:r>
            </w:del>
          </w:p>
        </w:tc>
        <w:tc>
          <w:tcPr>
            <w:tcW w:w="2540" w:type="dxa"/>
            <w:gridSpan w:val="2"/>
            <w:shd w:val="clear" w:color="auto" w:fill="auto"/>
            <w:noWrap/>
            <w:vAlign w:val="bottom"/>
            <w:tcPrChange w:id="1544" w:author="Steven Kinsey" w:date="2021-01-27T16:24:00Z">
              <w:tcPr>
                <w:tcW w:w="2540" w:type="dxa"/>
                <w:gridSpan w:val="3"/>
                <w:tcBorders>
                  <w:top w:val="nil"/>
                  <w:left w:val="nil"/>
                  <w:bottom w:val="nil"/>
                  <w:right w:val="nil"/>
                </w:tcBorders>
                <w:shd w:val="clear" w:color="auto" w:fill="auto"/>
                <w:noWrap/>
                <w:vAlign w:val="bottom"/>
              </w:tcPr>
            </w:tcPrChange>
          </w:tcPr>
          <w:p w14:paraId="4B2A0DDC" w14:textId="7AD595E6" w:rsidR="00643EA4" w:rsidRPr="00222D1A" w:rsidDel="003E26A3" w:rsidRDefault="00643EA4" w:rsidP="00086C58">
            <w:pPr>
              <w:ind w:left="540" w:hanging="540"/>
              <w:jc w:val="both"/>
              <w:rPr>
                <w:del w:id="1545" w:author="Steven Kinsey" w:date="2020-08-06T17:19:00Z"/>
                <w:rFonts w:ascii="Arial" w:hAnsi="Arial" w:cs="Arial"/>
              </w:rPr>
            </w:pPr>
          </w:p>
        </w:tc>
        <w:tc>
          <w:tcPr>
            <w:tcW w:w="2220" w:type="dxa"/>
            <w:gridSpan w:val="2"/>
            <w:shd w:val="clear" w:color="auto" w:fill="auto"/>
            <w:noWrap/>
            <w:vAlign w:val="bottom"/>
            <w:tcPrChange w:id="1546" w:author="Steven Kinsey" w:date="2021-01-27T16:24:00Z">
              <w:tcPr>
                <w:tcW w:w="2220" w:type="dxa"/>
                <w:gridSpan w:val="3"/>
                <w:tcBorders>
                  <w:top w:val="nil"/>
                  <w:left w:val="nil"/>
                  <w:bottom w:val="nil"/>
                  <w:right w:val="nil"/>
                </w:tcBorders>
                <w:shd w:val="clear" w:color="auto" w:fill="auto"/>
                <w:noWrap/>
                <w:vAlign w:val="bottom"/>
              </w:tcPr>
            </w:tcPrChange>
          </w:tcPr>
          <w:p w14:paraId="2762A0F1" w14:textId="6EE483A0" w:rsidR="00643EA4" w:rsidRPr="00222D1A" w:rsidDel="003E26A3" w:rsidRDefault="00643EA4" w:rsidP="00086C58">
            <w:pPr>
              <w:ind w:left="540" w:hanging="540"/>
              <w:jc w:val="both"/>
              <w:rPr>
                <w:del w:id="1547" w:author="Steven Kinsey" w:date="2020-08-06T17:19:00Z"/>
                <w:rFonts w:ascii="Arial" w:hAnsi="Arial" w:cs="Arial"/>
              </w:rPr>
            </w:pPr>
          </w:p>
        </w:tc>
        <w:tc>
          <w:tcPr>
            <w:tcW w:w="1173" w:type="dxa"/>
            <w:gridSpan w:val="2"/>
            <w:shd w:val="clear" w:color="auto" w:fill="auto"/>
            <w:noWrap/>
            <w:vAlign w:val="bottom"/>
            <w:tcPrChange w:id="1548" w:author="Steven Kinsey" w:date="2021-01-27T16:24:00Z">
              <w:tcPr>
                <w:tcW w:w="1173" w:type="dxa"/>
                <w:gridSpan w:val="3"/>
                <w:tcBorders>
                  <w:top w:val="nil"/>
                  <w:left w:val="nil"/>
                  <w:bottom w:val="nil"/>
                  <w:right w:val="nil"/>
                </w:tcBorders>
                <w:shd w:val="clear" w:color="auto" w:fill="auto"/>
                <w:noWrap/>
                <w:vAlign w:val="bottom"/>
              </w:tcPr>
            </w:tcPrChange>
          </w:tcPr>
          <w:p w14:paraId="0DC5063C" w14:textId="4F9A80B1" w:rsidR="00643EA4" w:rsidRPr="00222D1A" w:rsidDel="003E26A3" w:rsidRDefault="00643EA4" w:rsidP="00086C58">
            <w:pPr>
              <w:ind w:left="540" w:hanging="540"/>
              <w:jc w:val="both"/>
              <w:rPr>
                <w:del w:id="1549" w:author="Steven Kinsey" w:date="2020-08-06T17:19:00Z"/>
                <w:rFonts w:ascii="Arial" w:hAnsi="Arial" w:cs="Arial"/>
              </w:rPr>
            </w:pPr>
          </w:p>
        </w:tc>
      </w:tr>
      <w:tr w:rsidR="00643EA4" w:rsidRPr="00222D1A" w:rsidDel="003E26A3" w14:paraId="55654A9C" w14:textId="291E0E1C" w:rsidTr="00DB0214">
        <w:tblPrEx>
          <w:tblPrExChange w:id="1550" w:author="Steven Kinsey" w:date="2021-01-27T16:24:00Z">
            <w:tblPrEx>
              <w:tblW w:w="10865" w:type="dxa"/>
            </w:tblPrEx>
          </w:tblPrExChange>
        </w:tblPrEx>
        <w:trPr>
          <w:gridAfter w:val="1"/>
          <w:wAfter w:w="108" w:type="dxa"/>
          <w:trHeight w:val="873"/>
          <w:del w:id="1551" w:author="Steven Kinsey" w:date="2020-08-06T17:19:00Z"/>
          <w:trPrChange w:id="1552" w:author="Steven Kinsey" w:date="2021-01-27T16:24:00Z">
            <w:trPr>
              <w:gridAfter w:val="1"/>
              <w:wAfter w:w="108" w:type="dxa"/>
              <w:trHeight w:val="735"/>
            </w:trPr>
          </w:trPrChange>
        </w:trPr>
        <w:tc>
          <w:tcPr>
            <w:tcW w:w="10757" w:type="dxa"/>
            <w:gridSpan w:val="10"/>
            <w:shd w:val="clear" w:color="auto" w:fill="auto"/>
            <w:vAlign w:val="center"/>
            <w:tcPrChange w:id="1553" w:author="Steven Kinsey" w:date="2021-01-27T16:24:00Z">
              <w:tcPr>
                <w:tcW w:w="10757" w:type="dxa"/>
                <w:gridSpan w:val="15"/>
                <w:tcBorders>
                  <w:top w:val="nil"/>
                  <w:left w:val="nil"/>
                  <w:bottom w:val="nil"/>
                  <w:right w:val="nil"/>
                </w:tcBorders>
                <w:shd w:val="clear" w:color="auto" w:fill="auto"/>
                <w:vAlign w:val="center"/>
              </w:tcPr>
            </w:tcPrChange>
          </w:tcPr>
          <w:p w14:paraId="6A78056D" w14:textId="4D9B255C" w:rsidR="00643EA4" w:rsidDel="003E26A3" w:rsidRDefault="00643EA4" w:rsidP="00086C58">
            <w:pPr>
              <w:ind w:left="540" w:hanging="540"/>
              <w:rPr>
                <w:del w:id="1554" w:author="Steven Kinsey" w:date="2020-08-06T17:17:00Z"/>
                <w:rFonts w:ascii="Arial" w:hAnsi="Arial" w:cs="Arial"/>
                <w:sz w:val="24"/>
                <w:szCs w:val="24"/>
              </w:rPr>
            </w:pPr>
            <w:del w:id="1555" w:author="Steven Kinsey" w:date="2020-08-06T17:17:00Z">
              <w:r w:rsidRPr="00736FBB" w:rsidDel="003E26A3">
                <w:rPr>
                  <w:rFonts w:ascii="Arial" w:hAnsi="Arial" w:cs="Arial"/>
                  <w:sz w:val="24"/>
                  <w:szCs w:val="24"/>
                </w:rPr>
                <w:delText xml:space="preserve">The system places each </w:delText>
              </w:r>
            </w:del>
            <w:del w:id="1556" w:author="Steven Kinsey" w:date="2020-05-12T10:36:00Z">
              <w:r w:rsidRPr="00736FBB" w:rsidDel="004A3CED">
                <w:rPr>
                  <w:rFonts w:ascii="Arial" w:hAnsi="Arial" w:cs="Arial"/>
                  <w:sz w:val="24"/>
                  <w:szCs w:val="24"/>
                </w:rPr>
                <w:delText>club sport</w:delText>
              </w:r>
            </w:del>
            <w:del w:id="1557" w:author="Steven Kinsey" w:date="2020-08-06T17:17:00Z">
              <w:r w:rsidRPr="00736FBB" w:rsidDel="003E26A3">
                <w:rPr>
                  <w:rFonts w:ascii="Arial" w:hAnsi="Arial" w:cs="Arial"/>
                  <w:sz w:val="24"/>
                  <w:szCs w:val="24"/>
                </w:rPr>
                <w:delText xml:space="preserve"> in one of three categories - A, B or C. </w:delText>
              </w:r>
            </w:del>
          </w:p>
          <w:p w14:paraId="1975121F" w14:textId="541C897D" w:rsidR="00643EA4" w:rsidDel="003E26A3" w:rsidRDefault="00643EA4" w:rsidP="00086C58">
            <w:pPr>
              <w:ind w:left="540" w:hanging="540"/>
              <w:rPr>
                <w:del w:id="1558" w:author="Steven Kinsey" w:date="2020-08-06T17:17:00Z"/>
                <w:rFonts w:ascii="Arial" w:hAnsi="Arial" w:cs="Arial"/>
                <w:sz w:val="24"/>
                <w:szCs w:val="24"/>
              </w:rPr>
            </w:pPr>
          </w:p>
          <w:p w14:paraId="3B44FBD7" w14:textId="1AD1F5DB" w:rsidR="00643EA4" w:rsidDel="003E26A3" w:rsidRDefault="00643EA4" w:rsidP="00086C58">
            <w:pPr>
              <w:ind w:left="540" w:hanging="540"/>
              <w:rPr>
                <w:del w:id="1559" w:author="Steven Kinsey" w:date="2020-08-06T17:17:00Z"/>
                <w:rFonts w:ascii="Arial" w:hAnsi="Arial" w:cs="Arial"/>
                <w:sz w:val="24"/>
                <w:szCs w:val="24"/>
              </w:rPr>
            </w:pPr>
            <w:del w:id="1560" w:author="Steven Kinsey" w:date="2020-08-06T17:17:00Z">
              <w:r w:rsidRPr="00736FBB" w:rsidDel="003E26A3">
                <w:rPr>
                  <w:rFonts w:ascii="Arial" w:hAnsi="Arial" w:cs="Arial"/>
                  <w:sz w:val="24"/>
                  <w:szCs w:val="24"/>
                </w:rPr>
                <w:delText>The criteria used to determine placement of clubs is outlined on the back of this sheet. An “A” club</w:delText>
              </w:r>
            </w:del>
          </w:p>
          <w:p w14:paraId="607E3302" w14:textId="6C8B83C2" w:rsidR="00643EA4" w:rsidDel="003E26A3" w:rsidRDefault="00643EA4" w:rsidP="00086C58">
            <w:pPr>
              <w:ind w:left="540" w:hanging="540"/>
              <w:rPr>
                <w:del w:id="1561" w:author="Steven Kinsey" w:date="2020-08-06T17:17:00Z"/>
                <w:rFonts w:ascii="Arial" w:hAnsi="Arial" w:cs="Arial"/>
                <w:sz w:val="24"/>
                <w:szCs w:val="24"/>
              </w:rPr>
            </w:pPr>
            <w:del w:id="1562" w:author="Steven Kinsey" w:date="2020-08-06T17:17:00Z">
              <w:r w:rsidRPr="00736FBB" w:rsidDel="003E26A3">
                <w:rPr>
                  <w:rFonts w:ascii="Arial" w:hAnsi="Arial" w:cs="Arial"/>
                  <w:sz w:val="24"/>
                  <w:szCs w:val="24"/>
                </w:rPr>
                <w:delText>can have a maximum of 1</w:delText>
              </w:r>
              <w:r w:rsidDel="003E26A3">
                <w:rPr>
                  <w:rFonts w:ascii="Arial" w:hAnsi="Arial" w:cs="Arial"/>
                  <w:sz w:val="24"/>
                  <w:szCs w:val="24"/>
                </w:rPr>
                <w:delText xml:space="preserve"> </w:delText>
              </w:r>
              <w:r w:rsidRPr="00736FBB" w:rsidDel="003E26A3">
                <w:rPr>
                  <w:rFonts w:ascii="Arial" w:hAnsi="Arial" w:cs="Arial"/>
                  <w:sz w:val="24"/>
                  <w:szCs w:val="24"/>
                </w:rPr>
                <w:delText>exemption, a “B” club can have a maximum of 2</w:delText>
              </w:r>
              <w:r w:rsidDel="003E26A3">
                <w:rPr>
                  <w:rFonts w:ascii="Arial" w:hAnsi="Arial" w:cs="Arial"/>
                  <w:sz w:val="24"/>
                  <w:szCs w:val="24"/>
                </w:rPr>
                <w:delText xml:space="preserve"> </w:delText>
              </w:r>
              <w:r w:rsidRPr="00736FBB" w:rsidDel="003E26A3">
                <w:rPr>
                  <w:rFonts w:ascii="Arial" w:hAnsi="Arial" w:cs="Arial"/>
                  <w:sz w:val="24"/>
                  <w:szCs w:val="24"/>
                </w:rPr>
                <w:delText>exemptions and remain</w:delText>
              </w:r>
            </w:del>
          </w:p>
          <w:p w14:paraId="6477ADA3" w14:textId="7F083E20" w:rsidR="00643EA4" w:rsidDel="003E26A3" w:rsidRDefault="00643EA4" w:rsidP="00086C58">
            <w:pPr>
              <w:ind w:left="540" w:hanging="540"/>
              <w:rPr>
                <w:del w:id="1563" w:author="Steven Kinsey" w:date="2020-08-06T17:19:00Z"/>
                <w:rFonts w:ascii="Arial" w:hAnsi="Arial" w:cs="Arial"/>
                <w:sz w:val="18"/>
                <w:szCs w:val="18"/>
              </w:rPr>
            </w:pPr>
            <w:del w:id="1564" w:author="Steven Kinsey" w:date="2020-08-06T17:17:00Z">
              <w:r w:rsidRPr="00736FBB" w:rsidDel="003E26A3">
                <w:rPr>
                  <w:rFonts w:ascii="Arial" w:hAnsi="Arial" w:cs="Arial"/>
                  <w:sz w:val="24"/>
                  <w:szCs w:val="24"/>
                </w:rPr>
                <w:delText>in that category.</w:delText>
              </w:r>
              <w:r w:rsidDel="003E26A3">
                <w:rPr>
                  <w:rFonts w:ascii="Arial" w:hAnsi="Arial" w:cs="Arial"/>
                  <w:sz w:val="18"/>
                  <w:szCs w:val="18"/>
                </w:rPr>
                <w:delText xml:space="preserve"> </w:delText>
              </w:r>
            </w:del>
          </w:p>
          <w:p w14:paraId="5E4D4537" w14:textId="7A444BD4" w:rsidR="00643EA4" w:rsidRPr="00222D1A" w:rsidDel="003E26A3" w:rsidRDefault="00643EA4" w:rsidP="00086C58">
            <w:pPr>
              <w:ind w:left="540" w:hanging="540"/>
              <w:rPr>
                <w:del w:id="1565" w:author="Steven Kinsey" w:date="2020-08-06T17:19:00Z"/>
                <w:rFonts w:ascii="Arial" w:hAnsi="Arial" w:cs="Arial"/>
                <w:sz w:val="18"/>
                <w:szCs w:val="18"/>
              </w:rPr>
            </w:pPr>
          </w:p>
        </w:tc>
      </w:tr>
      <w:tr w:rsidR="00643EA4" w:rsidRPr="00222D1A" w:rsidDel="003E26A3" w14:paraId="16872A7E" w14:textId="42C729B3" w:rsidTr="00DB0214">
        <w:trPr>
          <w:gridAfter w:val="1"/>
          <w:wAfter w:w="108" w:type="dxa"/>
          <w:trHeight w:val="360"/>
          <w:del w:id="1566" w:author="Steven Kinsey" w:date="2020-08-06T17:18:00Z"/>
          <w:trPrChange w:id="1567" w:author="Steven Kinsey" w:date="2021-01-27T16:24:00Z">
            <w:trPr>
              <w:gridAfter w:val="1"/>
              <w:wAfter w:w="108" w:type="dxa"/>
              <w:trHeight w:val="360"/>
            </w:trPr>
          </w:trPrChange>
        </w:trPr>
        <w:tc>
          <w:tcPr>
            <w:tcW w:w="2084" w:type="dxa"/>
            <w:gridSpan w:val="2"/>
            <w:shd w:val="clear" w:color="auto" w:fill="000000"/>
            <w:noWrap/>
            <w:vAlign w:val="bottom"/>
            <w:tcPrChange w:id="1568" w:author="Steven Kinsey" w:date="2021-01-27T16:24:00Z">
              <w:tcPr>
                <w:tcW w:w="2084" w:type="dxa"/>
                <w:gridSpan w:val="3"/>
                <w:tcBorders>
                  <w:top w:val="nil"/>
                  <w:left w:val="nil"/>
                  <w:bottom w:val="nil"/>
                  <w:right w:val="nil"/>
                </w:tcBorders>
                <w:shd w:val="clear" w:color="auto" w:fill="000000"/>
                <w:noWrap/>
                <w:vAlign w:val="bottom"/>
              </w:tcPr>
            </w:tcPrChange>
          </w:tcPr>
          <w:p w14:paraId="29EC37A3" w14:textId="56FB8518" w:rsidR="00643EA4" w:rsidRPr="00222D1A" w:rsidDel="003E26A3" w:rsidRDefault="00643EA4" w:rsidP="00086C58">
            <w:pPr>
              <w:ind w:left="540" w:hanging="540"/>
              <w:jc w:val="both"/>
              <w:rPr>
                <w:del w:id="1569" w:author="Steven Kinsey" w:date="2020-08-06T17:18:00Z"/>
                <w:rFonts w:ascii="Arial" w:hAnsi="Arial" w:cs="Arial"/>
                <w:b/>
                <w:bCs/>
                <w:sz w:val="24"/>
                <w:szCs w:val="24"/>
              </w:rPr>
            </w:pPr>
            <w:del w:id="1570" w:author="Steven Kinsey" w:date="2020-08-06T17:18:00Z">
              <w:r w:rsidRPr="00222D1A" w:rsidDel="003E26A3">
                <w:rPr>
                  <w:rFonts w:ascii="Arial" w:hAnsi="Arial" w:cs="Arial"/>
                  <w:b/>
                  <w:bCs/>
                  <w:sz w:val="24"/>
                  <w:szCs w:val="24"/>
                </w:rPr>
                <w:delText>Category A</w:delText>
              </w:r>
            </w:del>
          </w:p>
        </w:tc>
        <w:tc>
          <w:tcPr>
            <w:tcW w:w="2740" w:type="dxa"/>
            <w:gridSpan w:val="2"/>
            <w:shd w:val="clear" w:color="auto" w:fill="000000"/>
            <w:noWrap/>
            <w:vAlign w:val="bottom"/>
            <w:tcPrChange w:id="1571" w:author="Steven Kinsey" w:date="2021-01-27T16:24:00Z">
              <w:tcPr>
                <w:tcW w:w="2740" w:type="dxa"/>
                <w:gridSpan w:val="3"/>
                <w:tcBorders>
                  <w:top w:val="nil"/>
                  <w:left w:val="nil"/>
                  <w:bottom w:val="nil"/>
                  <w:right w:val="nil"/>
                </w:tcBorders>
                <w:shd w:val="clear" w:color="auto" w:fill="000000"/>
                <w:noWrap/>
                <w:vAlign w:val="bottom"/>
              </w:tcPr>
            </w:tcPrChange>
          </w:tcPr>
          <w:p w14:paraId="661F3072" w14:textId="0A2DBBB2" w:rsidR="00643EA4" w:rsidRPr="00222D1A" w:rsidDel="003E26A3" w:rsidRDefault="00643EA4" w:rsidP="00086C58">
            <w:pPr>
              <w:ind w:left="540" w:hanging="540"/>
              <w:jc w:val="both"/>
              <w:rPr>
                <w:del w:id="1572" w:author="Steven Kinsey" w:date="2020-08-06T17:18:00Z"/>
                <w:rFonts w:ascii="Arial" w:hAnsi="Arial" w:cs="Arial"/>
                <w:sz w:val="28"/>
                <w:szCs w:val="28"/>
              </w:rPr>
            </w:pPr>
            <w:del w:id="1573" w:author="Steven Kinsey" w:date="2020-08-06T17:18:00Z">
              <w:r w:rsidRPr="00222D1A" w:rsidDel="003E26A3">
                <w:rPr>
                  <w:rFonts w:ascii="Arial" w:hAnsi="Arial" w:cs="Arial"/>
                  <w:sz w:val="28"/>
                  <w:szCs w:val="28"/>
                </w:rPr>
                <w:delText>Category B</w:delText>
              </w:r>
            </w:del>
          </w:p>
        </w:tc>
        <w:tc>
          <w:tcPr>
            <w:tcW w:w="2540" w:type="dxa"/>
            <w:gridSpan w:val="2"/>
            <w:shd w:val="clear" w:color="auto" w:fill="000000"/>
            <w:noWrap/>
            <w:vAlign w:val="bottom"/>
            <w:tcPrChange w:id="1574" w:author="Steven Kinsey" w:date="2021-01-27T16:24:00Z">
              <w:tcPr>
                <w:tcW w:w="2540" w:type="dxa"/>
                <w:gridSpan w:val="3"/>
                <w:tcBorders>
                  <w:top w:val="nil"/>
                  <w:left w:val="nil"/>
                  <w:bottom w:val="nil"/>
                  <w:right w:val="nil"/>
                </w:tcBorders>
                <w:shd w:val="clear" w:color="auto" w:fill="000000"/>
                <w:noWrap/>
                <w:vAlign w:val="bottom"/>
              </w:tcPr>
            </w:tcPrChange>
          </w:tcPr>
          <w:p w14:paraId="55926326" w14:textId="17864434" w:rsidR="00643EA4" w:rsidRPr="00222D1A" w:rsidDel="003E26A3" w:rsidRDefault="00643EA4" w:rsidP="00086C58">
            <w:pPr>
              <w:ind w:left="540" w:hanging="540"/>
              <w:jc w:val="both"/>
              <w:rPr>
                <w:del w:id="1575" w:author="Steven Kinsey" w:date="2020-08-06T17:18:00Z"/>
                <w:rFonts w:ascii="Arial" w:hAnsi="Arial" w:cs="Arial"/>
                <w:sz w:val="28"/>
                <w:szCs w:val="28"/>
              </w:rPr>
            </w:pPr>
            <w:del w:id="1576" w:author="Steven Kinsey" w:date="2020-08-06T17:18:00Z">
              <w:r w:rsidRPr="00222D1A" w:rsidDel="003E26A3">
                <w:rPr>
                  <w:rFonts w:ascii="Arial" w:hAnsi="Arial" w:cs="Arial"/>
                  <w:sz w:val="28"/>
                  <w:szCs w:val="28"/>
                </w:rPr>
                <w:delText>Category C</w:delText>
              </w:r>
            </w:del>
          </w:p>
        </w:tc>
        <w:tc>
          <w:tcPr>
            <w:tcW w:w="2220" w:type="dxa"/>
            <w:gridSpan w:val="2"/>
            <w:shd w:val="clear" w:color="auto" w:fill="000000"/>
            <w:noWrap/>
            <w:vAlign w:val="bottom"/>
            <w:tcPrChange w:id="1577" w:author="Steven Kinsey" w:date="2021-01-27T16:24:00Z">
              <w:tcPr>
                <w:tcW w:w="2220" w:type="dxa"/>
                <w:gridSpan w:val="3"/>
                <w:tcBorders>
                  <w:top w:val="nil"/>
                  <w:left w:val="nil"/>
                  <w:bottom w:val="nil"/>
                  <w:right w:val="nil"/>
                </w:tcBorders>
                <w:shd w:val="clear" w:color="auto" w:fill="000000"/>
                <w:noWrap/>
                <w:vAlign w:val="bottom"/>
              </w:tcPr>
            </w:tcPrChange>
          </w:tcPr>
          <w:p w14:paraId="6BF28B8F" w14:textId="14F33CA2" w:rsidR="00643EA4" w:rsidRPr="00222D1A" w:rsidDel="003E26A3" w:rsidRDefault="00643EA4" w:rsidP="00086C58">
            <w:pPr>
              <w:ind w:left="540" w:hanging="540"/>
              <w:jc w:val="both"/>
              <w:rPr>
                <w:del w:id="1578" w:author="Steven Kinsey" w:date="2020-08-06T17:18:00Z"/>
                <w:rFonts w:ascii="Arial" w:hAnsi="Arial" w:cs="Arial"/>
                <w:sz w:val="28"/>
                <w:szCs w:val="28"/>
              </w:rPr>
            </w:pPr>
            <w:del w:id="1579" w:author="Steven Kinsey" w:date="2020-08-06T17:18:00Z">
              <w:r w:rsidRPr="00222D1A" w:rsidDel="003E26A3">
                <w:rPr>
                  <w:rFonts w:ascii="Arial" w:hAnsi="Arial" w:cs="Arial"/>
                  <w:sz w:val="28"/>
                  <w:szCs w:val="28"/>
                </w:rPr>
                <w:delText>Provisional</w:delText>
              </w:r>
            </w:del>
          </w:p>
        </w:tc>
        <w:tc>
          <w:tcPr>
            <w:tcW w:w="1173" w:type="dxa"/>
            <w:gridSpan w:val="2"/>
            <w:shd w:val="clear" w:color="auto" w:fill="000000"/>
            <w:noWrap/>
            <w:vAlign w:val="bottom"/>
            <w:tcPrChange w:id="1580" w:author="Steven Kinsey" w:date="2021-01-27T16:24:00Z">
              <w:tcPr>
                <w:tcW w:w="1173" w:type="dxa"/>
                <w:gridSpan w:val="3"/>
                <w:tcBorders>
                  <w:top w:val="nil"/>
                  <w:left w:val="nil"/>
                  <w:bottom w:val="nil"/>
                  <w:right w:val="nil"/>
                </w:tcBorders>
                <w:shd w:val="clear" w:color="auto" w:fill="000000"/>
                <w:noWrap/>
                <w:vAlign w:val="bottom"/>
              </w:tcPr>
            </w:tcPrChange>
          </w:tcPr>
          <w:p w14:paraId="52E0D639" w14:textId="5269E01A" w:rsidR="00643EA4" w:rsidRPr="00222D1A" w:rsidDel="003E26A3" w:rsidRDefault="00643EA4" w:rsidP="00086C58">
            <w:pPr>
              <w:ind w:left="540" w:hanging="540"/>
              <w:jc w:val="both"/>
              <w:rPr>
                <w:del w:id="1581" w:author="Steven Kinsey" w:date="2020-08-06T17:18:00Z"/>
                <w:rFonts w:ascii="Arial Narrow" w:hAnsi="Arial Narrow" w:cs="Arial"/>
                <w:b/>
                <w:bCs/>
                <w:sz w:val="24"/>
                <w:szCs w:val="24"/>
              </w:rPr>
            </w:pPr>
            <w:del w:id="1582" w:author="Steven Kinsey" w:date="2020-08-06T17:18:00Z">
              <w:r w:rsidRPr="00222D1A" w:rsidDel="003E26A3">
                <w:rPr>
                  <w:rFonts w:ascii="Arial Narrow" w:hAnsi="Arial Narrow" w:cs="Arial"/>
                  <w:b/>
                  <w:bCs/>
                  <w:sz w:val="24"/>
                  <w:szCs w:val="24"/>
                </w:rPr>
                <w:delText>Probation</w:delText>
              </w:r>
            </w:del>
          </w:p>
        </w:tc>
      </w:tr>
      <w:tr w:rsidR="00643EA4" w:rsidRPr="00222D1A" w:rsidDel="003E26A3" w14:paraId="00F78C13" w14:textId="2A2825BC" w:rsidTr="00DB0214">
        <w:trPr>
          <w:gridAfter w:val="1"/>
          <w:wAfter w:w="108" w:type="dxa"/>
          <w:trHeight w:val="229"/>
          <w:del w:id="1583" w:author="Steven Kinsey" w:date="2020-08-06T17:18:00Z"/>
          <w:trPrChange w:id="1584" w:author="Steven Kinsey" w:date="2021-01-27T16:24:00Z">
            <w:trPr>
              <w:gridBefore w:val="1"/>
              <w:gridAfter w:val="1"/>
              <w:wAfter w:w="108" w:type="dxa"/>
              <w:trHeight w:val="229"/>
            </w:trPr>
          </w:trPrChange>
        </w:trPr>
        <w:tc>
          <w:tcPr>
            <w:tcW w:w="2084" w:type="dxa"/>
            <w:gridSpan w:val="2"/>
            <w:shd w:val="clear" w:color="auto" w:fill="auto"/>
            <w:noWrap/>
            <w:vAlign w:val="bottom"/>
            <w:tcPrChange w:id="1585" w:author="Steven Kinsey" w:date="2021-01-27T16:24:00Z">
              <w:tcPr>
                <w:tcW w:w="2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5A75D8D2" w14:textId="6D979336" w:rsidR="00643EA4" w:rsidRPr="00222D1A" w:rsidDel="003E26A3" w:rsidRDefault="00643EA4" w:rsidP="00086C58">
            <w:pPr>
              <w:ind w:left="540" w:hanging="540"/>
              <w:jc w:val="both"/>
              <w:rPr>
                <w:del w:id="1586" w:author="Steven Kinsey" w:date="2020-08-06T17:18:00Z"/>
                <w:rFonts w:ascii="Arial" w:hAnsi="Arial" w:cs="Arial"/>
              </w:rPr>
            </w:pPr>
          </w:p>
        </w:tc>
        <w:tc>
          <w:tcPr>
            <w:tcW w:w="2740" w:type="dxa"/>
            <w:gridSpan w:val="2"/>
            <w:shd w:val="clear" w:color="auto" w:fill="auto"/>
            <w:noWrap/>
            <w:vAlign w:val="bottom"/>
            <w:tcPrChange w:id="1587" w:author="Steven Kinsey" w:date="2021-01-27T16:24:00Z">
              <w:tcPr>
                <w:tcW w:w="2740" w:type="dxa"/>
                <w:gridSpan w:val="3"/>
                <w:tcBorders>
                  <w:top w:val="single" w:sz="4" w:space="0" w:color="auto"/>
                  <w:left w:val="nil"/>
                  <w:bottom w:val="single" w:sz="4" w:space="0" w:color="auto"/>
                  <w:right w:val="single" w:sz="4" w:space="0" w:color="auto"/>
                </w:tcBorders>
                <w:shd w:val="clear" w:color="auto" w:fill="auto"/>
                <w:noWrap/>
                <w:vAlign w:val="bottom"/>
              </w:tcPr>
            </w:tcPrChange>
          </w:tcPr>
          <w:p w14:paraId="760BE134" w14:textId="6AF780FD" w:rsidR="00643EA4" w:rsidRPr="00222D1A" w:rsidDel="003E26A3" w:rsidRDefault="00643EA4" w:rsidP="00086C58">
            <w:pPr>
              <w:ind w:left="540" w:hanging="540"/>
              <w:jc w:val="both"/>
              <w:rPr>
                <w:del w:id="1588" w:author="Steven Kinsey" w:date="2020-08-06T17:18:00Z"/>
                <w:rFonts w:ascii="Arial" w:hAnsi="Arial" w:cs="Arial"/>
              </w:rPr>
            </w:pPr>
          </w:p>
        </w:tc>
        <w:tc>
          <w:tcPr>
            <w:tcW w:w="2540" w:type="dxa"/>
            <w:gridSpan w:val="2"/>
            <w:shd w:val="clear" w:color="auto" w:fill="auto"/>
            <w:noWrap/>
            <w:vAlign w:val="bottom"/>
            <w:tcPrChange w:id="1589" w:author="Steven Kinsey" w:date="2021-01-27T16:24:00Z">
              <w:tcPr>
                <w:tcW w:w="2540" w:type="dxa"/>
                <w:gridSpan w:val="3"/>
                <w:tcBorders>
                  <w:top w:val="single" w:sz="4" w:space="0" w:color="auto"/>
                  <w:left w:val="nil"/>
                  <w:bottom w:val="single" w:sz="4" w:space="0" w:color="auto"/>
                  <w:right w:val="single" w:sz="4" w:space="0" w:color="auto"/>
                </w:tcBorders>
                <w:shd w:val="clear" w:color="auto" w:fill="auto"/>
                <w:noWrap/>
                <w:vAlign w:val="bottom"/>
              </w:tcPr>
            </w:tcPrChange>
          </w:tcPr>
          <w:p w14:paraId="40CB7DD4" w14:textId="341C6C36" w:rsidR="00643EA4" w:rsidRPr="00222D1A" w:rsidDel="003E26A3" w:rsidRDefault="00643EA4" w:rsidP="00086C58">
            <w:pPr>
              <w:ind w:left="540" w:hanging="540"/>
              <w:jc w:val="both"/>
              <w:rPr>
                <w:del w:id="1590" w:author="Steven Kinsey" w:date="2020-08-06T17:18:00Z"/>
                <w:rFonts w:ascii="Arial" w:hAnsi="Arial" w:cs="Arial"/>
              </w:rPr>
            </w:pPr>
          </w:p>
        </w:tc>
        <w:tc>
          <w:tcPr>
            <w:tcW w:w="2220" w:type="dxa"/>
            <w:gridSpan w:val="2"/>
            <w:shd w:val="clear" w:color="auto" w:fill="auto"/>
            <w:noWrap/>
            <w:vAlign w:val="bottom"/>
            <w:tcPrChange w:id="1591" w:author="Steven Kinsey" w:date="2021-01-27T16:24:00Z">
              <w:tcPr>
                <w:tcW w:w="2220" w:type="dxa"/>
                <w:gridSpan w:val="3"/>
                <w:tcBorders>
                  <w:top w:val="single" w:sz="4" w:space="0" w:color="auto"/>
                  <w:left w:val="nil"/>
                  <w:bottom w:val="single" w:sz="4" w:space="0" w:color="auto"/>
                  <w:right w:val="single" w:sz="4" w:space="0" w:color="auto"/>
                </w:tcBorders>
                <w:shd w:val="clear" w:color="auto" w:fill="auto"/>
                <w:noWrap/>
                <w:vAlign w:val="bottom"/>
              </w:tcPr>
            </w:tcPrChange>
          </w:tcPr>
          <w:p w14:paraId="59A70442" w14:textId="417028A9" w:rsidR="00643EA4" w:rsidRPr="00222D1A" w:rsidDel="003E26A3" w:rsidRDefault="00643EA4" w:rsidP="00086C58">
            <w:pPr>
              <w:ind w:left="540" w:hanging="540"/>
              <w:jc w:val="both"/>
              <w:rPr>
                <w:del w:id="1592" w:author="Steven Kinsey" w:date="2020-08-06T17:18:00Z"/>
                <w:rFonts w:ascii="Arial" w:hAnsi="Arial" w:cs="Arial"/>
              </w:rPr>
            </w:pPr>
          </w:p>
        </w:tc>
        <w:tc>
          <w:tcPr>
            <w:tcW w:w="1173" w:type="dxa"/>
            <w:gridSpan w:val="2"/>
            <w:shd w:val="clear" w:color="auto" w:fill="auto"/>
            <w:noWrap/>
            <w:vAlign w:val="bottom"/>
            <w:tcPrChange w:id="1593" w:author="Steven Kinsey" w:date="2021-01-27T16:24:00Z">
              <w:tcPr>
                <w:tcW w:w="1173" w:type="dxa"/>
                <w:gridSpan w:val="3"/>
                <w:tcBorders>
                  <w:top w:val="single" w:sz="4" w:space="0" w:color="auto"/>
                  <w:left w:val="nil"/>
                  <w:bottom w:val="single" w:sz="4" w:space="0" w:color="auto"/>
                  <w:right w:val="single" w:sz="4" w:space="0" w:color="auto"/>
                </w:tcBorders>
                <w:shd w:val="clear" w:color="auto" w:fill="auto"/>
                <w:noWrap/>
                <w:vAlign w:val="bottom"/>
              </w:tcPr>
            </w:tcPrChange>
          </w:tcPr>
          <w:p w14:paraId="775B346F" w14:textId="06D4BB75" w:rsidR="00643EA4" w:rsidRPr="00222D1A" w:rsidDel="003E26A3" w:rsidRDefault="00643EA4" w:rsidP="00086C58">
            <w:pPr>
              <w:ind w:left="540" w:hanging="540"/>
              <w:jc w:val="both"/>
              <w:rPr>
                <w:del w:id="1594" w:author="Steven Kinsey" w:date="2020-08-06T17:18:00Z"/>
                <w:rFonts w:ascii="Arial" w:hAnsi="Arial" w:cs="Arial"/>
              </w:rPr>
            </w:pPr>
          </w:p>
        </w:tc>
      </w:tr>
      <w:tr w:rsidR="00643EA4" w:rsidRPr="00222D1A" w:rsidDel="003E26A3" w14:paraId="273AF5D6" w14:textId="1D659FF3" w:rsidTr="00DB0214">
        <w:trPr>
          <w:gridAfter w:val="1"/>
          <w:wAfter w:w="108" w:type="dxa"/>
          <w:trHeight w:val="270"/>
          <w:del w:id="1595" w:author="Steven Kinsey" w:date="2020-08-06T17:18:00Z"/>
          <w:trPrChange w:id="1596" w:author="Steven Kinsey" w:date="2021-01-27T16:24:00Z">
            <w:trPr>
              <w:gridAfter w:val="1"/>
              <w:wAfter w:w="108" w:type="dxa"/>
              <w:trHeight w:val="270"/>
            </w:trPr>
          </w:trPrChange>
        </w:trPr>
        <w:tc>
          <w:tcPr>
            <w:tcW w:w="2084" w:type="dxa"/>
            <w:gridSpan w:val="2"/>
            <w:shd w:val="clear" w:color="auto" w:fill="FFCC99"/>
            <w:noWrap/>
            <w:vAlign w:val="bottom"/>
            <w:tcPrChange w:id="1597" w:author="Steven Kinsey" w:date="2021-01-27T16:24:00Z">
              <w:tcPr>
                <w:tcW w:w="2084" w:type="dxa"/>
                <w:gridSpan w:val="3"/>
                <w:tcBorders>
                  <w:top w:val="single" w:sz="8" w:space="0" w:color="auto"/>
                  <w:left w:val="single" w:sz="8" w:space="0" w:color="auto"/>
                  <w:bottom w:val="single" w:sz="8" w:space="0" w:color="auto"/>
                  <w:right w:val="single" w:sz="4" w:space="0" w:color="auto"/>
                </w:tcBorders>
                <w:shd w:val="clear" w:color="auto" w:fill="FFCC99"/>
                <w:noWrap/>
                <w:vAlign w:val="bottom"/>
              </w:tcPr>
            </w:tcPrChange>
          </w:tcPr>
          <w:p w14:paraId="33C57138" w14:textId="613C79E8" w:rsidR="00643EA4" w:rsidRPr="00222D1A" w:rsidDel="003E26A3" w:rsidRDefault="00643EA4" w:rsidP="00086C58">
            <w:pPr>
              <w:ind w:left="540" w:hanging="540"/>
              <w:jc w:val="both"/>
              <w:rPr>
                <w:del w:id="1598" w:author="Steven Kinsey" w:date="2020-08-06T17:18:00Z"/>
                <w:rFonts w:ascii="Arial" w:hAnsi="Arial" w:cs="Arial"/>
              </w:rPr>
            </w:pPr>
            <w:del w:id="1599" w:author="Steven Kinsey" w:date="2020-08-06T17:18:00Z">
              <w:r w:rsidRPr="00222D1A" w:rsidDel="003E26A3">
                <w:rPr>
                  <w:rFonts w:ascii="Arial" w:hAnsi="Arial" w:cs="Arial"/>
                </w:rPr>
                <w:delText>At Least 42 Units</w:delText>
              </w:r>
            </w:del>
          </w:p>
        </w:tc>
        <w:tc>
          <w:tcPr>
            <w:tcW w:w="2740" w:type="dxa"/>
            <w:gridSpan w:val="2"/>
            <w:shd w:val="clear" w:color="auto" w:fill="CCFFCC"/>
            <w:noWrap/>
            <w:vAlign w:val="bottom"/>
            <w:tcPrChange w:id="1600" w:author="Steven Kinsey" w:date="2021-01-27T16:24:00Z">
              <w:tcPr>
                <w:tcW w:w="2740" w:type="dxa"/>
                <w:gridSpan w:val="3"/>
                <w:tcBorders>
                  <w:top w:val="single" w:sz="8" w:space="0" w:color="auto"/>
                  <w:left w:val="nil"/>
                  <w:bottom w:val="single" w:sz="8" w:space="0" w:color="auto"/>
                  <w:right w:val="single" w:sz="4" w:space="0" w:color="auto"/>
                </w:tcBorders>
                <w:shd w:val="clear" w:color="auto" w:fill="CCFFCC"/>
                <w:noWrap/>
                <w:vAlign w:val="bottom"/>
              </w:tcPr>
            </w:tcPrChange>
          </w:tcPr>
          <w:p w14:paraId="389553A7" w14:textId="681DA699" w:rsidR="00643EA4" w:rsidRPr="00222D1A" w:rsidDel="003E26A3" w:rsidRDefault="00643EA4" w:rsidP="00086C58">
            <w:pPr>
              <w:ind w:left="540" w:hanging="540"/>
              <w:jc w:val="both"/>
              <w:rPr>
                <w:del w:id="1601" w:author="Steven Kinsey" w:date="2020-08-06T17:18:00Z"/>
                <w:rFonts w:ascii="Arial" w:hAnsi="Arial" w:cs="Arial"/>
              </w:rPr>
            </w:pPr>
            <w:del w:id="1602" w:author="Steven Kinsey" w:date="2020-08-06T17:18:00Z">
              <w:r w:rsidRPr="00222D1A" w:rsidDel="003E26A3">
                <w:rPr>
                  <w:rFonts w:ascii="Arial" w:hAnsi="Arial" w:cs="Arial"/>
                </w:rPr>
                <w:delText>At least 24 Units</w:delText>
              </w:r>
            </w:del>
          </w:p>
        </w:tc>
        <w:tc>
          <w:tcPr>
            <w:tcW w:w="2540" w:type="dxa"/>
            <w:gridSpan w:val="2"/>
            <w:shd w:val="clear" w:color="auto" w:fill="CC99FF"/>
            <w:noWrap/>
            <w:vAlign w:val="bottom"/>
            <w:tcPrChange w:id="1603" w:author="Steven Kinsey" w:date="2021-01-27T16:24:00Z">
              <w:tcPr>
                <w:tcW w:w="2540" w:type="dxa"/>
                <w:gridSpan w:val="3"/>
                <w:tcBorders>
                  <w:top w:val="single" w:sz="8" w:space="0" w:color="auto"/>
                  <w:left w:val="nil"/>
                  <w:bottom w:val="single" w:sz="8" w:space="0" w:color="auto"/>
                  <w:right w:val="single" w:sz="4" w:space="0" w:color="auto"/>
                </w:tcBorders>
                <w:shd w:val="clear" w:color="auto" w:fill="CC99FF"/>
                <w:noWrap/>
                <w:vAlign w:val="bottom"/>
              </w:tcPr>
            </w:tcPrChange>
          </w:tcPr>
          <w:p w14:paraId="53B6F8A2" w14:textId="548D3C4F" w:rsidR="00643EA4" w:rsidRPr="00222D1A" w:rsidDel="003E26A3" w:rsidRDefault="00643EA4" w:rsidP="00086C58">
            <w:pPr>
              <w:ind w:left="540" w:hanging="540"/>
              <w:jc w:val="both"/>
              <w:rPr>
                <w:del w:id="1604" w:author="Steven Kinsey" w:date="2020-08-06T17:18:00Z"/>
                <w:rFonts w:ascii="Arial" w:hAnsi="Arial" w:cs="Arial"/>
              </w:rPr>
            </w:pPr>
            <w:del w:id="1605" w:author="Steven Kinsey" w:date="2020-08-06T17:18:00Z">
              <w:r w:rsidRPr="00222D1A" w:rsidDel="003E26A3">
                <w:rPr>
                  <w:rFonts w:ascii="Arial" w:hAnsi="Arial" w:cs="Arial"/>
                </w:rPr>
                <w:delText>At least 12 Units</w:delText>
              </w:r>
            </w:del>
          </w:p>
        </w:tc>
        <w:tc>
          <w:tcPr>
            <w:tcW w:w="2220" w:type="dxa"/>
            <w:gridSpan w:val="2"/>
            <w:shd w:val="clear" w:color="auto" w:fill="FFFF00"/>
            <w:noWrap/>
            <w:vAlign w:val="bottom"/>
            <w:tcPrChange w:id="1606" w:author="Steven Kinsey" w:date="2021-01-27T16:24:00Z">
              <w:tcPr>
                <w:tcW w:w="2220" w:type="dxa"/>
                <w:gridSpan w:val="3"/>
                <w:tcBorders>
                  <w:top w:val="single" w:sz="8" w:space="0" w:color="auto"/>
                  <w:left w:val="nil"/>
                  <w:bottom w:val="single" w:sz="8" w:space="0" w:color="auto"/>
                  <w:right w:val="single" w:sz="4" w:space="0" w:color="auto"/>
                </w:tcBorders>
                <w:shd w:val="clear" w:color="auto" w:fill="FFFF00"/>
                <w:noWrap/>
                <w:vAlign w:val="bottom"/>
              </w:tcPr>
            </w:tcPrChange>
          </w:tcPr>
          <w:p w14:paraId="2D6D419C" w14:textId="494F7EC9" w:rsidR="00643EA4" w:rsidRPr="00222D1A" w:rsidDel="003E26A3" w:rsidRDefault="00643EA4" w:rsidP="00086C58">
            <w:pPr>
              <w:ind w:left="540" w:hanging="540"/>
              <w:jc w:val="both"/>
              <w:rPr>
                <w:del w:id="1607" w:author="Steven Kinsey" w:date="2020-08-06T17:18:00Z"/>
                <w:rFonts w:ascii="Arial" w:hAnsi="Arial" w:cs="Arial"/>
              </w:rPr>
            </w:pPr>
            <w:del w:id="1608" w:author="Steven Kinsey" w:date="2020-08-06T17:18:00Z">
              <w:r w:rsidRPr="00222D1A" w:rsidDel="003E26A3">
                <w:rPr>
                  <w:rFonts w:ascii="Arial" w:hAnsi="Arial" w:cs="Arial"/>
                </w:rPr>
                <w:delText>&lt; 12 Units</w:delText>
              </w:r>
            </w:del>
          </w:p>
        </w:tc>
        <w:tc>
          <w:tcPr>
            <w:tcW w:w="1173" w:type="dxa"/>
            <w:gridSpan w:val="2"/>
            <w:shd w:val="clear" w:color="auto" w:fill="FF99CC"/>
            <w:noWrap/>
            <w:vAlign w:val="bottom"/>
            <w:tcPrChange w:id="1609" w:author="Steven Kinsey" w:date="2021-01-27T16:24:00Z">
              <w:tcPr>
                <w:tcW w:w="1173" w:type="dxa"/>
                <w:gridSpan w:val="3"/>
                <w:tcBorders>
                  <w:top w:val="single" w:sz="8" w:space="0" w:color="auto"/>
                  <w:left w:val="nil"/>
                  <w:bottom w:val="single" w:sz="8" w:space="0" w:color="auto"/>
                  <w:right w:val="single" w:sz="8" w:space="0" w:color="auto"/>
                </w:tcBorders>
                <w:shd w:val="clear" w:color="auto" w:fill="FF99CC"/>
                <w:noWrap/>
                <w:vAlign w:val="bottom"/>
              </w:tcPr>
            </w:tcPrChange>
          </w:tcPr>
          <w:p w14:paraId="537AC095" w14:textId="09BFC7EE" w:rsidR="00643EA4" w:rsidRPr="00222D1A" w:rsidDel="003E26A3" w:rsidRDefault="00643EA4" w:rsidP="00086C58">
            <w:pPr>
              <w:ind w:left="540" w:hanging="540"/>
              <w:jc w:val="both"/>
              <w:rPr>
                <w:del w:id="1610" w:author="Steven Kinsey" w:date="2020-08-06T17:18:00Z"/>
                <w:rFonts w:ascii="Arial" w:hAnsi="Arial" w:cs="Arial"/>
              </w:rPr>
            </w:pPr>
            <w:del w:id="1611" w:author="Steven Kinsey" w:date="2020-08-06T17:18:00Z">
              <w:r w:rsidRPr="00222D1A" w:rsidDel="003E26A3">
                <w:rPr>
                  <w:rFonts w:ascii="Arial" w:hAnsi="Arial" w:cs="Arial"/>
                </w:rPr>
                <w:delText>Infractions</w:delText>
              </w:r>
            </w:del>
          </w:p>
        </w:tc>
      </w:tr>
      <w:tr w:rsidR="00643EA4" w:rsidRPr="00222D1A" w:rsidDel="003E26A3" w14:paraId="1027B3EA" w14:textId="619CAE47" w:rsidTr="00DB0214">
        <w:trPr>
          <w:gridAfter w:val="1"/>
          <w:wAfter w:w="108" w:type="dxa"/>
          <w:trHeight w:val="855"/>
          <w:del w:id="1612" w:author="Steven Kinsey" w:date="2020-08-06T17:19:00Z"/>
          <w:trPrChange w:id="1613" w:author="Steven Kinsey" w:date="2021-01-27T16:24:00Z">
            <w:trPr>
              <w:gridAfter w:val="1"/>
              <w:wAfter w:w="108" w:type="dxa"/>
              <w:trHeight w:val="855"/>
            </w:trPr>
          </w:trPrChange>
        </w:trPr>
        <w:tc>
          <w:tcPr>
            <w:tcW w:w="10757" w:type="dxa"/>
            <w:gridSpan w:val="10"/>
            <w:shd w:val="clear" w:color="auto" w:fill="auto"/>
            <w:vAlign w:val="center"/>
            <w:tcPrChange w:id="1614" w:author="Steven Kinsey" w:date="2021-01-27T16:24:00Z">
              <w:tcPr>
                <w:tcW w:w="10757" w:type="dxa"/>
                <w:gridSpan w:val="15"/>
                <w:tcBorders>
                  <w:top w:val="nil"/>
                  <w:left w:val="nil"/>
                  <w:bottom w:val="nil"/>
                  <w:right w:val="nil"/>
                </w:tcBorders>
                <w:shd w:val="clear" w:color="auto" w:fill="auto"/>
                <w:vAlign w:val="center"/>
              </w:tcPr>
            </w:tcPrChange>
          </w:tcPr>
          <w:p w14:paraId="1BF5E730" w14:textId="4335DC5C" w:rsidR="00643EA4" w:rsidDel="003E26A3" w:rsidRDefault="00643EA4" w:rsidP="00086C58">
            <w:pPr>
              <w:ind w:left="540" w:hanging="540"/>
              <w:jc w:val="both"/>
              <w:rPr>
                <w:del w:id="1615" w:author="Steven Kinsey" w:date="2020-08-06T17:17:00Z"/>
                <w:rFonts w:ascii="Arial Narrow" w:hAnsi="Arial Narrow" w:cs="Arial"/>
                <w:b/>
                <w:bCs/>
                <w:sz w:val="24"/>
                <w:szCs w:val="24"/>
              </w:rPr>
            </w:pPr>
          </w:p>
          <w:p w14:paraId="43B2EB1D" w14:textId="70BAC3EC" w:rsidR="00643EA4" w:rsidRPr="00736FBB" w:rsidDel="003E26A3" w:rsidRDefault="00643EA4" w:rsidP="00086C58">
            <w:pPr>
              <w:ind w:left="540" w:hanging="540"/>
              <w:jc w:val="both"/>
              <w:rPr>
                <w:del w:id="1616" w:author="Steven Kinsey" w:date="2020-08-06T17:17:00Z"/>
                <w:rFonts w:ascii="Arial Narrow" w:hAnsi="Arial Narrow" w:cs="Arial"/>
                <w:sz w:val="24"/>
                <w:szCs w:val="24"/>
              </w:rPr>
            </w:pPr>
            <w:del w:id="1617" w:author="Steven Kinsey" w:date="2020-08-06T17:17:00Z">
              <w:r w:rsidRPr="00736FBB" w:rsidDel="003E26A3">
                <w:rPr>
                  <w:rFonts w:ascii="Arial Narrow" w:hAnsi="Arial Narrow" w:cs="Arial"/>
                  <w:b/>
                  <w:bCs/>
                  <w:sz w:val="24"/>
                  <w:szCs w:val="24"/>
                </w:rPr>
                <w:delText>Provisional Status:</w:delText>
              </w:r>
              <w:r w:rsidRPr="00736FBB" w:rsidDel="003E26A3">
                <w:rPr>
                  <w:rFonts w:ascii="Arial Narrow" w:hAnsi="Arial Narrow" w:cs="Arial"/>
                  <w:sz w:val="24"/>
                  <w:szCs w:val="24"/>
                </w:rPr>
                <w:delText xml:space="preserve">  These sports clubs are newly recognized and may (or may not) have student government funding OR a club that has failed to fulfill the basic requirements for being activated. </w:delText>
              </w:r>
              <w:r w:rsidDel="003E26A3">
                <w:rPr>
                  <w:rFonts w:ascii="Arial Narrow" w:hAnsi="Arial Narrow" w:cs="Arial"/>
                  <w:sz w:val="24"/>
                  <w:szCs w:val="24"/>
                </w:rPr>
                <w:delText>(</w:delText>
              </w:r>
              <w:r w:rsidRPr="00736FBB" w:rsidDel="003E26A3">
                <w:rPr>
                  <w:rFonts w:ascii="Arial Narrow" w:hAnsi="Arial Narrow" w:cs="Arial"/>
                  <w:sz w:val="24"/>
                  <w:szCs w:val="24"/>
                </w:rPr>
                <w:delText>Provisional clubs are not sanctioned for intercollegiate activity or to spend their allocation) until all paperwork has been completed and turned in to the Office of Recreation Services.</w:delText>
              </w:r>
              <w:r w:rsidDel="003E26A3">
                <w:rPr>
                  <w:rFonts w:ascii="Arial Narrow" w:hAnsi="Arial Narrow" w:cs="Arial"/>
                  <w:sz w:val="24"/>
                  <w:szCs w:val="24"/>
                </w:rPr>
                <w:delText xml:space="preserve"> </w:delText>
              </w:r>
              <w:r w:rsidRPr="00736FBB" w:rsidDel="003E26A3">
                <w:rPr>
                  <w:rFonts w:ascii="Arial Narrow" w:hAnsi="Arial Narrow" w:cs="Arial"/>
                  <w:sz w:val="24"/>
                  <w:szCs w:val="24"/>
                </w:rPr>
                <w:delText xml:space="preserve">Clubs which have been classified in Provisional Status </w:delText>
              </w:r>
              <w:r w:rsidDel="003E26A3">
                <w:rPr>
                  <w:rFonts w:ascii="Arial Narrow" w:hAnsi="Arial Narrow" w:cs="Arial"/>
                  <w:sz w:val="24"/>
                  <w:szCs w:val="24"/>
                </w:rPr>
                <w:delText>are considered In-Active for that semester. T</w:delText>
              </w:r>
              <w:r w:rsidRPr="00736FBB" w:rsidDel="003E26A3">
                <w:rPr>
                  <w:rFonts w:ascii="Arial Narrow" w:hAnsi="Arial Narrow" w:cs="Arial"/>
                  <w:sz w:val="24"/>
                  <w:szCs w:val="24"/>
                </w:rPr>
                <w:delText xml:space="preserve">wo consecutive semesters </w:delText>
              </w:r>
              <w:r w:rsidDel="003E26A3">
                <w:rPr>
                  <w:rFonts w:ascii="Arial Narrow" w:hAnsi="Arial Narrow" w:cs="Arial"/>
                  <w:sz w:val="24"/>
                  <w:szCs w:val="24"/>
                </w:rPr>
                <w:delText>of being considered I</w:delText>
              </w:r>
              <w:r w:rsidRPr="00736FBB" w:rsidDel="003E26A3">
                <w:rPr>
                  <w:rFonts w:ascii="Arial Narrow" w:hAnsi="Arial Narrow" w:cs="Arial"/>
                  <w:sz w:val="24"/>
                  <w:szCs w:val="24"/>
                </w:rPr>
                <w:delText>n-</w:delText>
              </w:r>
              <w:r w:rsidDel="003E26A3">
                <w:rPr>
                  <w:rFonts w:ascii="Arial Narrow" w:hAnsi="Arial Narrow" w:cs="Arial"/>
                  <w:sz w:val="24"/>
                  <w:szCs w:val="24"/>
                </w:rPr>
                <w:delText>A</w:delText>
              </w:r>
              <w:r w:rsidRPr="00736FBB" w:rsidDel="003E26A3">
                <w:rPr>
                  <w:rFonts w:ascii="Arial Narrow" w:hAnsi="Arial Narrow" w:cs="Arial"/>
                  <w:sz w:val="24"/>
                  <w:szCs w:val="24"/>
                </w:rPr>
                <w:delText>ctive</w:delText>
              </w:r>
              <w:r w:rsidDel="003E26A3">
                <w:rPr>
                  <w:rFonts w:ascii="Arial Narrow" w:hAnsi="Arial Narrow" w:cs="Arial"/>
                  <w:sz w:val="24"/>
                  <w:szCs w:val="24"/>
                </w:rPr>
                <w:delText xml:space="preserve"> will result in loss of formal recognition with Student Government.  </w:delText>
              </w:r>
            </w:del>
          </w:p>
          <w:p w14:paraId="41F286BC" w14:textId="01101906" w:rsidR="00643EA4" w:rsidRPr="00E301D3" w:rsidDel="003E26A3" w:rsidRDefault="00643EA4" w:rsidP="00086C58">
            <w:pPr>
              <w:ind w:left="540" w:hanging="540"/>
              <w:jc w:val="both"/>
              <w:rPr>
                <w:del w:id="1618" w:author="Steven Kinsey" w:date="2020-08-06T17:19:00Z"/>
                <w:rFonts w:ascii="Arial Narrow" w:hAnsi="Arial Narrow" w:cs="Arial"/>
                <w:b/>
                <w:bCs/>
                <w:sz w:val="22"/>
                <w:szCs w:val="22"/>
              </w:rPr>
            </w:pPr>
          </w:p>
        </w:tc>
      </w:tr>
      <w:tr w:rsidR="00643EA4" w:rsidRPr="00222D1A" w:rsidDel="003E26A3" w14:paraId="0B00CF34" w14:textId="4043D630" w:rsidTr="00DB0214">
        <w:trPr>
          <w:gridBefore w:val="1"/>
          <w:wBefore w:w="108" w:type="dxa"/>
          <w:trHeight w:val="270"/>
          <w:del w:id="1619" w:author="Steven Kinsey" w:date="2020-08-06T17:18:00Z"/>
          <w:trPrChange w:id="1620" w:author="Steven Kinsey" w:date="2021-01-27T16:24:00Z">
            <w:trPr>
              <w:gridBefore w:val="2"/>
              <w:wBefore w:w="108" w:type="dxa"/>
              <w:trHeight w:val="270"/>
            </w:trPr>
          </w:trPrChange>
        </w:trPr>
        <w:tc>
          <w:tcPr>
            <w:tcW w:w="2520" w:type="dxa"/>
            <w:gridSpan w:val="2"/>
            <w:shd w:val="clear" w:color="auto" w:fill="000000"/>
            <w:noWrap/>
            <w:vAlign w:val="bottom"/>
            <w:tcPrChange w:id="1621" w:author="Steven Kinsey" w:date="2021-01-27T16:24:00Z">
              <w:tcPr>
                <w:tcW w:w="2520" w:type="dxa"/>
                <w:gridSpan w:val="3"/>
                <w:tcBorders>
                  <w:top w:val="nil"/>
                  <w:left w:val="nil"/>
                  <w:bottom w:val="nil"/>
                  <w:right w:val="nil"/>
                </w:tcBorders>
                <w:shd w:val="clear" w:color="auto" w:fill="000000"/>
                <w:noWrap/>
                <w:vAlign w:val="bottom"/>
              </w:tcPr>
            </w:tcPrChange>
          </w:tcPr>
          <w:p w14:paraId="5E2DD4C6" w14:textId="53D1A2FC" w:rsidR="00643EA4" w:rsidRPr="00222D1A" w:rsidDel="003E26A3" w:rsidRDefault="00643EA4" w:rsidP="00086C58">
            <w:pPr>
              <w:ind w:left="540" w:hanging="540"/>
              <w:jc w:val="center"/>
              <w:rPr>
                <w:del w:id="1622" w:author="Steven Kinsey" w:date="2020-08-06T17:18:00Z"/>
                <w:rFonts w:ascii="Arial" w:hAnsi="Arial" w:cs="Arial"/>
                <w:b/>
                <w:bCs/>
              </w:rPr>
            </w:pPr>
            <w:del w:id="1623" w:author="Steven Kinsey" w:date="2020-08-06T17:17:00Z">
              <w:r w:rsidRPr="00222D1A" w:rsidDel="003E26A3">
                <w:rPr>
                  <w:rFonts w:ascii="Arial" w:hAnsi="Arial" w:cs="Arial"/>
                  <w:b/>
                  <w:bCs/>
                </w:rPr>
                <w:delText>CATEGORY</w:delText>
              </w:r>
            </w:del>
          </w:p>
        </w:tc>
        <w:tc>
          <w:tcPr>
            <w:tcW w:w="3060" w:type="dxa"/>
            <w:gridSpan w:val="2"/>
            <w:shd w:val="clear" w:color="auto" w:fill="000000"/>
            <w:noWrap/>
            <w:vAlign w:val="bottom"/>
            <w:tcPrChange w:id="1624" w:author="Steven Kinsey" w:date="2021-01-27T16:24:00Z">
              <w:tcPr>
                <w:tcW w:w="3060" w:type="dxa"/>
                <w:gridSpan w:val="3"/>
                <w:tcBorders>
                  <w:top w:val="nil"/>
                  <w:left w:val="nil"/>
                  <w:bottom w:val="nil"/>
                  <w:right w:val="nil"/>
                </w:tcBorders>
                <w:shd w:val="clear" w:color="auto" w:fill="000000"/>
                <w:noWrap/>
                <w:vAlign w:val="bottom"/>
              </w:tcPr>
            </w:tcPrChange>
          </w:tcPr>
          <w:p w14:paraId="1F4895AF" w14:textId="2C6690B7" w:rsidR="00643EA4" w:rsidRPr="00222D1A" w:rsidDel="003E26A3" w:rsidRDefault="00643EA4" w:rsidP="00086C58">
            <w:pPr>
              <w:ind w:left="540" w:hanging="540"/>
              <w:jc w:val="center"/>
              <w:rPr>
                <w:del w:id="1625" w:author="Steven Kinsey" w:date="2020-08-06T17:18:00Z"/>
                <w:rFonts w:ascii="Arial" w:hAnsi="Arial" w:cs="Arial"/>
                <w:b/>
                <w:bCs/>
              </w:rPr>
            </w:pPr>
            <w:del w:id="1626" w:author="Steven Kinsey" w:date="2020-08-06T17:17:00Z">
              <w:r w:rsidRPr="00222D1A" w:rsidDel="003E26A3">
                <w:rPr>
                  <w:rFonts w:ascii="Arial" w:hAnsi="Arial" w:cs="Arial"/>
                  <w:b/>
                  <w:bCs/>
                </w:rPr>
                <w:delText>3 UNITS</w:delText>
              </w:r>
            </w:del>
          </w:p>
        </w:tc>
        <w:tc>
          <w:tcPr>
            <w:tcW w:w="2610" w:type="dxa"/>
            <w:gridSpan w:val="2"/>
            <w:shd w:val="clear" w:color="auto" w:fill="000000"/>
            <w:noWrap/>
            <w:vAlign w:val="bottom"/>
            <w:tcPrChange w:id="1627" w:author="Steven Kinsey" w:date="2021-01-27T16:24:00Z">
              <w:tcPr>
                <w:tcW w:w="2610" w:type="dxa"/>
                <w:gridSpan w:val="3"/>
                <w:tcBorders>
                  <w:top w:val="nil"/>
                  <w:left w:val="nil"/>
                  <w:bottom w:val="nil"/>
                  <w:right w:val="nil"/>
                </w:tcBorders>
                <w:shd w:val="clear" w:color="auto" w:fill="000000"/>
                <w:noWrap/>
                <w:vAlign w:val="bottom"/>
              </w:tcPr>
            </w:tcPrChange>
          </w:tcPr>
          <w:p w14:paraId="3EA327AD" w14:textId="75CA76EC" w:rsidR="00643EA4" w:rsidRPr="00222D1A" w:rsidDel="003E26A3" w:rsidRDefault="00643EA4" w:rsidP="00086C58">
            <w:pPr>
              <w:ind w:left="540" w:hanging="540"/>
              <w:jc w:val="center"/>
              <w:rPr>
                <w:del w:id="1628" w:author="Steven Kinsey" w:date="2020-08-06T17:18:00Z"/>
                <w:rFonts w:ascii="Arial" w:hAnsi="Arial" w:cs="Arial"/>
                <w:b/>
                <w:bCs/>
              </w:rPr>
            </w:pPr>
            <w:del w:id="1629" w:author="Steven Kinsey" w:date="2020-08-06T17:17:00Z">
              <w:r w:rsidRPr="00222D1A" w:rsidDel="003E26A3">
                <w:rPr>
                  <w:rFonts w:ascii="Arial" w:hAnsi="Arial" w:cs="Arial"/>
                  <w:b/>
                  <w:bCs/>
                </w:rPr>
                <w:delText>2 UNITS</w:delText>
              </w:r>
            </w:del>
          </w:p>
        </w:tc>
        <w:tc>
          <w:tcPr>
            <w:tcW w:w="2331" w:type="dxa"/>
            <w:gridSpan w:val="2"/>
            <w:shd w:val="clear" w:color="auto" w:fill="000000"/>
            <w:noWrap/>
            <w:vAlign w:val="bottom"/>
            <w:tcPrChange w:id="1630" w:author="Steven Kinsey" w:date="2021-01-27T16:24:00Z">
              <w:tcPr>
                <w:tcW w:w="2331" w:type="dxa"/>
                <w:gridSpan w:val="3"/>
                <w:tcBorders>
                  <w:top w:val="nil"/>
                  <w:left w:val="nil"/>
                  <w:bottom w:val="nil"/>
                  <w:right w:val="nil"/>
                </w:tcBorders>
                <w:shd w:val="clear" w:color="auto" w:fill="000000"/>
                <w:noWrap/>
                <w:vAlign w:val="bottom"/>
              </w:tcPr>
            </w:tcPrChange>
          </w:tcPr>
          <w:p w14:paraId="1435EE2B" w14:textId="73412FA5" w:rsidR="00643EA4" w:rsidRPr="00222D1A" w:rsidDel="003E26A3" w:rsidRDefault="00643EA4" w:rsidP="00086C58">
            <w:pPr>
              <w:ind w:left="540" w:hanging="540"/>
              <w:jc w:val="center"/>
              <w:rPr>
                <w:del w:id="1631" w:author="Steven Kinsey" w:date="2020-08-06T17:18:00Z"/>
                <w:rFonts w:ascii="Arial" w:hAnsi="Arial" w:cs="Arial"/>
                <w:b/>
                <w:bCs/>
              </w:rPr>
            </w:pPr>
            <w:del w:id="1632" w:author="Steven Kinsey" w:date="2020-08-06T17:17:00Z">
              <w:r w:rsidRPr="00222D1A" w:rsidDel="003E26A3">
                <w:rPr>
                  <w:rFonts w:ascii="Arial" w:hAnsi="Arial" w:cs="Arial"/>
                  <w:b/>
                  <w:bCs/>
                </w:rPr>
                <w:delText>1 UNIT</w:delText>
              </w:r>
            </w:del>
          </w:p>
        </w:tc>
        <w:tc>
          <w:tcPr>
            <w:tcW w:w="236" w:type="dxa"/>
            <w:gridSpan w:val="2"/>
            <w:shd w:val="clear" w:color="auto" w:fill="auto"/>
            <w:noWrap/>
            <w:vAlign w:val="bottom"/>
            <w:tcPrChange w:id="1633" w:author="Steven Kinsey" w:date="2021-01-27T16:24:00Z">
              <w:tcPr>
                <w:tcW w:w="236" w:type="dxa"/>
                <w:gridSpan w:val="3"/>
                <w:tcBorders>
                  <w:top w:val="nil"/>
                  <w:left w:val="nil"/>
                  <w:bottom w:val="nil"/>
                  <w:right w:val="nil"/>
                </w:tcBorders>
                <w:shd w:val="clear" w:color="auto" w:fill="auto"/>
                <w:noWrap/>
                <w:vAlign w:val="bottom"/>
              </w:tcPr>
            </w:tcPrChange>
          </w:tcPr>
          <w:p w14:paraId="73FEA4AF" w14:textId="26CDCD25" w:rsidR="00643EA4" w:rsidRPr="00222D1A" w:rsidDel="003E26A3" w:rsidRDefault="00643EA4" w:rsidP="00086C58">
            <w:pPr>
              <w:ind w:left="540" w:hanging="540"/>
              <w:rPr>
                <w:del w:id="1634" w:author="Steven Kinsey" w:date="2020-08-06T17:18:00Z"/>
                <w:rFonts w:ascii="Arial" w:hAnsi="Arial" w:cs="Arial"/>
              </w:rPr>
            </w:pPr>
          </w:p>
        </w:tc>
      </w:tr>
      <w:tr w:rsidR="00643EA4" w:rsidRPr="00222D1A" w:rsidDel="003E26A3" w14:paraId="15D2996E" w14:textId="05B52C99" w:rsidTr="00DB0214">
        <w:trPr>
          <w:gridBefore w:val="1"/>
          <w:wBefore w:w="108" w:type="dxa"/>
          <w:trHeight w:val="255"/>
          <w:del w:id="1635" w:author="Steven Kinsey" w:date="2020-08-06T17:18:00Z"/>
          <w:trPrChange w:id="1636" w:author="Steven Kinsey" w:date="2021-01-27T16:24:00Z">
            <w:trPr>
              <w:gridBefore w:val="2"/>
              <w:wBefore w:w="108" w:type="dxa"/>
              <w:trHeight w:val="255"/>
            </w:trPr>
          </w:trPrChange>
        </w:trPr>
        <w:tc>
          <w:tcPr>
            <w:tcW w:w="2520" w:type="dxa"/>
            <w:gridSpan w:val="2"/>
            <w:shd w:val="clear" w:color="auto" w:fill="auto"/>
            <w:noWrap/>
            <w:vAlign w:val="center"/>
            <w:tcPrChange w:id="1637" w:author="Steven Kinsey" w:date="2021-01-27T16:24:00Z">
              <w:tcPr>
                <w:tcW w:w="252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tcPrChange>
          </w:tcPr>
          <w:p w14:paraId="3919BAA9" w14:textId="057CCFCD" w:rsidR="00643EA4" w:rsidRPr="00222D1A" w:rsidDel="003E26A3" w:rsidRDefault="00643EA4" w:rsidP="00086C58">
            <w:pPr>
              <w:ind w:left="540" w:hanging="540"/>
              <w:rPr>
                <w:del w:id="1638" w:author="Steven Kinsey" w:date="2020-08-06T17:18:00Z"/>
                <w:rFonts w:ascii="Arial" w:hAnsi="Arial" w:cs="Arial"/>
                <w:b/>
                <w:bCs/>
              </w:rPr>
            </w:pPr>
            <w:del w:id="1639" w:author="Steven Kinsey" w:date="2020-08-06T17:17:00Z">
              <w:r w:rsidRPr="00222D1A" w:rsidDel="003E26A3">
                <w:rPr>
                  <w:rFonts w:ascii="Arial" w:hAnsi="Arial" w:cs="Arial"/>
                  <w:b/>
                  <w:bCs/>
                </w:rPr>
                <w:delText>Budgeted Expenses</w:delText>
              </w:r>
            </w:del>
          </w:p>
        </w:tc>
        <w:tc>
          <w:tcPr>
            <w:tcW w:w="3060" w:type="dxa"/>
            <w:gridSpan w:val="2"/>
            <w:shd w:val="clear" w:color="auto" w:fill="auto"/>
            <w:noWrap/>
            <w:vAlign w:val="center"/>
            <w:tcPrChange w:id="1640" w:author="Steven Kinsey" w:date="2021-01-27T16:24:00Z">
              <w:tcPr>
                <w:tcW w:w="3060" w:type="dxa"/>
                <w:gridSpan w:val="3"/>
                <w:tcBorders>
                  <w:top w:val="single" w:sz="8" w:space="0" w:color="auto"/>
                  <w:left w:val="nil"/>
                  <w:bottom w:val="single" w:sz="4" w:space="0" w:color="auto"/>
                  <w:right w:val="single" w:sz="8" w:space="0" w:color="auto"/>
                </w:tcBorders>
                <w:shd w:val="clear" w:color="auto" w:fill="auto"/>
                <w:noWrap/>
                <w:vAlign w:val="center"/>
              </w:tcPr>
            </w:tcPrChange>
          </w:tcPr>
          <w:p w14:paraId="2B1AA4C9" w14:textId="203C8F37" w:rsidR="00643EA4" w:rsidRPr="00B824F4" w:rsidDel="003E26A3" w:rsidRDefault="00643EA4" w:rsidP="00086C58">
            <w:pPr>
              <w:ind w:left="540" w:hanging="540"/>
              <w:rPr>
                <w:del w:id="1641" w:author="Steven Kinsey" w:date="2020-08-06T17:18:00Z"/>
                <w:rFonts w:ascii="Arial Narrow" w:hAnsi="Arial Narrow" w:cs="Arial"/>
                <w:sz w:val="24"/>
                <w:szCs w:val="24"/>
              </w:rPr>
            </w:pPr>
            <w:del w:id="1642" w:author="Steven Kinsey" w:date="2020-08-06T17:17:00Z">
              <w:r w:rsidRPr="00B824F4" w:rsidDel="003E26A3">
                <w:rPr>
                  <w:rFonts w:ascii="Arial Narrow" w:hAnsi="Arial Narrow" w:cs="Arial"/>
                  <w:sz w:val="24"/>
                  <w:szCs w:val="24"/>
                </w:rPr>
                <w:delText>&gt; $8,000</w:delText>
              </w:r>
            </w:del>
          </w:p>
        </w:tc>
        <w:tc>
          <w:tcPr>
            <w:tcW w:w="2610" w:type="dxa"/>
            <w:gridSpan w:val="2"/>
            <w:shd w:val="clear" w:color="auto" w:fill="auto"/>
            <w:noWrap/>
            <w:vAlign w:val="center"/>
            <w:tcPrChange w:id="1643" w:author="Steven Kinsey" w:date="2021-01-27T16:24:00Z">
              <w:tcPr>
                <w:tcW w:w="2610" w:type="dxa"/>
                <w:gridSpan w:val="3"/>
                <w:tcBorders>
                  <w:top w:val="single" w:sz="8" w:space="0" w:color="auto"/>
                  <w:left w:val="nil"/>
                  <w:bottom w:val="single" w:sz="4" w:space="0" w:color="auto"/>
                  <w:right w:val="nil"/>
                </w:tcBorders>
                <w:shd w:val="clear" w:color="auto" w:fill="auto"/>
                <w:noWrap/>
                <w:vAlign w:val="center"/>
              </w:tcPr>
            </w:tcPrChange>
          </w:tcPr>
          <w:p w14:paraId="3830801F" w14:textId="4E4EFD1B" w:rsidR="00643EA4" w:rsidRPr="00B824F4" w:rsidDel="003E26A3" w:rsidRDefault="00643EA4" w:rsidP="00086C58">
            <w:pPr>
              <w:ind w:left="540" w:hanging="540"/>
              <w:rPr>
                <w:del w:id="1644" w:author="Steven Kinsey" w:date="2020-08-06T17:18:00Z"/>
                <w:rFonts w:ascii="Arial Narrow" w:hAnsi="Arial Narrow" w:cs="Arial"/>
                <w:sz w:val="24"/>
                <w:szCs w:val="24"/>
              </w:rPr>
            </w:pPr>
            <w:del w:id="1645" w:author="Steven Kinsey" w:date="2020-08-06T17:17:00Z">
              <w:r w:rsidRPr="00B824F4" w:rsidDel="003E26A3">
                <w:rPr>
                  <w:rFonts w:ascii="Arial Narrow" w:hAnsi="Arial Narrow" w:cs="Arial"/>
                  <w:sz w:val="24"/>
                  <w:szCs w:val="24"/>
                </w:rPr>
                <w:delText>$3,000 to $8,000</w:delText>
              </w:r>
            </w:del>
          </w:p>
        </w:tc>
        <w:tc>
          <w:tcPr>
            <w:tcW w:w="2331" w:type="dxa"/>
            <w:gridSpan w:val="2"/>
            <w:shd w:val="clear" w:color="auto" w:fill="auto"/>
            <w:noWrap/>
            <w:vAlign w:val="center"/>
            <w:tcPrChange w:id="1646" w:author="Steven Kinsey" w:date="2021-01-27T16:24:00Z">
              <w:tcPr>
                <w:tcW w:w="2331"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tcPrChange>
          </w:tcPr>
          <w:p w14:paraId="37AFFB94" w14:textId="4750E3A1" w:rsidR="00643EA4" w:rsidRPr="00B824F4" w:rsidDel="003E26A3" w:rsidRDefault="00643EA4" w:rsidP="00086C58">
            <w:pPr>
              <w:ind w:left="540" w:hanging="540"/>
              <w:rPr>
                <w:del w:id="1647" w:author="Steven Kinsey" w:date="2020-08-06T17:18:00Z"/>
                <w:rFonts w:ascii="Arial Narrow" w:hAnsi="Arial Narrow" w:cs="Arial"/>
                <w:sz w:val="24"/>
                <w:szCs w:val="24"/>
              </w:rPr>
            </w:pPr>
            <w:del w:id="1648" w:author="Steven Kinsey" w:date="2020-08-06T17:17:00Z">
              <w:r w:rsidRPr="00B824F4" w:rsidDel="003E26A3">
                <w:rPr>
                  <w:rFonts w:ascii="Arial Narrow" w:hAnsi="Arial Narrow" w:cs="Arial"/>
                  <w:sz w:val="24"/>
                  <w:szCs w:val="24"/>
                </w:rPr>
                <w:delText>&lt; $3,000</w:delText>
              </w:r>
            </w:del>
          </w:p>
        </w:tc>
        <w:tc>
          <w:tcPr>
            <w:tcW w:w="236" w:type="dxa"/>
            <w:gridSpan w:val="2"/>
            <w:shd w:val="clear" w:color="auto" w:fill="auto"/>
            <w:noWrap/>
            <w:vAlign w:val="bottom"/>
            <w:tcPrChange w:id="1649" w:author="Steven Kinsey" w:date="2021-01-27T16:24:00Z">
              <w:tcPr>
                <w:tcW w:w="236" w:type="dxa"/>
                <w:gridSpan w:val="3"/>
                <w:tcBorders>
                  <w:top w:val="nil"/>
                  <w:left w:val="nil"/>
                  <w:bottom w:val="nil"/>
                  <w:right w:val="nil"/>
                </w:tcBorders>
                <w:shd w:val="clear" w:color="auto" w:fill="auto"/>
                <w:noWrap/>
                <w:vAlign w:val="bottom"/>
              </w:tcPr>
            </w:tcPrChange>
          </w:tcPr>
          <w:p w14:paraId="75534031" w14:textId="053963C5" w:rsidR="00643EA4" w:rsidRPr="00222D1A" w:rsidDel="003E26A3" w:rsidRDefault="00643EA4" w:rsidP="00086C58">
            <w:pPr>
              <w:ind w:left="540" w:hanging="540"/>
              <w:rPr>
                <w:del w:id="1650" w:author="Steven Kinsey" w:date="2020-08-06T17:18:00Z"/>
                <w:rFonts w:ascii="Arial" w:hAnsi="Arial" w:cs="Arial"/>
              </w:rPr>
            </w:pPr>
          </w:p>
        </w:tc>
      </w:tr>
      <w:tr w:rsidR="00643EA4" w:rsidRPr="00222D1A" w:rsidDel="003E26A3" w14:paraId="60C07917" w14:textId="0D8A2238" w:rsidTr="00DB0214">
        <w:trPr>
          <w:gridBefore w:val="1"/>
          <w:wBefore w:w="108" w:type="dxa"/>
          <w:trHeight w:val="255"/>
          <w:del w:id="1651" w:author="Steven Kinsey" w:date="2020-08-06T17:18:00Z"/>
          <w:trPrChange w:id="1652" w:author="Steven Kinsey" w:date="2021-01-27T16:24:00Z">
            <w:trPr>
              <w:gridBefore w:val="2"/>
              <w:wBefore w:w="108" w:type="dxa"/>
              <w:trHeight w:val="255"/>
            </w:trPr>
          </w:trPrChange>
        </w:trPr>
        <w:tc>
          <w:tcPr>
            <w:tcW w:w="2520" w:type="dxa"/>
            <w:gridSpan w:val="2"/>
            <w:shd w:val="clear" w:color="auto" w:fill="auto"/>
            <w:noWrap/>
            <w:vAlign w:val="center"/>
            <w:tcPrChange w:id="1653" w:author="Steven Kinsey" w:date="2021-01-27T16:24:00Z">
              <w:tcPr>
                <w:tcW w:w="2520"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4B54CDBA" w14:textId="127CAD9F" w:rsidR="00643EA4" w:rsidRPr="00222D1A" w:rsidDel="003E26A3" w:rsidRDefault="00643EA4" w:rsidP="00086C58">
            <w:pPr>
              <w:ind w:left="540" w:hanging="540"/>
              <w:rPr>
                <w:del w:id="1654" w:author="Steven Kinsey" w:date="2020-08-06T17:18:00Z"/>
                <w:rFonts w:ascii="Arial" w:hAnsi="Arial" w:cs="Arial"/>
                <w:b/>
                <w:bCs/>
              </w:rPr>
            </w:pPr>
            <w:del w:id="1655" w:author="Steven Kinsey" w:date="2020-08-06T17:17:00Z">
              <w:r w:rsidRPr="00222D1A" w:rsidDel="003E26A3">
                <w:rPr>
                  <w:rFonts w:ascii="Arial" w:hAnsi="Arial" w:cs="Arial"/>
                  <w:b/>
                  <w:bCs/>
                </w:rPr>
                <w:delText>Club Membership</w:delText>
              </w:r>
            </w:del>
          </w:p>
        </w:tc>
        <w:tc>
          <w:tcPr>
            <w:tcW w:w="3060" w:type="dxa"/>
            <w:gridSpan w:val="2"/>
            <w:shd w:val="clear" w:color="auto" w:fill="auto"/>
            <w:noWrap/>
            <w:vAlign w:val="center"/>
            <w:tcPrChange w:id="1656" w:author="Steven Kinsey" w:date="2021-01-27T16:24:00Z">
              <w:tcPr>
                <w:tcW w:w="3060" w:type="dxa"/>
                <w:gridSpan w:val="3"/>
                <w:tcBorders>
                  <w:top w:val="nil"/>
                  <w:left w:val="nil"/>
                  <w:bottom w:val="single" w:sz="4" w:space="0" w:color="auto"/>
                  <w:right w:val="single" w:sz="8" w:space="0" w:color="auto"/>
                </w:tcBorders>
                <w:shd w:val="clear" w:color="auto" w:fill="auto"/>
                <w:noWrap/>
                <w:vAlign w:val="center"/>
              </w:tcPr>
            </w:tcPrChange>
          </w:tcPr>
          <w:p w14:paraId="0F653E54" w14:textId="541D5D8A" w:rsidR="00643EA4" w:rsidRPr="00B824F4" w:rsidDel="003E26A3" w:rsidRDefault="00643EA4" w:rsidP="00086C58">
            <w:pPr>
              <w:ind w:left="540" w:hanging="540"/>
              <w:rPr>
                <w:del w:id="1657" w:author="Steven Kinsey" w:date="2020-08-06T17:18:00Z"/>
                <w:rFonts w:ascii="Arial Narrow" w:hAnsi="Arial Narrow" w:cs="Arial"/>
                <w:sz w:val="24"/>
                <w:szCs w:val="24"/>
              </w:rPr>
            </w:pPr>
            <w:del w:id="1658" w:author="Steven Kinsey" w:date="2020-08-06T17:17:00Z">
              <w:r w:rsidRPr="00B824F4" w:rsidDel="003E26A3">
                <w:rPr>
                  <w:rFonts w:ascii="Arial Narrow" w:hAnsi="Arial Narrow" w:cs="Arial"/>
                  <w:sz w:val="24"/>
                  <w:szCs w:val="24"/>
                </w:rPr>
                <w:delText>&gt; 30 active members</w:delText>
              </w:r>
            </w:del>
          </w:p>
        </w:tc>
        <w:tc>
          <w:tcPr>
            <w:tcW w:w="2610" w:type="dxa"/>
            <w:gridSpan w:val="2"/>
            <w:shd w:val="clear" w:color="auto" w:fill="auto"/>
            <w:noWrap/>
            <w:vAlign w:val="center"/>
            <w:tcPrChange w:id="1659" w:author="Steven Kinsey" w:date="2021-01-27T16:24:00Z">
              <w:tcPr>
                <w:tcW w:w="2610" w:type="dxa"/>
                <w:gridSpan w:val="3"/>
                <w:tcBorders>
                  <w:top w:val="nil"/>
                  <w:left w:val="nil"/>
                  <w:bottom w:val="single" w:sz="4" w:space="0" w:color="auto"/>
                  <w:right w:val="nil"/>
                </w:tcBorders>
                <w:shd w:val="clear" w:color="auto" w:fill="auto"/>
                <w:noWrap/>
                <w:vAlign w:val="center"/>
              </w:tcPr>
            </w:tcPrChange>
          </w:tcPr>
          <w:p w14:paraId="3A14C341" w14:textId="059A5A7E" w:rsidR="00643EA4" w:rsidRPr="00B824F4" w:rsidDel="003E26A3" w:rsidRDefault="00643EA4" w:rsidP="00086C58">
            <w:pPr>
              <w:ind w:left="540" w:hanging="540"/>
              <w:rPr>
                <w:del w:id="1660" w:author="Steven Kinsey" w:date="2020-08-06T17:18:00Z"/>
                <w:rFonts w:ascii="Arial Narrow" w:hAnsi="Arial Narrow" w:cs="Arial"/>
                <w:sz w:val="24"/>
                <w:szCs w:val="24"/>
              </w:rPr>
            </w:pPr>
            <w:del w:id="1661" w:author="Steven Kinsey" w:date="2020-08-06T17:17:00Z">
              <w:r w:rsidRPr="00B824F4" w:rsidDel="003E26A3">
                <w:rPr>
                  <w:rFonts w:ascii="Arial Narrow" w:hAnsi="Arial Narrow" w:cs="Arial"/>
                  <w:sz w:val="24"/>
                  <w:szCs w:val="24"/>
                </w:rPr>
                <w:delText>10 to 30</w:delText>
              </w:r>
            </w:del>
          </w:p>
        </w:tc>
        <w:tc>
          <w:tcPr>
            <w:tcW w:w="2331" w:type="dxa"/>
            <w:gridSpan w:val="2"/>
            <w:shd w:val="clear" w:color="auto" w:fill="auto"/>
            <w:noWrap/>
            <w:vAlign w:val="center"/>
            <w:tcPrChange w:id="1662" w:author="Steven Kinsey" w:date="2021-01-27T16:24:00Z">
              <w:tcPr>
                <w:tcW w:w="2331"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49936AEE" w14:textId="0D8E41B5" w:rsidR="00643EA4" w:rsidRPr="00B824F4" w:rsidDel="003E26A3" w:rsidRDefault="00643EA4" w:rsidP="00086C58">
            <w:pPr>
              <w:ind w:left="540" w:hanging="540"/>
              <w:rPr>
                <w:del w:id="1663" w:author="Steven Kinsey" w:date="2020-08-06T17:18:00Z"/>
                <w:rFonts w:ascii="Arial Narrow" w:hAnsi="Arial Narrow" w:cs="Arial"/>
                <w:sz w:val="24"/>
                <w:szCs w:val="24"/>
              </w:rPr>
            </w:pPr>
            <w:del w:id="1664" w:author="Steven Kinsey" w:date="2020-08-06T17:17:00Z">
              <w:r w:rsidRPr="00B824F4" w:rsidDel="003E26A3">
                <w:rPr>
                  <w:rFonts w:ascii="Arial Narrow" w:hAnsi="Arial Narrow" w:cs="Arial"/>
                  <w:sz w:val="24"/>
                  <w:szCs w:val="24"/>
                </w:rPr>
                <w:delText>6 to 10</w:delText>
              </w:r>
            </w:del>
          </w:p>
        </w:tc>
        <w:tc>
          <w:tcPr>
            <w:tcW w:w="236" w:type="dxa"/>
            <w:gridSpan w:val="2"/>
            <w:shd w:val="clear" w:color="auto" w:fill="auto"/>
            <w:noWrap/>
            <w:vAlign w:val="bottom"/>
            <w:tcPrChange w:id="1665" w:author="Steven Kinsey" w:date="2021-01-27T16:24:00Z">
              <w:tcPr>
                <w:tcW w:w="236" w:type="dxa"/>
                <w:gridSpan w:val="3"/>
                <w:tcBorders>
                  <w:top w:val="nil"/>
                  <w:left w:val="nil"/>
                  <w:bottom w:val="nil"/>
                  <w:right w:val="nil"/>
                </w:tcBorders>
                <w:shd w:val="clear" w:color="auto" w:fill="auto"/>
                <w:noWrap/>
                <w:vAlign w:val="bottom"/>
              </w:tcPr>
            </w:tcPrChange>
          </w:tcPr>
          <w:p w14:paraId="377A0FE4" w14:textId="257B7D7E" w:rsidR="00643EA4" w:rsidRPr="00222D1A" w:rsidDel="003E26A3" w:rsidRDefault="00643EA4" w:rsidP="00086C58">
            <w:pPr>
              <w:ind w:left="540" w:hanging="540"/>
              <w:rPr>
                <w:del w:id="1666" w:author="Steven Kinsey" w:date="2020-08-06T17:18:00Z"/>
                <w:rFonts w:ascii="Arial" w:hAnsi="Arial" w:cs="Arial"/>
              </w:rPr>
            </w:pPr>
          </w:p>
        </w:tc>
      </w:tr>
      <w:tr w:rsidR="00643EA4" w:rsidRPr="00222D1A" w:rsidDel="003E26A3" w14:paraId="1240AAA0" w14:textId="7B0926A2" w:rsidTr="00DB0214">
        <w:trPr>
          <w:gridBefore w:val="1"/>
          <w:wBefore w:w="108" w:type="dxa"/>
          <w:trHeight w:val="255"/>
          <w:del w:id="1667" w:author="Steven Kinsey" w:date="2020-08-06T17:18:00Z"/>
          <w:trPrChange w:id="1668" w:author="Steven Kinsey" w:date="2021-01-27T16:24:00Z">
            <w:trPr>
              <w:gridBefore w:val="2"/>
              <w:wBefore w:w="108" w:type="dxa"/>
              <w:trHeight w:val="255"/>
            </w:trPr>
          </w:trPrChange>
        </w:trPr>
        <w:tc>
          <w:tcPr>
            <w:tcW w:w="2520" w:type="dxa"/>
            <w:gridSpan w:val="2"/>
            <w:shd w:val="clear" w:color="auto" w:fill="auto"/>
            <w:noWrap/>
            <w:vAlign w:val="center"/>
            <w:tcPrChange w:id="1669" w:author="Steven Kinsey" w:date="2021-01-27T16:24:00Z">
              <w:tcPr>
                <w:tcW w:w="2520"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52F24A56" w14:textId="074F70D9" w:rsidR="00643EA4" w:rsidRPr="00222D1A" w:rsidDel="003E26A3" w:rsidRDefault="00643EA4" w:rsidP="00086C58">
            <w:pPr>
              <w:ind w:left="540" w:hanging="540"/>
              <w:rPr>
                <w:del w:id="1670" w:author="Steven Kinsey" w:date="2020-08-06T17:18:00Z"/>
                <w:rFonts w:ascii="Arial" w:hAnsi="Arial" w:cs="Arial"/>
                <w:b/>
                <w:bCs/>
              </w:rPr>
            </w:pPr>
            <w:del w:id="1671" w:author="Steven Kinsey" w:date="2020-08-06T17:17:00Z">
              <w:r w:rsidRPr="00222D1A" w:rsidDel="003E26A3">
                <w:rPr>
                  <w:rFonts w:ascii="Arial" w:hAnsi="Arial" w:cs="Arial"/>
                  <w:b/>
                  <w:bCs/>
                </w:rPr>
                <w:delText>Activity Level</w:delText>
              </w:r>
            </w:del>
          </w:p>
        </w:tc>
        <w:tc>
          <w:tcPr>
            <w:tcW w:w="3060" w:type="dxa"/>
            <w:gridSpan w:val="2"/>
            <w:shd w:val="clear" w:color="auto" w:fill="auto"/>
            <w:noWrap/>
            <w:vAlign w:val="center"/>
            <w:tcPrChange w:id="1672" w:author="Steven Kinsey" w:date="2021-01-27T16:24:00Z">
              <w:tcPr>
                <w:tcW w:w="3060" w:type="dxa"/>
                <w:gridSpan w:val="3"/>
                <w:tcBorders>
                  <w:top w:val="nil"/>
                  <w:left w:val="nil"/>
                  <w:bottom w:val="single" w:sz="4" w:space="0" w:color="auto"/>
                  <w:right w:val="single" w:sz="8" w:space="0" w:color="auto"/>
                </w:tcBorders>
                <w:shd w:val="clear" w:color="auto" w:fill="auto"/>
                <w:noWrap/>
                <w:vAlign w:val="center"/>
              </w:tcPr>
            </w:tcPrChange>
          </w:tcPr>
          <w:p w14:paraId="341A9D0F" w14:textId="0DA8F8A5" w:rsidR="00643EA4" w:rsidRPr="00B824F4" w:rsidDel="003E26A3" w:rsidRDefault="00643EA4" w:rsidP="00086C58">
            <w:pPr>
              <w:ind w:left="540" w:hanging="540"/>
              <w:rPr>
                <w:del w:id="1673" w:author="Steven Kinsey" w:date="2020-08-06T17:18:00Z"/>
                <w:rFonts w:ascii="Arial Narrow" w:hAnsi="Arial Narrow" w:cs="Arial"/>
                <w:sz w:val="24"/>
                <w:szCs w:val="24"/>
              </w:rPr>
            </w:pPr>
            <w:del w:id="1674" w:author="Steven Kinsey" w:date="2020-08-06T17:17:00Z">
              <w:r w:rsidRPr="00B824F4" w:rsidDel="003E26A3">
                <w:rPr>
                  <w:rFonts w:ascii="Arial Narrow" w:hAnsi="Arial Narrow" w:cs="Arial"/>
                  <w:sz w:val="24"/>
                  <w:szCs w:val="24"/>
                </w:rPr>
                <w:delText>&gt; 10 contests</w:delText>
              </w:r>
            </w:del>
          </w:p>
        </w:tc>
        <w:tc>
          <w:tcPr>
            <w:tcW w:w="2610" w:type="dxa"/>
            <w:gridSpan w:val="2"/>
            <w:shd w:val="clear" w:color="auto" w:fill="auto"/>
            <w:noWrap/>
            <w:vAlign w:val="center"/>
            <w:tcPrChange w:id="1675" w:author="Steven Kinsey" w:date="2021-01-27T16:24:00Z">
              <w:tcPr>
                <w:tcW w:w="2610" w:type="dxa"/>
                <w:gridSpan w:val="3"/>
                <w:tcBorders>
                  <w:top w:val="nil"/>
                  <w:left w:val="nil"/>
                  <w:bottom w:val="single" w:sz="4" w:space="0" w:color="auto"/>
                  <w:right w:val="nil"/>
                </w:tcBorders>
                <w:shd w:val="clear" w:color="auto" w:fill="auto"/>
                <w:noWrap/>
                <w:vAlign w:val="center"/>
              </w:tcPr>
            </w:tcPrChange>
          </w:tcPr>
          <w:p w14:paraId="7C081DCA" w14:textId="2657942E" w:rsidR="00643EA4" w:rsidRPr="00B824F4" w:rsidDel="003E26A3" w:rsidRDefault="00643EA4" w:rsidP="00086C58">
            <w:pPr>
              <w:ind w:left="540" w:hanging="540"/>
              <w:rPr>
                <w:del w:id="1676" w:author="Steven Kinsey" w:date="2020-08-06T17:18:00Z"/>
                <w:rFonts w:ascii="Arial Narrow" w:hAnsi="Arial Narrow" w:cs="Arial"/>
                <w:sz w:val="24"/>
                <w:szCs w:val="24"/>
              </w:rPr>
            </w:pPr>
            <w:del w:id="1677" w:author="Steven Kinsey" w:date="2020-08-06T17:17:00Z">
              <w:r w:rsidRPr="00B824F4" w:rsidDel="003E26A3">
                <w:rPr>
                  <w:rFonts w:ascii="Arial Narrow" w:hAnsi="Arial Narrow" w:cs="Arial"/>
                  <w:sz w:val="24"/>
                  <w:szCs w:val="24"/>
                </w:rPr>
                <w:delText>4 to 10 contests</w:delText>
              </w:r>
            </w:del>
          </w:p>
        </w:tc>
        <w:tc>
          <w:tcPr>
            <w:tcW w:w="2331" w:type="dxa"/>
            <w:gridSpan w:val="2"/>
            <w:shd w:val="clear" w:color="auto" w:fill="auto"/>
            <w:noWrap/>
            <w:vAlign w:val="center"/>
            <w:tcPrChange w:id="1678" w:author="Steven Kinsey" w:date="2021-01-27T16:24:00Z">
              <w:tcPr>
                <w:tcW w:w="2331"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5E6BCA50" w14:textId="08DC7212" w:rsidR="00643EA4" w:rsidRPr="00B824F4" w:rsidDel="003E26A3" w:rsidRDefault="00643EA4" w:rsidP="00086C58">
            <w:pPr>
              <w:ind w:left="540" w:hanging="540"/>
              <w:rPr>
                <w:del w:id="1679" w:author="Steven Kinsey" w:date="2020-08-06T17:18:00Z"/>
                <w:rFonts w:ascii="Arial Narrow" w:hAnsi="Arial Narrow" w:cs="Arial"/>
                <w:sz w:val="24"/>
                <w:szCs w:val="24"/>
              </w:rPr>
            </w:pPr>
            <w:del w:id="1680" w:author="Steven Kinsey" w:date="2020-08-06T17:17:00Z">
              <w:r w:rsidRPr="00B824F4" w:rsidDel="003E26A3">
                <w:rPr>
                  <w:rFonts w:ascii="Arial Narrow" w:hAnsi="Arial Narrow" w:cs="Arial"/>
                  <w:sz w:val="24"/>
                  <w:szCs w:val="24"/>
                </w:rPr>
                <w:delText>1 to 4 contests</w:delText>
              </w:r>
            </w:del>
          </w:p>
        </w:tc>
        <w:tc>
          <w:tcPr>
            <w:tcW w:w="236" w:type="dxa"/>
            <w:gridSpan w:val="2"/>
            <w:shd w:val="clear" w:color="auto" w:fill="auto"/>
            <w:noWrap/>
            <w:vAlign w:val="bottom"/>
            <w:tcPrChange w:id="1681" w:author="Steven Kinsey" w:date="2021-01-27T16:24:00Z">
              <w:tcPr>
                <w:tcW w:w="236" w:type="dxa"/>
                <w:gridSpan w:val="3"/>
                <w:tcBorders>
                  <w:top w:val="nil"/>
                  <w:left w:val="nil"/>
                  <w:bottom w:val="nil"/>
                  <w:right w:val="nil"/>
                </w:tcBorders>
                <w:shd w:val="clear" w:color="auto" w:fill="auto"/>
                <w:noWrap/>
                <w:vAlign w:val="bottom"/>
              </w:tcPr>
            </w:tcPrChange>
          </w:tcPr>
          <w:p w14:paraId="683D49AF" w14:textId="0C10C95A" w:rsidR="00643EA4" w:rsidRPr="00222D1A" w:rsidDel="003E26A3" w:rsidRDefault="00643EA4" w:rsidP="00086C58">
            <w:pPr>
              <w:ind w:left="540" w:hanging="540"/>
              <w:rPr>
                <w:del w:id="1682" w:author="Steven Kinsey" w:date="2020-08-06T17:18:00Z"/>
                <w:rFonts w:ascii="Arial" w:hAnsi="Arial" w:cs="Arial"/>
              </w:rPr>
            </w:pPr>
          </w:p>
        </w:tc>
      </w:tr>
      <w:tr w:rsidR="00643EA4" w:rsidRPr="00222D1A" w:rsidDel="003E26A3" w14:paraId="6BBC7021" w14:textId="150F5B95" w:rsidTr="00DB0214">
        <w:trPr>
          <w:gridBefore w:val="1"/>
          <w:wBefore w:w="108" w:type="dxa"/>
          <w:trHeight w:val="255"/>
          <w:del w:id="1683" w:author="Steven Kinsey" w:date="2020-08-06T17:18:00Z"/>
          <w:trPrChange w:id="1684" w:author="Steven Kinsey" w:date="2021-01-27T16:24:00Z">
            <w:trPr>
              <w:gridBefore w:val="2"/>
              <w:wBefore w:w="108" w:type="dxa"/>
              <w:trHeight w:val="255"/>
            </w:trPr>
          </w:trPrChange>
        </w:trPr>
        <w:tc>
          <w:tcPr>
            <w:tcW w:w="2520" w:type="dxa"/>
            <w:gridSpan w:val="2"/>
            <w:shd w:val="clear" w:color="auto" w:fill="auto"/>
            <w:noWrap/>
            <w:vAlign w:val="center"/>
            <w:tcPrChange w:id="1685" w:author="Steven Kinsey" w:date="2021-01-27T16:24:00Z">
              <w:tcPr>
                <w:tcW w:w="2520"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55DE6CC1" w14:textId="291C03BF" w:rsidR="00643EA4" w:rsidRPr="00222D1A" w:rsidDel="003E26A3" w:rsidRDefault="00643EA4" w:rsidP="00086C58">
            <w:pPr>
              <w:ind w:left="540" w:hanging="540"/>
              <w:rPr>
                <w:del w:id="1686" w:author="Steven Kinsey" w:date="2020-08-06T17:18:00Z"/>
                <w:rFonts w:ascii="Arial" w:hAnsi="Arial" w:cs="Arial"/>
                <w:b/>
                <w:bCs/>
              </w:rPr>
            </w:pPr>
            <w:del w:id="1687" w:author="Steven Kinsey" w:date="2020-08-06T17:17:00Z">
              <w:r w:rsidRPr="00222D1A" w:rsidDel="003E26A3">
                <w:rPr>
                  <w:rFonts w:ascii="Arial" w:hAnsi="Arial" w:cs="Arial"/>
                  <w:b/>
                  <w:bCs/>
                </w:rPr>
                <w:delText>Competitiveness</w:delText>
              </w:r>
            </w:del>
          </w:p>
        </w:tc>
        <w:tc>
          <w:tcPr>
            <w:tcW w:w="3060" w:type="dxa"/>
            <w:gridSpan w:val="2"/>
            <w:shd w:val="clear" w:color="auto" w:fill="auto"/>
            <w:noWrap/>
            <w:vAlign w:val="center"/>
            <w:tcPrChange w:id="1688" w:author="Steven Kinsey" w:date="2021-01-27T16:24:00Z">
              <w:tcPr>
                <w:tcW w:w="3060" w:type="dxa"/>
                <w:gridSpan w:val="3"/>
                <w:tcBorders>
                  <w:top w:val="nil"/>
                  <w:left w:val="nil"/>
                  <w:bottom w:val="single" w:sz="4" w:space="0" w:color="auto"/>
                  <w:right w:val="single" w:sz="8" w:space="0" w:color="auto"/>
                </w:tcBorders>
                <w:shd w:val="clear" w:color="auto" w:fill="auto"/>
                <w:noWrap/>
                <w:vAlign w:val="center"/>
              </w:tcPr>
            </w:tcPrChange>
          </w:tcPr>
          <w:p w14:paraId="50FEFD88" w14:textId="32C889A2" w:rsidR="00643EA4" w:rsidRPr="00B824F4" w:rsidDel="003E26A3" w:rsidRDefault="00643EA4" w:rsidP="00086C58">
            <w:pPr>
              <w:ind w:left="540" w:hanging="540"/>
              <w:rPr>
                <w:del w:id="1689" w:author="Steven Kinsey" w:date="2020-08-06T17:18:00Z"/>
                <w:rFonts w:ascii="Arial Narrow" w:hAnsi="Arial Narrow" w:cs="Arial"/>
                <w:sz w:val="24"/>
                <w:szCs w:val="24"/>
              </w:rPr>
            </w:pPr>
            <w:del w:id="1690" w:author="Steven Kinsey" w:date="2020-08-06T17:17:00Z">
              <w:r w:rsidRPr="00B824F4" w:rsidDel="003E26A3">
                <w:rPr>
                  <w:rFonts w:ascii="Arial Narrow" w:hAnsi="Arial Narrow" w:cs="Arial"/>
                  <w:sz w:val="24"/>
                  <w:szCs w:val="24"/>
                </w:rPr>
                <w:delText>League Play / Tournaments</w:delText>
              </w:r>
            </w:del>
          </w:p>
        </w:tc>
        <w:tc>
          <w:tcPr>
            <w:tcW w:w="2610" w:type="dxa"/>
            <w:gridSpan w:val="2"/>
            <w:shd w:val="clear" w:color="auto" w:fill="auto"/>
            <w:noWrap/>
            <w:vAlign w:val="center"/>
            <w:tcPrChange w:id="1691" w:author="Steven Kinsey" w:date="2021-01-27T16:24:00Z">
              <w:tcPr>
                <w:tcW w:w="2610" w:type="dxa"/>
                <w:gridSpan w:val="3"/>
                <w:tcBorders>
                  <w:top w:val="nil"/>
                  <w:left w:val="nil"/>
                  <w:bottom w:val="single" w:sz="4" w:space="0" w:color="auto"/>
                  <w:right w:val="nil"/>
                </w:tcBorders>
                <w:shd w:val="clear" w:color="auto" w:fill="auto"/>
                <w:noWrap/>
                <w:vAlign w:val="center"/>
              </w:tcPr>
            </w:tcPrChange>
          </w:tcPr>
          <w:p w14:paraId="615126F1" w14:textId="5254DE1F" w:rsidR="00643EA4" w:rsidRPr="00B824F4" w:rsidDel="003E26A3" w:rsidRDefault="00643EA4" w:rsidP="00086C58">
            <w:pPr>
              <w:ind w:left="540" w:hanging="540"/>
              <w:rPr>
                <w:del w:id="1692" w:author="Steven Kinsey" w:date="2020-08-06T17:18:00Z"/>
                <w:rFonts w:ascii="Arial Narrow" w:hAnsi="Arial Narrow" w:cs="Arial"/>
                <w:sz w:val="24"/>
                <w:szCs w:val="24"/>
              </w:rPr>
            </w:pPr>
            <w:del w:id="1693" w:author="Steven Kinsey" w:date="2020-08-06T17:17:00Z">
              <w:r w:rsidRPr="00B824F4" w:rsidDel="003E26A3">
                <w:rPr>
                  <w:rFonts w:ascii="Arial Narrow" w:hAnsi="Arial Narrow" w:cs="Arial"/>
                  <w:sz w:val="24"/>
                  <w:szCs w:val="24"/>
                </w:rPr>
                <w:delText>Tournaments / Performances</w:delText>
              </w:r>
            </w:del>
          </w:p>
        </w:tc>
        <w:tc>
          <w:tcPr>
            <w:tcW w:w="2331" w:type="dxa"/>
            <w:gridSpan w:val="2"/>
            <w:shd w:val="clear" w:color="auto" w:fill="auto"/>
            <w:noWrap/>
            <w:vAlign w:val="center"/>
            <w:tcPrChange w:id="1694" w:author="Steven Kinsey" w:date="2021-01-27T16:24:00Z">
              <w:tcPr>
                <w:tcW w:w="2331"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014FD1E8" w14:textId="1CDA3609" w:rsidR="00643EA4" w:rsidRPr="00B824F4" w:rsidDel="003E26A3" w:rsidRDefault="00643EA4" w:rsidP="00086C58">
            <w:pPr>
              <w:ind w:left="540" w:hanging="540"/>
              <w:rPr>
                <w:del w:id="1695" w:author="Steven Kinsey" w:date="2020-08-06T17:18:00Z"/>
                <w:rFonts w:ascii="Arial Narrow" w:hAnsi="Arial Narrow" w:cs="Arial"/>
                <w:sz w:val="24"/>
                <w:szCs w:val="24"/>
              </w:rPr>
            </w:pPr>
            <w:del w:id="1696" w:author="Steven Kinsey" w:date="2020-08-06T17:17:00Z">
              <w:r w:rsidRPr="00B824F4" w:rsidDel="003E26A3">
                <w:rPr>
                  <w:rFonts w:ascii="Arial Narrow" w:hAnsi="Arial Narrow" w:cs="Arial"/>
                  <w:sz w:val="24"/>
                  <w:szCs w:val="24"/>
                </w:rPr>
                <w:delText>Special Events / Clinics</w:delText>
              </w:r>
            </w:del>
          </w:p>
        </w:tc>
        <w:tc>
          <w:tcPr>
            <w:tcW w:w="236" w:type="dxa"/>
            <w:gridSpan w:val="2"/>
            <w:shd w:val="clear" w:color="auto" w:fill="auto"/>
            <w:noWrap/>
            <w:vAlign w:val="bottom"/>
            <w:tcPrChange w:id="1697" w:author="Steven Kinsey" w:date="2021-01-27T16:24:00Z">
              <w:tcPr>
                <w:tcW w:w="236" w:type="dxa"/>
                <w:gridSpan w:val="3"/>
                <w:tcBorders>
                  <w:top w:val="nil"/>
                  <w:left w:val="nil"/>
                  <w:bottom w:val="nil"/>
                  <w:right w:val="nil"/>
                </w:tcBorders>
                <w:shd w:val="clear" w:color="auto" w:fill="auto"/>
                <w:noWrap/>
                <w:vAlign w:val="bottom"/>
              </w:tcPr>
            </w:tcPrChange>
          </w:tcPr>
          <w:p w14:paraId="6E346966" w14:textId="7A57CAE3" w:rsidR="00643EA4" w:rsidRPr="00222D1A" w:rsidDel="003E26A3" w:rsidRDefault="00643EA4" w:rsidP="00086C58">
            <w:pPr>
              <w:ind w:left="540" w:hanging="540"/>
              <w:rPr>
                <w:del w:id="1698" w:author="Steven Kinsey" w:date="2020-08-06T17:18:00Z"/>
                <w:rFonts w:ascii="Arial" w:hAnsi="Arial" w:cs="Arial"/>
              </w:rPr>
            </w:pPr>
          </w:p>
        </w:tc>
      </w:tr>
      <w:tr w:rsidR="00643EA4" w:rsidRPr="00222D1A" w:rsidDel="003E26A3" w14:paraId="44454783" w14:textId="674674C0" w:rsidTr="00DB0214">
        <w:trPr>
          <w:gridBefore w:val="1"/>
          <w:wBefore w:w="108" w:type="dxa"/>
          <w:trHeight w:val="255"/>
          <w:del w:id="1699" w:author="Steven Kinsey" w:date="2020-08-06T17:18:00Z"/>
          <w:trPrChange w:id="1700" w:author="Steven Kinsey" w:date="2021-01-27T16:24:00Z">
            <w:trPr>
              <w:gridBefore w:val="2"/>
              <w:wBefore w:w="108" w:type="dxa"/>
              <w:trHeight w:val="255"/>
            </w:trPr>
          </w:trPrChange>
        </w:trPr>
        <w:tc>
          <w:tcPr>
            <w:tcW w:w="2520" w:type="dxa"/>
            <w:gridSpan w:val="2"/>
            <w:shd w:val="clear" w:color="auto" w:fill="auto"/>
            <w:noWrap/>
            <w:vAlign w:val="center"/>
            <w:tcPrChange w:id="1701" w:author="Steven Kinsey" w:date="2021-01-27T16:24:00Z">
              <w:tcPr>
                <w:tcW w:w="2520"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372693F5" w14:textId="09391303" w:rsidR="00643EA4" w:rsidRPr="00222D1A" w:rsidDel="003E26A3" w:rsidRDefault="00643EA4" w:rsidP="00086C58">
            <w:pPr>
              <w:ind w:left="540" w:hanging="540"/>
              <w:rPr>
                <w:del w:id="1702" w:author="Steven Kinsey" w:date="2020-08-06T17:18:00Z"/>
                <w:rFonts w:ascii="Arial" w:hAnsi="Arial" w:cs="Arial"/>
                <w:b/>
                <w:bCs/>
              </w:rPr>
            </w:pPr>
            <w:del w:id="1703" w:author="Steven Kinsey" w:date="2020-08-06T17:17:00Z">
              <w:r w:rsidRPr="00222D1A" w:rsidDel="003E26A3">
                <w:rPr>
                  <w:rFonts w:ascii="Arial" w:hAnsi="Arial" w:cs="Arial"/>
                  <w:b/>
                  <w:bCs/>
                </w:rPr>
                <w:delText>Skill Level</w:delText>
              </w:r>
            </w:del>
          </w:p>
        </w:tc>
        <w:tc>
          <w:tcPr>
            <w:tcW w:w="3060" w:type="dxa"/>
            <w:gridSpan w:val="2"/>
            <w:shd w:val="clear" w:color="auto" w:fill="auto"/>
            <w:noWrap/>
            <w:vAlign w:val="center"/>
            <w:tcPrChange w:id="1704" w:author="Steven Kinsey" w:date="2021-01-27T16:24:00Z">
              <w:tcPr>
                <w:tcW w:w="3060" w:type="dxa"/>
                <w:gridSpan w:val="3"/>
                <w:tcBorders>
                  <w:top w:val="nil"/>
                  <w:left w:val="nil"/>
                  <w:bottom w:val="single" w:sz="4" w:space="0" w:color="auto"/>
                  <w:right w:val="single" w:sz="8" w:space="0" w:color="auto"/>
                </w:tcBorders>
                <w:shd w:val="clear" w:color="auto" w:fill="auto"/>
                <w:noWrap/>
                <w:vAlign w:val="center"/>
              </w:tcPr>
            </w:tcPrChange>
          </w:tcPr>
          <w:p w14:paraId="5E06DC1E" w14:textId="6D9B1030" w:rsidR="00643EA4" w:rsidRPr="00B824F4" w:rsidDel="003E26A3" w:rsidRDefault="00643EA4" w:rsidP="00086C58">
            <w:pPr>
              <w:ind w:left="540" w:hanging="540"/>
              <w:rPr>
                <w:del w:id="1705" w:author="Steven Kinsey" w:date="2020-08-06T17:18:00Z"/>
                <w:rFonts w:ascii="Arial Narrow" w:hAnsi="Arial Narrow" w:cs="Arial"/>
                <w:sz w:val="24"/>
                <w:szCs w:val="24"/>
              </w:rPr>
            </w:pPr>
            <w:del w:id="1706" w:author="Steven Kinsey" w:date="2020-08-06T17:17:00Z">
              <w:r w:rsidRPr="00B824F4" w:rsidDel="003E26A3">
                <w:rPr>
                  <w:rFonts w:ascii="Arial Narrow" w:hAnsi="Arial Narrow" w:cs="Arial"/>
                  <w:sz w:val="24"/>
                  <w:szCs w:val="24"/>
                </w:rPr>
                <w:delText>Intermediate / Advanced</w:delText>
              </w:r>
            </w:del>
          </w:p>
        </w:tc>
        <w:tc>
          <w:tcPr>
            <w:tcW w:w="2610" w:type="dxa"/>
            <w:gridSpan w:val="2"/>
            <w:shd w:val="clear" w:color="auto" w:fill="auto"/>
            <w:noWrap/>
            <w:vAlign w:val="center"/>
            <w:tcPrChange w:id="1707" w:author="Steven Kinsey" w:date="2021-01-27T16:24:00Z">
              <w:tcPr>
                <w:tcW w:w="2610" w:type="dxa"/>
                <w:gridSpan w:val="3"/>
                <w:tcBorders>
                  <w:top w:val="nil"/>
                  <w:left w:val="nil"/>
                  <w:bottom w:val="single" w:sz="4" w:space="0" w:color="auto"/>
                  <w:right w:val="nil"/>
                </w:tcBorders>
                <w:shd w:val="clear" w:color="auto" w:fill="auto"/>
                <w:noWrap/>
                <w:vAlign w:val="center"/>
              </w:tcPr>
            </w:tcPrChange>
          </w:tcPr>
          <w:p w14:paraId="48375AFE" w14:textId="70C8E0D2" w:rsidR="00643EA4" w:rsidRPr="00B824F4" w:rsidDel="003E26A3" w:rsidRDefault="00643EA4" w:rsidP="00086C58">
            <w:pPr>
              <w:ind w:left="540" w:hanging="540"/>
              <w:rPr>
                <w:del w:id="1708" w:author="Steven Kinsey" w:date="2020-08-06T17:18:00Z"/>
                <w:rFonts w:ascii="Arial Narrow" w:hAnsi="Arial Narrow" w:cs="Arial"/>
                <w:sz w:val="24"/>
                <w:szCs w:val="24"/>
              </w:rPr>
            </w:pPr>
            <w:del w:id="1709" w:author="Steven Kinsey" w:date="2020-08-06T17:17:00Z">
              <w:r w:rsidRPr="00B824F4" w:rsidDel="003E26A3">
                <w:rPr>
                  <w:rFonts w:ascii="Arial Narrow" w:hAnsi="Arial Narrow" w:cs="Arial"/>
                  <w:sz w:val="24"/>
                  <w:szCs w:val="24"/>
                </w:rPr>
                <w:delText>Beg / Inter / Advanced</w:delText>
              </w:r>
            </w:del>
          </w:p>
        </w:tc>
        <w:tc>
          <w:tcPr>
            <w:tcW w:w="2331" w:type="dxa"/>
            <w:gridSpan w:val="2"/>
            <w:shd w:val="clear" w:color="auto" w:fill="auto"/>
            <w:noWrap/>
            <w:vAlign w:val="center"/>
            <w:tcPrChange w:id="1710" w:author="Steven Kinsey" w:date="2021-01-27T16:24:00Z">
              <w:tcPr>
                <w:tcW w:w="2331"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0EAA91ED" w14:textId="6565BAF8" w:rsidR="00643EA4" w:rsidRPr="00B824F4" w:rsidDel="003E26A3" w:rsidRDefault="00643EA4" w:rsidP="00086C58">
            <w:pPr>
              <w:ind w:left="540" w:hanging="540"/>
              <w:rPr>
                <w:del w:id="1711" w:author="Steven Kinsey" w:date="2020-08-06T17:18:00Z"/>
                <w:rFonts w:ascii="Arial Narrow" w:hAnsi="Arial Narrow" w:cs="Arial"/>
                <w:sz w:val="24"/>
                <w:szCs w:val="24"/>
              </w:rPr>
            </w:pPr>
            <w:del w:id="1712" w:author="Steven Kinsey" w:date="2020-08-06T17:17:00Z">
              <w:r w:rsidRPr="00B824F4" w:rsidDel="003E26A3">
                <w:rPr>
                  <w:rFonts w:ascii="Arial Narrow" w:hAnsi="Arial Narrow" w:cs="Arial"/>
                  <w:sz w:val="24"/>
                  <w:szCs w:val="24"/>
                </w:rPr>
                <w:delText>Beginner / Intermediate</w:delText>
              </w:r>
            </w:del>
          </w:p>
        </w:tc>
        <w:tc>
          <w:tcPr>
            <w:tcW w:w="236" w:type="dxa"/>
            <w:gridSpan w:val="2"/>
            <w:shd w:val="clear" w:color="auto" w:fill="auto"/>
            <w:noWrap/>
            <w:vAlign w:val="bottom"/>
            <w:tcPrChange w:id="1713" w:author="Steven Kinsey" w:date="2021-01-27T16:24:00Z">
              <w:tcPr>
                <w:tcW w:w="236" w:type="dxa"/>
                <w:gridSpan w:val="3"/>
                <w:tcBorders>
                  <w:top w:val="nil"/>
                  <w:left w:val="nil"/>
                  <w:bottom w:val="nil"/>
                  <w:right w:val="nil"/>
                </w:tcBorders>
                <w:shd w:val="clear" w:color="auto" w:fill="auto"/>
                <w:noWrap/>
                <w:vAlign w:val="bottom"/>
              </w:tcPr>
            </w:tcPrChange>
          </w:tcPr>
          <w:p w14:paraId="40ACE7CC" w14:textId="0AC29E7A" w:rsidR="00643EA4" w:rsidRPr="00222D1A" w:rsidDel="003E26A3" w:rsidRDefault="00643EA4" w:rsidP="00086C58">
            <w:pPr>
              <w:ind w:left="540" w:hanging="540"/>
              <w:rPr>
                <w:del w:id="1714" w:author="Steven Kinsey" w:date="2020-08-06T17:18:00Z"/>
                <w:rFonts w:ascii="Arial" w:hAnsi="Arial" w:cs="Arial"/>
              </w:rPr>
            </w:pPr>
          </w:p>
        </w:tc>
      </w:tr>
      <w:tr w:rsidR="00643EA4" w:rsidRPr="00222D1A" w:rsidDel="003E26A3" w14:paraId="763CCE74" w14:textId="73A63C3E" w:rsidTr="00DB0214">
        <w:trPr>
          <w:gridBefore w:val="1"/>
          <w:wBefore w:w="108" w:type="dxa"/>
          <w:trHeight w:val="255"/>
          <w:del w:id="1715" w:author="Steven Kinsey" w:date="2020-08-06T17:18:00Z"/>
          <w:trPrChange w:id="1716" w:author="Steven Kinsey" w:date="2021-01-27T16:24:00Z">
            <w:trPr>
              <w:gridBefore w:val="2"/>
              <w:wBefore w:w="108" w:type="dxa"/>
              <w:trHeight w:val="255"/>
            </w:trPr>
          </w:trPrChange>
        </w:trPr>
        <w:tc>
          <w:tcPr>
            <w:tcW w:w="2520" w:type="dxa"/>
            <w:gridSpan w:val="2"/>
            <w:shd w:val="clear" w:color="auto" w:fill="auto"/>
            <w:noWrap/>
            <w:vAlign w:val="center"/>
            <w:tcPrChange w:id="1717" w:author="Steven Kinsey" w:date="2021-01-27T16:24:00Z">
              <w:tcPr>
                <w:tcW w:w="2520"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30D55497" w14:textId="14F9E011" w:rsidR="00643EA4" w:rsidRPr="00222D1A" w:rsidDel="003E26A3" w:rsidRDefault="00643EA4" w:rsidP="00086C58">
            <w:pPr>
              <w:ind w:left="540" w:hanging="540"/>
              <w:rPr>
                <w:del w:id="1718" w:author="Steven Kinsey" w:date="2020-08-06T17:18:00Z"/>
                <w:rFonts w:ascii="Arial" w:hAnsi="Arial" w:cs="Arial"/>
                <w:b/>
                <w:bCs/>
              </w:rPr>
            </w:pPr>
            <w:del w:id="1719" w:author="Steven Kinsey" w:date="2020-08-06T17:17:00Z">
              <w:r w:rsidRPr="00222D1A" w:rsidDel="003E26A3">
                <w:rPr>
                  <w:rFonts w:ascii="Arial" w:hAnsi="Arial" w:cs="Arial"/>
                  <w:b/>
                  <w:bCs/>
                </w:rPr>
                <w:delText>Coaching</w:delText>
              </w:r>
            </w:del>
          </w:p>
        </w:tc>
        <w:tc>
          <w:tcPr>
            <w:tcW w:w="3060" w:type="dxa"/>
            <w:gridSpan w:val="2"/>
            <w:shd w:val="clear" w:color="auto" w:fill="auto"/>
            <w:noWrap/>
            <w:vAlign w:val="center"/>
            <w:tcPrChange w:id="1720" w:author="Steven Kinsey" w:date="2021-01-27T16:24:00Z">
              <w:tcPr>
                <w:tcW w:w="3060" w:type="dxa"/>
                <w:gridSpan w:val="3"/>
                <w:tcBorders>
                  <w:top w:val="nil"/>
                  <w:left w:val="nil"/>
                  <w:bottom w:val="single" w:sz="4" w:space="0" w:color="auto"/>
                  <w:right w:val="single" w:sz="8" w:space="0" w:color="auto"/>
                </w:tcBorders>
                <w:shd w:val="clear" w:color="auto" w:fill="auto"/>
                <w:noWrap/>
                <w:vAlign w:val="center"/>
              </w:tcPr>
            </w:tcPrChange>
          </w:tcPr>
          <w:p w14:paraId="031B0332" w14:textId="51159862" w:rsidR="00643EA4" w:rsidRPr="00B824F4" w:rsidDel="003E26A3" w:rsidRDefault="00643EA4" w:rsidP="00086C58">
            <w:pPr>
              <w:ind w:left="540" w:hanging="540"/>
              <w:rPr>
                <w:del w:id="1721" w:author="Steven Kinsey" w:date="2020-08-06T17:18:00Z"/>
                <w:rFonts w:ascii="Arial Narrow" w:hAnsi="Arial Narrow" w:cs="Arial"/>
                <w:sz w:val="24"/>
                <w:szCs w:val="24"/>
              </w:rPr>
            </w:pPr>
            <w:del w:id="1722" w:author="Steven Kinsey" w:date="2020-08-06T17:17:00Z">
              <w:r w:rsidRPr="00B824F4" w:rsidDel="003E26A3">
                <w:rPr>
                  <w:rFonts w:ascii="Arial Narrow" w:hAnsi="Arial Narrow" w:cs="Arial"/>
                  <w:sz w:val="24"/>
                  <w:szCs w:val="24"/>
                </w:rPr>
                <w:delText>Paid Coach</w:delText>
              </w:r>
              <w:r w:rsidDel="003E26A3">
                <w:rPr>
                  <w:rFonts w:ascii="Arial Narrow" w:hAnsi="Arial Narrow" w:cs="Arial"/>
                  <w:sz w:val="24"/>
                  <w:szCs w:val="24"/>
                </w:rPr>
                <w:delText xml:space="preserve"> or Coaches</w:delText>
              </w:r>
            </w:del>
          </w:p>
        </w:tc>
        <w:tc>
          <w:tcPr>
            <w:tcW w:w="2610" w:type="dxa"/>
            <w:gridSpan w:val="2"/>
            <w:shd w:val="clear" w:color="auto" w:fill="auto"/>
            <w:noWrap/>
            <w:vAlign w:val="center"/>
            <w:tcPrChange w:id="1723" w:author="Steven Kinsey" w:date="2021-01-27T16:24:00Z">
              <w:tcPr>
                <w:tcW w:w="2610" w:type="dxa"/>
                <w:gridSpan w:val="3"/>
                <w:tcBorders>
                  <w:top w:val="nil"/>
                  <w:left w:val="nil"/>
                  <w:bottom w:val="single" w:sz="4" w:space="0" w:color="auto"/>
                  <w:right w:val="nil"/>
                </w:tcBorders>
                <w:shd w:val="clear" w:color="auto" w:fill="auto"/>
                <w:noWrap/>
                <w:vAlign w:val="center"/>
              </w:tcPr>
            </w:tcPrChange>
          </w:tcPr>
          <w:p w14:paraId="3E563C94" w14:textId="4483C7E2" w:rsidR="00643EA4" w:rsidRPr="00B824F4" w:rsidDel="003E26A3" w:rsidRDefault="00643EA4" w:rsidP="00086C58">
            <w:pPr>
              <w:ind w:left="540" w:hanging="540"/>
              <w:rPr>
                <w:del w:id="1724" w:author="Steven Kinsey" w:date="2020-08-06T17:18:00Z"/>
                <w:rFonts w:ascii="Arial Narrow" w:hAnsi="Arial Narrow" w:cs="Arial"/>
                <w:sz w:val="24"/>
                <w:szCs w:val="24"/>
              </w:rPr>
            </w:pPr>
            <w:del w:id="1725" w:author="Steven Kinsey" w:date="2020-08-06T17:17:00Z">
              <w:r w:rsidRPr="00B824F4" w:rsidDel="003E26A3">
                <w:rPr>
                  <w:rFonts w:ascii="Arial Narrow" w:hAnsi="Arial Narrow" w:cs="Arial"/>
                  <w:sz w:val="24"/>
                  <w:szCs w:val="24"/>
                </w:rPr>
                <w:delText>Volunteer Coach / Paid Instructor</w:delText>
              </w:r>
            </w:del>
          </w:p>
        </w:tc>
        <w:tc>
          <w:tcPr>
            <w:tcW w:w="2331" w:type="dxa"/>
            <w:gridSpan w:val="2"/>
            <w:shd w:val="clear" w:color="auto" w:fill="auto"/>
            <w:noWrap/>
            <w:vAlign w:val="center"/>
            <w:tcPrChange w:id="1726" w:author="Steven Kinsey" w:date="2021-01-27T16:24:00Z">
              <w:tcPr>
                <w:tcW w:w="2331"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0D5EC214" w14:textId="0E98129B" w:rsidR="00643EA4" w:rsidRPr="00B824F4" w:rsidDel="003E26A3" w:rsidRDefault="00643EA4" w:rsidP="00086C58">
            <w:pPr>
              <w:ind w:left="540" w:hanging="540"/>
              <w:rPr>
                <w:del w:id="1727" w:author="Steven Kinsey" w:date="2020-08-06T17:18:00Z"/>
                <w:rFonts w:ascii="Arial Narrow" w:hAnsi="Arial Narrow" w:cs="Arial"/>
                <w:sz w:val="24"/>
                <w:szCs w:val="24"/>
              </w:rPr>
            </w:pPr>
            <w:del w:id="1728" w:author="Steven Kinsey" w:date="2020-08-06T17:17:00Z">
              <w:r w:rsidRPr="00B824F4" w:rsidDel="003E26A3">
                <w:rPr>
                  <w:rFonts w:ascii="Arial Narrow" w:hAnsi="Arial Narrow" w:cs="Arial"/>
                  <w:sz w:val="24"/>
                  <w:szCs w:val="24"/>
                </w:rPr>
                <w:delText>Volunteer or none</w:delText>
              </w:r>
            </w:del>
          </w:p>
        </w:tc>
        <w:tc>
          <w:tcPr>
            <w:tcW w:w="236" w:type="dxa"/>
            <w:gridSpan w:val="2"/>
            <w:shd w:val="clear" w:color="auto" w:fill="auto"/>
            <w:noWrap/>
            <w:vAlign w:val="bottom"/>
            <w:tcPrChange w:id="1729" w:author="Steven Kinsey" w:date="2021-01-27T16:24:00Z">
              <w:tcPr>
                <w:tcW w:w="236" w:type="dxa"/>
                <w:gridSpan w:val="3"/>
                <w:tcBorders>
                  <w:top w:val="nil"/>
                  <w:left w:val="nil"/>
                  <w:bottom w:val="nil"/>
                  <w:right w:val="nil"/>
                </w:tcBorders>
                <w:shd w:val="clear" w:color="auto" w:fill="auto"/>
                <w:noWrap/>
                <w:vAlign w:val="bottom"/>
              </w:tcPr>
            </w:tcPrChange>
          </w:tcPr>
          <w:p w14:paraId="07482840" w14:textId="7B0E6E31" w:rsidR="00643EA4" w:rsidRPr="00222D1A" w:rsidDel="003E26A3" w:rsidRDefault="00643EA4" w:rsidP="00086C58">
            <w:pPr>
              <w:ind w:left="540" w:hanging="540"/>
              <w:rPr>
                <w:del w:id="1730" w:author="Steven Kinsey" w:date="2020-08-06T17:18:00Z"/>
                <w:rFonts w:ascii="Arial" w:hAnsi="Arial" w:cs="Arial"/>
              </w:rPr>
            </w:pPr>
          </w:p>
        </w:tc>
      </w:tr>
      <w:tr w:rsidR="00643EA4" w:rsidRPr="00222D1A" w:rsidDel="003E26A3" w14:paraId="749ECAF9" w14:textId="0E2DEEEC" w:rsidTr="00DB0214">
        <w:trPr>
          <w:gridBefore w:val="1"/>
          <w:wBefore w:w="108" w:type="dxa"/>
          <w:trHeight w:val="255"/>
          <w:del w:id="1731" w:author="Steven Kinsey" w:date="2020-08-06T17:18:00Z"/>
          <w:trPrChange w:id="1732" w:author="Steven Kinsey" w:date="2021-01-27T16:24:00Z">
            <w:trPr>
              <w:gridBefore w:val="2"/>
              <w:wBefore w:w="108" w:type="dxa"/>
              <w:trHeight w:val="255"/>
            </w:trPr>
          </w:trPrChange>
        </w:trPr>
        <w:tc>
          <w:tcPr>
            <w:tcW w:w="2520" w:type="dxa"/>
            <w:gridSpan w:val="2"/>
            <w:shd w:val="clear" w:color="auto" w:fill="auto"/>
            <w:noWrap/>
            <w:vAlign w:val="center"/>
            <w:tcPrChange w:id="1733" w:author="Steven Kinsey" w:date="2021-01-27T16:24:00Z">
              <w:tcPr>
                <w:tcW w:w="2520"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15C9229E" w14:textId="4B620CD6" w:rsidR="00643EA4" w:rsidRPr="00222D1A" w:rsidDel="003E26A3" w:rsidRDefault="00643EA4" w:rsidP="00086C58">
            <w:pPr>
              <w:ind w:left="540" w:hanging="540"/>
              <w:rPr>
                <w:del w:id="1734" w:author="Steven Kinsey" w:date="2020-08-06T17:18:00Z"/>
                <w:rFonts w:ascii="Arial" w:hAnsi="Arial" w:cs="Arial"/>
                <w:b/>
                <w:bCs/>
              </w:rPr>
            </w:pPr>
            <w:del w:id="1735" w:author="Steven Kinsey" w:date="2020-08-06T17:17:00Z">
              <w:r w:rsidRPr="00222D1A" w:rsidDel="003E26A3">
                <w:rPr>
                  <w:rFonts w:ascii="Arial" w:hAnsi="Arial" w:cs="Arial"/>
                  <w:b/>
                  <w:bCs/>
                </w:rPr>
                <w:delText>Practices</w:delText>
              </w:r>
            </w:del>
          </w:p>
        </w:tc>
        <w:tc>
          <w:tcPr>
            <w:tcW w:w="3060" w:type="dxa"/>
            <w:gridSpan w:val="2"/>
            <w:shd w:val="clear" w:color="auto" w:fill="auto"/>
            <w:noWrap/>
            <w:vAlign w:val="center"/>
            <w:tcPrChange w:id="1736" w:author="Steven Kinsey" w:date="2021-01-27T16:24:00Z">
              <w:tcPr>
                <w:tcW w:w="3060" w:type="dxa"/>
                <w:gridSpan w:val="3"/>
                <w:tcBorders>
                  <w:top w:val="nil"/>
                  <w:left w:val="nil"/>
                  <w:bottom w:val="single" w:sz="4" w:space="0" w:color="auto"/>
                  <w:right w:val="single" w:sz="8" w:space="0" w:color="auto"/>
                </w:tcBorders>
                <w:shd w:val="clear" w:color="auto" w:fill="auto"/>
                <w:noWrap/>
                <w:vAlign w:val="center"/>
              </w:tcPr>
            </w:tcPrChange>
          </w:tcPr>
          <w:p w14:paraId="6041BF38" w14:textId="0B934064" w:rsidR="00643EA4" w:rsidRPr="00B824F4" w:rsidDel="003E26A3" w:rsidRDefault="00643EA4" w:rsidP="00086C58">
            <w:pPr>
              <w:ind w:left="540" w:hanging="540"/>
              <w:rPr>
                <w:del w:id="1737" w:author="Steven Kinsey" w:date="2020-08-06T17:18:00Z"/>
                <w:rFonts w:ascii="Arial Narrow" w:hAnsi="Arial Narrow" w:cs="Arial"/>
                <w:sz w:val="24"/>
                <w:szCs w:val="24"/>
              </w:rPr>
            </w:pPr>
            <w:del w:id="1738" w:author="Steven Kinsey" w:date="2020-08-06T17:17:00Z">
              <w:r w:rsidRPr="00B824F4" w:rsidDel="003E26A3">
                <w:rPr>
                  <w:rFonts w:ascii="Arial Narrow" w:hAnsi="Arial Narrow" w:cs="Arial"/>
                  <w:sz w:val="24"/>
                  <w:szCs w:val="24"/>
                </w:rPr>
                <w:delText>&gt; 3 times  per week</w:delText>
              </w:r>
            </w:del>
          </w:p>
        </w:tc>
        <w:tc>
          <w:tcPr>
            <w:tcW w:w="2610" w:type="dxa"/>
            <w:gridSpan w:val="2"/>
            <w:shd w:val="clear" w:color="auto" w:fill="auto"/>
            <w:noWrap/>
            <w:vAlign w:val="center"/>
            <w:tcPrChange w:id="1739" w:author="Steven Kinsey" w:date="2021-01-27T16:24:00Z">
              <w:tcPr>
                <w:tcW w:w="2610" w:type="dxa"/>
                <w:gridSpan w:val="3"/>
                <w:tcBorders>
                  <w:top w:val="nil"/>
                  <w:left w:val="nil"/>
                  <w:bottom w:val="single" w:sz="4" w:space="0" w:color="auto"/>
                  <w:right w:val="nil"/>
                </w:tcBorders>
                <w:shd w:val="clear" w:color="auto" w:fill="auto"/>
                <w:noWrap/>
                <w:vAlign w:val="center"/>
              </w:tcPr>
            </w:tcPrChange>
          </w:tcPr>
          <w:p w14:paraId="5551AD8C" w14:textId="2B19FD38" w:rsidR="00643EA4" w:rsidRPr="00B824F4" w:rsidDel="003E26A3" w:rsidRDefault="00643EA4" w:rsidP="00086C58">
            <w:pPr>
              <w:ind w:left="540" w:hanging="540"/>
              <w:rPr>
                <w:del w:id="1740" w:author="Steven Kinsey" w:date="2020-08-06T17:18:00Z"/>
                <w:rFonts w:ascii="Arial Narrow" w:hAnsi="Arial Narrow" w:cs="Arial"/>
                <w:sz w:val="24"/>
                <w:szCs w:val="24"/>
              </w:rPr>
            </w:pPr>
            <w:del w:id="1741" w:author="Steven Kinsey" w:date="2020-08-06T17:17:00Z">
              <w:r w:rsidRPr="00B824F4" w:rsidDel="003E26A3">
                <w:rPr>
                  <w:rFonts w:ascii="Arial Narrow" w:hAnsi="Arial Narrow" w:cs="Arial"/>
                  <w:sz w:val="24"/>
                  <w:szCs w:val="24"/>
                </w:rPr>
                <w:delText>2 per week</w:delText>
              </w:r>
            </w:del>
          </w:p>
        </w:tc>
        <w:tc>
          <w:tcPr>
            <w:tcW w:w="2331" w:type="dxa"/>
            <w:gridSpan w:val="2"/>
            <w:shd w:val="clear" w:color="auto" w:fill="auto"/>
            <w:noWrap/>
            <w:vAlign w:val="center"/>
            <w:tcPrChange w:id="1742" w:author="Steven Kinsey" w:date="2021-01-27T16:24:00Z">
              <w:tcPr>
                <w:tcW w:w="2331"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397BA468" w14:textId="1F140C5C" w:rsidR="00643EA4" w:rsidRPr="00B824F4" w:rsidDel="003E26A3" w:rsidRDefault="00643EA4" w:rsidP="00086C58">
            <w:pPr>
              <w:ind w:left="540" w:hanging="540"/>
              <w:rPr>
                <w:del w:id="1743" w:author="Steven Kinsey" w:date="2020-08-06T17:18:00Z"/>
                <w:rFonts w:ascii="Arial Narrow" w:hAnsi="Arial Narrow" w:cs="Arial"/>
                <w:sz w:val="24"/>
                <w:szCs w:val="24"/>
              </w:rPr>
            </w:pPr>
            <w:del w:id="1744" w:author="Steven Kinsey" w:date="2020-08-06T17:17:00Z">
              <w:r w:rsidRPr="00B824F4" w:rsidDel="003E26A3">
                <w:rPr>
                  <w:rFonts w:ascii="Arial Narrow" w:hAnsi="Arial Narrow" w:cs="Arial"/>
                  <w:sz w:val="24"/>
                  <w:szCs w:val="24"/>
                </w:rPr>
                <w:delText>&lt; 2 per week</w:delText>
              </w:r>
            </w:del>
          </w:p>
        </w:tc>
        <w:tc>
          <w:tcPr>
            <w:tcW w:w="236" w:type="dxa"/>
            <w:gridSpan w:val="2"/>
            <w:shd w:val="clear" w:color="auto" w:fill="auto"/>
            <w:noWrap/>
            <w:vAlign w:val="bottom"/>
            <w:tcPrChange w:id="1745" w:author="Steven Kinsey" w:date="2021-01-27T16:24:00Z">
              <w:tcPr>
                <w:tcW w:w="236" w:type="dxa"/>
                <w:gridSpan w:val="3"/>
                <w:tcBorders>
                  <w:top w:val="nil"/>
                  <w:left w:val="nil"/>
                  <w:bottom w:val="nil"/>
                  <w:right w:val="nil"/>
                </w:tcBorders>
                <w:shd w:val="clear" w:color="auto" w:fill="auto"/>
                <w:noWrap/>
                <w:vAlign w:val="bottom"/>
              </w:tcPr>
            </w:tcPrChange>
          </w:tcPr>
          <w:p w14:paraId="575F0DBC" w14:textId="5F2AF60B" w:rsidR="00643EA4" w:rsidRPr="00222D1A" w:rsidDel="003E26A3" w:rsidRDefault="00643EA4" w:rsidP="00086C58">
            <w:pPr>
              <w:ind w:left="540" w:hanging="540"/>
              <w:rPr>
                <w:del w:id="1746" w:author="Steven Kinsey" w:date="2020-08-06T17:18:00Z"/>
                <w:rFonts w:ascii="Arial" w:hAnsi="Arial" w:cs="Arial"/>
              </w:rPr>
            </w:pPr>
          </w:p>
        </w:tc>
      </w:tr>
      <w:tr w:rsidR="00643EA4" w:rsidRPr="00222D1A" w:rsidDel="003E26A3" w14:paraId="0F2A8EDA" w14:textId="3934B55C" w:rsidTr="00DB0214">
        <w:trPr>
          <w:gridBefore w:val="1"/>
          <w:wBefore w:w="108" w:type="dxa"/>
          <w:trHeight w:val="255"/>
          <w:del w:id="1747" w:author="Steven Kinsey" w:date="2020-08-06T17:18:00Z"/>
          <w:trPrChange w:id="1748" w:author="Steven Kinsey" w:date="2021-01-27T16:24:00Z">
            <w:trPr>
              <w:gridBefore w:val="2"/>
              <w:wBefore w:w="108" w:type="dxa"/>
              <w:trHeight w:val="255"/>
            </w:trPr>
          </w:trPrChange>
        </w:trPr>
        <w:tc>
          <w:tcPr>
            <w:tcW w:w="2520" w:type="dxa"/>
            <w:gridSpan w:val="2"/>
            <w:shd w:val="clear" w:color="auto" w:fill="auto"/>
            <w:noWrap/>
            <w:vAlign w:val="center"/>
            <w:tcPrChange w:id="1749" w:author="Steven Kinsey" w:date="2021-01-27T16:24:00Z">
              <w:tcPr>
                <w:tcW w:w="2520"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0ADD9EF5" w14:textId="13338EEE" w:rsidR="00643EA4" w:rsidRPr="00222D1A" w:rsidDel="003E26A3" w:rsidRDefault="00643EA4" w:rsidP="00086C58">
            <w:pPr>
              <w:ind w:left="540" w:hanging="540"/>
              <w:rPr>
                <w:del w:id="1750" w:author="Steven Kinsey" w:date="2020-08-06T17:18:00Z"/>
                <w:rFonts w:ascii="Arial" w:hAnsi="Arial" w:cs="Arial"/>
                <w:b/>
                <w:bCs/>
              </w:rPr>
            </w:pPr>
            <w:del w:id="1751" w:author="Steven Kinsey" w:date="2020-08-06T17:17:00Z">
              <w:r w:rsidRPr="00222D1A" w:rsidDel="003E26A3">
                <w:rPr>
                  <w:rFonts w:ascii="Arial" w:hAnsi="Arial" w:cs="Arial"/>
                  <w:b/>
                  <w:bCs/>
                </w:rPr>
                <w:delText>Marketing</w:delText>
              </w:r>
            </w:del>
          </w:p>
        </w:tc>
        <w:tc>
          <w:tcPr>
            <w:tcW w:w="3060" w:type="dxa"/>
            <w:gridSpan w:val="2"/>
            <w:shd w:val="clear" w:color="auto" w:fill="auto"/>
            <w:vAlign w:val="center"/>
            <w:tcPrChange w:id="1752" w:author="Steven Kinsey" w:date="2021-01-27T16:24:00Z">
              <w:tcPr>
                <w:tcW w:w="3060" w:type="dxa"/>
                <w:gridSpan w:val="3"/>
                <w:tcBorders>
                  <w:top w:val="nil"/>
                  <w:left w:val="nil"/>
                  <w:bottom w:val="single" w:sz="4" w:space="0" w:color="auto"/>
                  <w:right w:val="single" w:sz="8" w:space="0" w:color="auto"/>
                </w:tcBorders>
                <w:shd w:val="clear" w:color="auto" w:fill="auto"/>
                <w:vAlign w:val="center"/>
              </w:tcPr>
            </w:tcPrChange>
          </w:tcPr>
          <w:p w14:paraId="7327D114" w14:textId="3BFF06F8" w:rsidR="00643EA4" w:rsidRPr="00B824F4" w:rsidDel="003E26A3" w:rsidRDefault="00643EA4" w:rsidP="00086C58">
            <w:pPr>
              <w:ind w:left="540" w:hanging="540"/>
              <w:rPr>
                <w:del w:id="1753" w:author="Steven Kinsey" w:date="2020-08-06T17:18:00Z"/>
                <w:rFonts w:ascii="Arial Narrow" w:hAnsi="Arial Narrow" w:cs="Arial"/>
                <w:sz w:val="24"/>
                <w:szCs w:val="24"/>
              </w:rPr>
            </w:pPr>
            <w:del w:id="1754" w:author="Steven Kinsey" w:date="2020-08-06T17:17:00Z">
              <w:r w:rsidRPr="00B824F4" w:rsidDel="003E26A3">
                <w:rPr>
                  <w:rFonts w:ascii="Arial Narrow" w:hAnsi="Arial Narrow" w:cs="Arial"/>
                  <w:sz w:val="24"/>
                  <w:szCs w:val="24"/>
                </w:rPr>
                <w:delText>recruit, web page, newsletter, results</w:delText>
              </w:r>
            </w:del>
          </w:p>
        </w:tc>
        <w:tc>
          <w:tcPr>
            <w:tcW w:w="2610" w:type="dxa"/>
            <w:gridSpan w:val="2"/>
            <w:shd w:val="clear" w:color="auto" w:fill="auto"/>
            <w:noWrap/>
            <w:vAlign w:val="center"/>
            <w:tcPrChange w:id="1755" w:author="Steven Kinsey" w:date="2021-01-27T16:24:00Z">
              <w:tcPr>
                <w:tcW w:w="2610" w:type="dxa"/>
                <w:gridSpan w:val="3"/>
                <w:tcBorders>
                  <w:top w:val="nil"/>
                  <w:left w:val="nil"/>
                  <w:bottom w:val="single" w:sz="4" w:space="0" w:color="auto"/>
                  <w:right w:val="nil"/>
                </w:tcBorders>
                <w:shd w:val="clear" w:color="auto" w:fill="auto"/>
                <w:noWrap/>
                <w:vAlign w:val="center"/>
              </w:tcPr>
            </w:tcPrChange>
          </w:tcPr>
          <w:p w14:paraId="598CCF52" w14:textId="41BB2F03" w:rsidR="00643EA4" w:rsidRPr="00B824F4" w:rsidDel="003E26A3" w:rsidRDefault="00643EA4" w:rsidP="00086C58">
            <w:pPr>
              <w:ind w:left="540" w:hanging="540"/>
              <w:rPr>
                <w:del w:id="1756" w:author="Steven Kinsey" w:date="2020-08-06T17:18:00Z"/>
                <w:rFonts w:ascii="Arial Narrow" w:hAnsi="Arial Narrow" w:cs="Arial"/>
                <w:sz w:val="24"/>
                <w:szCs w:val="24"/>
              </w:rPr>
            </w:pPr>
            <w:del w:id="1757" w:author="Steven Kinsey" w:date="2020-08-06T17:17:00Z">
              <w:r w:rsidRPr="00B824F4" w:rsidDel="003E26A3">
                <w:rPr>
                  <w:rFonts w:ascii="Arial Narrow" w:hAnsi="Arial Narrow" w:cs="Arial"/>
                  <w:sz w:val="24"/>
                  <w:szCs w:val="24"/>
                </w:rPr>
                <w:delText>web page</w:delText>
              </w:r>
            </w:del>
          </w:p>
        </w:tc>
        <w:tc>
          <w:tcPr>
            <w:tcW w:w="2331" w:type="dxa"/>
            <w:gridSpan w:val="2"/>
            <w:shd w:val="clear" w:color="auto" w:fill="auto"/>
            <w:noWrap/>
            <w:vAlign w:val="center"/>
            <w:tcPrChange w:id="1758" w:author="Steven Kinsey" w:date="2021-01-27T16:24:00Z">
              <w:tcPr>
                <w:tcW w:w="2331" w:type="dxa"/>
                <w:gridSpan w:val="3"/>
                <w:tcBorders>
                  <w:top w:val="nil"/>
                  <w:left w:val="single" w:sz="8" w:space="0" w:color="auto"/>
                  <w:bottom w:val="single" w:sz="4" w:space="0" w:color="auto"/>
                  <w:right w:val="single" w:sz="8" w:space="0" w:color="auto"/>
                  <w:tr2bl w:val="single" w:sz="4" w:space="0" w:color="auto"/>
                </w:tcBorders>
                <w:shd w:val="clear" w:color="auto" w:fill="auto"/>
                <w:noWrap/>
                <w:vAlign w:val="center"/>
              </w:tcPr>
            </w:tcPrChange>
          </w:tcPr>
          <w:p w14:paraId="09FA5BBA" w14:textId="4507548A" w:rsidR="00643EA4" w:rsidRPr="00B824F4" w:rsidDel="003E26A3" w:rsidRDefault="00643EA4" w:rsidP="00086C58">
            <w:pPr>
              <w:ind w:left="540" w:hanging="540"/>
              <w:rPr>
                <w:del w:id="1759" w:author="Steven Kinsey" w:date="2020-08-06T17:18:00Z"/>
                <w:rFonts w:ascii="Arial Narrow" w:hAnsi="Arial Narrow" w:cs="Arial"/>
                <w:i/>
                <w:iCs/>
                <w:sz w:val="24"/>
                <w:szCs w:val="24"/>
              </w:rPr>
            </w:pPr>
          </w:p>
        </w:tc>
        <w:tc>
          <w:tcPr>
            <w:tcW w:w="236" w:type="dxa"/>
            <w:gridSpan w:val="2"/>
            <w:shd w:val="clear" w:color="auto" w:fill="auto"/>
            <w:noWrap/>
            <w:vAlign w:val="bottom"/>
            <w:tcPrChange w:id="1760" w:author="Steven Kinsey" w:date="2021-01-27T16:24:00Z">
              <w:tcPr>
                <w:tcW w:w="236" w:type="dxa"/>
                <w:gridSpan w:val="3"/>
                <w:tcBorders>
                  <w:top w:val="nil"/>
                  <w:left w:val="nil"/>
                  <w:bottom w:val="nil"/>
                  <w:right w:val="nil"/>
                </w:tcBorders>
                <w:shd w:val="clear" w:color="auto" w:fill="auto"/>
                <w:noWrap/>
                <w:vAlign w:val="bottom"/>
              </w:tcPr>
            </w:tcPrChange>
          </w:tcPr>
          <w:p w14:paraId="649DA75D" w14:textId="454312CA" w:rsidR="00643EA4" w:rsidRPr="00222D1A" w:rsidDel="003E26A3" w:rsidRDefault="00643EA4" w:rsidP="00086C58">
            <w:pPr>
              <w:ind w:left="540" w:hanging="540"/>
              <w:rPr>
                <w:del w:id="1761" w:author="Steven Kinsey" w:date="2020-08-06T17:18:00Z"/>
                <w:rFonts w:ascii="Arial" w:hAnsi="Arial" w:cs="Arial"/>
              </w:rPr>
            </w:pPr>
          </w:p>
        </w:tc>
      </w:tr>
      <w:tr w:rsidR="00643EA4" w:rsidRPr="00222D1A" w:rsidDel="003E26A3" w14:paraId="74CEBBE4" w14:textId="453477D6" w:rsidTr="00DB0214">
        <w:trPr>
          <w:gridBefore w:val="1"/>
          <w:wBefore w:w="108" w:type="dxa"/>
          <w:trHeight w:val="255"/>
          <w:del w:id="1762" w:author="Steven Kinsey" w:date="2020-08-06T17:18:00Z"/>
          <w:trPrChange w:id="1763" w:author="Steven Kinsey" w:date="2021-01-27T16:24:00Z">
            <w:trPr>
              <w:gridBefore w:val="2"/>
              <w:wBefore w:w="108" w:type="dxa"/>
              <w:trHeight w:val="255"/>
            </w:trPr>
          </w:trPrChange>
        </w:trPr>
        <w:tc>
          <w:tcPr>
            <w:tcW w:w="2520" w:type="dxa"/>
            <w:gridSpan w:val="2"/>
            <w:shd w:val="clear" w:color="auto" w:fill="auto"/>
            <w:noWrap/>
            <w:vAlign w:val="center"/>
            <w:tcPrChange w:id="1764" w:author="Steven Kinsey" w:date="2021-01-27T16:24:00Z">
              <w:tcPr>
                <w:tcW w:w="2520"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6EB70288" w14:textId="361E6C6E" w:rsidR="00643EA4" w:rsidRPr="00222D1A" w:rsidDel="003E26A3" w:rsidRDefault="00643EA4" w:rsidP="00086C58">
            <w:pPr>
              <w:ind w:left="540" w:hanging="540"/>
              <w:rPr>
                <w:del w:id="1765" w:author="Steven Kinsey" w:date="2020-08-06T17:18:00Z"/>
                <w:rFonts w:ascii="Arial" w:hAnsi="Arial" w:cs="Arial"/>
                <w:b/>
                <w:bCs/>
              </w:rPr>
            </w:pPr>
            <w:del w:id="1766" w:author="Steven Kinsey" w:date="2020-08-06T17:17:00Z">
              <w:r w:rsidRPr="00222D1A" w:rsidDel="003E26A3">
                <w:rPr>
                  <w:rFonts w:ascii="Arial" w:hAnsi="Arial" w:cs="Arial"/>
                  <w:b/>
                  <w:bCs/>
                </w:rPr>
                <w:delText>Fundraising</w:delText>
              </w:r>
            </w:del>
          </w:p>
        </w:tc>
        <w:tc>
          <w:tcPr>
            <w:tcW w:w="3060" w:type="dxa"/>
            <w:gridSpan w:val="2"/>
            <w:shd w:val="clear" w:color="auto" w:fill="auto"/>
            <w:noWrap/>
            <w:vAlign w:val="center"/>
            <w:tcPrChange w:id="1767" w:author="Steven Kinsey" w:date="2021-01-27T16:24:00Z">
              <w:tcPr>
                <w:tcW w:w="3060" w:type="dxa"/>
                <w:gridSpan w:val="3"/>
                <w:tcBorders>
                  <w:top w:val="nil"/>
                  <w:left w:val="nil"/>
                  <w:bottom w:val="single" w:sz="4" w:space="0" w:color="auto"/>
                  <w:right w:val="single" w:sz="8" w:space="0" w:color="auto"/>
                </w:tcBorders>
                <w:shd w:val="clear" w:color="auto" w:fill="auto"/>
                <w:noWrap/>
                <w:vAlign w:val="center"/>
              </w:tcPr>
            </w:tcPrChange>
          </w:tcPr>
          <w:p w14:paraId="7DE9043A" w14:textId="483281EA" w:rsidR="00643EA4" w:rsidRPr="00B824F4" w:rsidDel="003E26A3" w:rsidRDefault="00643EA4" w:rsidP="00086C58">
            <w:pPr>
              <w:ind w:left="540" w:hanging="540"/>
              <w:rPr>
                <w:del w:id="1768" w:author="Steven Kinsey" w:date="2020-08-06T17:18:00Z"/>
                <w:rFonts w:ascii="Arial Narrow" w:hAnsi="Arial Narrow" w:cs="Arial"/>
                <w:sz w:val="24"/>
                <w:szCs w:val="24"/>
              </w:rPr>
            </w:pPr>
            <w:del w:id="1769" w:author="Steven Kinsey" w:date="2020-08-06T17:17:00Z">
              <w:r w:rsidRPr="00B824F4" w:rsidDel="003E26A3">
                <w:rPr>
                  <w:rFonts w:ascii="Arial Narrow" w:hAnsi="Arial Narrow" w:cs="Arial"/>
                  <w:sz w:val="24"/>
                  <w:szCs w:val="24"/>
                </w:rPr>
                <w:delText>&gt;25% or total budget</w:delText>
              </w:r>
            </w:del>
          </w:p>
        </w:tc>
        <w:tc>
          <w:tcPr>
            <w:tcW w:w="2610" w:type="dxa"/>
            <w:gridSpan w:val="2"/>
            <w:shd w:val="clear" w:color="auto" w:fill="auto"/>
            <w:noWrap/>
            <w:vAlign w:val="center"/>
            <w:tcPrChange w:id="1770" w:author="Steven Kinsey" w:date="2021-01-27T16:24:00Z">
              <w:tcPr>
                <w:tcW w:w="2610" w:type="dxa"/>
                <w:gridSpan w:val="3"/>
                <w:tcBorders>
                  <w:top w:val="nil"/>
                  <w:left w:val="nil"/>
                  <w:bottom w:val="single" w:sz="4" w:space="0" w:color="auto"/>
                  <w:right w:val="nil"/>
                </w:tcBorders>
                <w:shd w:val="clear" w:color="auto" w:fill="auto"/>
                <w:noWrap/>
                <w:vAlign w:val="center"/>
              </w:tcPr>
            </w:tcPrChange>
          </w:tcPr>
          <w:p w14:paraId="6F5429C4" w14:textId="54AED290" w:rsidR="00643EA4" w:rsidRPr="00B824F4" w:rsidDel="003E26A3" w:rsidRDefault="00643EA4" w:rsidP="00086C58">
            <w:pPr>
              <w:ind w:left="540" w:hanging="540"/>
              <w:rPr>
                <w:del w:id="1771" w:author="Steven Kinsey" w:date="2020-08-06T17:18:00Z"/>
                <w:rFonts w:ascii="Arial Narrow" w:hAnsi="Arial Narrow" w:cs="Arial"/>
                <w:sz w:val="24"/>
                <w:szCs w:val="24"/>
              </w:rPr>
            </w:pPr>
            <w:del w:id="1772" w:author="Steven Kinsey" w:date="2020-08-06T17:17:00Z">
              <w:r w:rsidRPr="00B824F4" w:rsidDel="003E26A3">
                <w:rPr>
                  <w:rFonts w:ascii="Arial Narrow" w:hAnsi="Arial Narrow" w:cs="Arial"/>
                  <w:sz w:val="24"/>
                  <w:szCs w:val="24"/>
                </w:rPr>
                <w:delText>15% to 25% of total budget</w:delText>
              </w:r>
            </w:del>
          </w:p>
        </w:tc>
        <w:tc>
          <w:tcPr>
            <w:tcW w:w="2331" w:type="dxa"/>
            <w:gridSpan w:val="2"/>
            <w:shd w:val="clear" w:color="auto" w:fill="auto"/>
            <w:noWrap/>
            <w:vAlign w:val="center"/>
            <w:tcPrChange w:id="1773" w:author="Steven Kinsey" w:date="2021-01-27T16:24:00Z">
              <w:tcPr>
                <w:tcW w:w="2331"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0AD3386C" w14:textId="51D0AF02" w:rsidR="00643EA4" w:rsidRPr="00B824F4" w:rsidDel="003E26A3" w:rsidRDefault="00643EA4" w:rsidP="00086C58">
            <w:pPr>
              <w:rPr>
                <w:del w:id="1774" w:author="Steven Kinsey" w:date="2020-08-06T17:18:00Z"/>
                <w:rFonts w:ascii="Arial Narrow" w:hAnsi="Arial Narrow" w:cs="Arial"/>
                <w:sz w:val="24"/>
                <w:szCs w:val="24"/>
              </w:rPr>
            </w:pPr>
            <w:del w:id="1775" w:author="Steven Kinsey" w:date="2020-08-06T17:17:00Z">
              <w:r w:rsidRPr="00B824F4" w:rsidDel="003E26A3">
                <w:rPr>
                  <w:rFonts w:ascii="Arial Narrow" w:hAnsi="Arial Narrow" w:cs="Arial"/>
                  <w:sz w:val="24"/>
                  <w:szCs w:val="24"/>
                </w:rPr>
                <w:delText>5% to 14% of total budget</w:delText>
              </w:r>
            </w:del>
          </w:p>
        </w:tc>
        <w:tc>
          <w:tcPr>
            <w:tcW w:w="236" w:type="dxa"/>
            <w:gridSpan w:val="2"/>
            <w:shd w:val="clear" w:color="auto" w:fill="auto"/>
            <w:noWrap/>
            <w:vAlign w:val="bottom"/>
            <w:tcPrChange w:id="1776" w:author="Steven Kinsey" w:date="2021-01-27T16:24:00Z">
              <w:tcPr>
                <w:tcW w:w="236" w:type="dxa"/>
                <w:gridSpan w:val="3"/>
                <w:tcBorders>
                  <w:top w:val="nil"/>
                  <w:left w:val="nil"/>
                  <w:bottom w:val="nil"/>
                  <w:right w:val="nil"/>
                </w:tcBorders>
                <w:shd w:val="clear" w:color="auto" w:fill="auto"/>
                <w:noWrap/>
                <w:vAlign w:val="bottom"/>
              </w:tcPr>
            </w:tcPrChange>
          </w:tcPr>
          <w:p w14:paraId="64283038" w14:textId="4DD6D19E" w:rsidR="00643EA4" w:rsidRPr="00222D1A" w:rsidDel="003E26A3" w:rsidRDefault="00643EA4" w:rsidP="00086C58">
            <w:pPr>
              <w:ind w:left="540" w:hanging="540"/>
              <w:rPr>
                <w:del w:id="1777" w:author="Steven Kinsey" w:date="2020-08-06T17:18:00Z"/>
                <w:rFonts w:ascii="Arial" w:hAnsi="Arial" w:cs="Arial"/>
              </w:rPr>
            </w:pPr>
          </w:p>
        </w:tc>
      </w:tr>
      <w:tr w:rsidR="00643EA4" w:rsidRPr="00222D1A" w:rsidDel="003E26A3" w14:paraId="76696E78" w14:textId="1FFBD97D" w:rsidTr="00DB0214">
        <w:trPr>
          <w:gridBefore w:val="1"/>
          <w:wBefore w:w="108" w:type="dxa"/>
          <w:trHeight w:val="255"/>
          <w:del w:id="1778" w:author="Steven Kinsey" w:date="2020-08-06T17:18:00Z"/>
          <w:trPrChange w:id="1779" w:author="Steven Kinsey" w:date="2021-01-27T16:24:00Z">
            <w:trPr>
              <w:gridBefore w:val="2"/>
              <w:wBefore w:w="108" w:type="dxa"/>
              <w:trHeight w:val="255"/>
            </w:trPr>
          </w:trPrChange>
        </w:trPr>
        <w:tc>
          <w:tcPr>
            <w:tcW w:w="2520" w:type="dxa"/>
            <w:gridSpan w:val="2"/>
            <w:shd w:val="clear" w:color="auto" w:fill="auto"/>
            <w:noWrap/>
            <w:vAlign w:val="center"/>
            <w:tcPrChange w:id="1780" w:author="Steven Kinsey" w:date="2021-01-27T16:24:00Z">
              <w:tcPr>
                <w:tcW w:w="2520"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3A0B1B15" w14:textId="08E613A1" w:rsidR="00643EA4" w:rsidRPr="00222D1A" w:rsidDel="003E26A3" w:rsidRDefault="00643EA4" w:rsidP="00086C58">
            <w:pPr>
              <w:ind w:left="540" w:hanging="540"/>
              <w:rPr>
                <w:del w:id="1781" w:author="Steven Kinsey" w:date="2020-08-06T17:18:00Z"/>
                <w:rFonts w:ascii="Arial" w:hAnsi="Arial" w:cs="Arial"/>
                <w:b/>
                <w:bCs/>
              </w:rPr>
            </w:pPr>
            <w:del w:id="1782" w:author="Steven Kinsey" w:date="2020-08-06T17:17:00Z">
              <w:r w:rsidRPr="00222D1A" w:rsidDel="003E26A3">
                <w:rPr>
                  <w:rFonts w:ascii="Arial" w:hAnsi="Arial" w:cs="Arial"/>
                  <w:b/>
                  <w:bCs/>
                </w:rPr>
                <w:delText>Activity Status</w:delText>
              </w:r>
            </w:del>
          </w:p>
        </w:tc>
        <w:tc>
          <w:tcPr>
            <w:tcW w:w="3060" w:type="dxa"/>
            <w:gridSpan w:val="2"/>
            <w:shd w:val="clear" w:color="auto" w:fill="auto"/>
            <w:noWrap/>
            <w:vAlign w:val="center"/>
            <w:tcPrChange w:id="1783" w:author="Steven Kinsey" w:date="2021-01-27T16:24:00Z">
              <w:tcPr>
                <w:tcW w:w="3060" w:type="dxa"/>
                <w:gridSpan w:val="3"/>
                <w:tcBorders>
                  <w:top w:val="nil"/>
                  <w:left w:val="nil"/>
                  <w:bottom w:val="single" w:sz="4" w:space="0" w:color="auto"/>
                  <w:right w:val="single" w:sz="8" w:space="0" w:color="auto"/>
                </w:tcBorders>
                <w:shd w:val="clear" w:color="auto" w:fill="auto"/>
                <w:noWrap/>
                <w:vAlign w:val="center"/>
              </w:tcPr>
            </w:tcPrChange>
          </w:tcPr>
          <w:p w14:paraId="571AB4D7" w14:textId="7D8BB484" w:rsidR="00643EA4" w:rsidRPr="00B824F4" w:rsidDel="003E26A3" w:rsidRDefault="00643EA4" w:rsidP="00086C58">
            <w:pPr>
              <w:ind w:left="540" w:hanging="540"/>
              <w:rPr>
                <w:del w:id="1784" w:author="Steven Kinsey" w:date="2020-08-06T17:18:00Z"/>
                <w:rFonts w:ascii="Arial Narrow" w:hAnsi="Arial Narrow" w:cs="Arial"/>
                <w:sz w:val="24"/>
                <w:szCs w:val="24"/>
              </w:rPr>
            </w:pPr>
            <w:del w:id="1785" w:author="Steven Kinsey" w:date="2020-08-06T17:17:00Z">
              <w:r w:rsidRPr="00B824F4" w:rsidDel="003E26A3">
                <w:rPr>
                  <w:rFonts w:ascii="Arial Narrow" w:hAnsi="Arial Narrow" w:cs="Arial"/>
                  <w:sz w:val="24"/>
                  <w:szCs w:val="24"/>
                </w:rPr>
                <w:delText>sanctioned for activity</w:delText>
              </w:r>
            </w:del>
          </w:p>
        </w:tc>
        <w:tc>
          <w:tcPr>
            <w:tcW w:w="2610" w:type="dxa"/>
            <w:gridSpan w:val="2"/>
            <w:shd w:val="clear" w:color="auto" w:fill="auto"/>
            <w:noWrap/>
            <w:vAlign w:val="center"/>
            <w:tcPrChange w:id="1786" w:author="Steven Kinsey" w:date="2021-01-27T16:24:00Z">
              <w:tcPr>
                <w:tcW w:w="2610" w:type="dxa"/>
                <w:gridSpan w:val="3"/>
                <w:tcBorders>
                  <w:top w:val="nil"/>
                  <w:left w:val="nil"/>
                  <w:bottom w:val="single" w:sz="4" w:space="0" w:color="auto"/>
                  <w:right w:val="nil"/>
                </w:tcBorders>
                <w:shd w:val="clear" w:color="auto" w:fill="auto"/>
                <w:noWrap/>
                <w:vAlign w:val="center"/>
              </w:tcPr>
            </w:tcPrChange>
          </w:tcPr>
          <w:p w14:paraId="36988F7F" w14:textId="73993286" w:rsidR="00643EA4" w:rsidRPr="00B824F4" w:rsidDel="003E26A3" w:rsidRDefault="00643EA4" w:rsidP="00086C58">
            <w:pPr>
              <w:ind w:left="540" w:hanging="540"/>
              <w:rPr>
                <w:del w:id="1787" w:author="Steven Kinsey" w:date="2020-08-06T17:18:00Z"/>
                <w:rFonts w:ascii="Arial Narrow" w:hAnsi="Arial Narrow" w:cs="Arial"/>
                <w:sz w:val="24"/>
                <w:szCs w:val="24"/>
              </w:rPr>
            </w:pPr>
            <w:del w:id="1788" w:author="Steven Kinsey" w:date="2020-08-06T17:17:00Z">
              <w:r w:rsidRPr="00B824F4" w:rsidDel="003E26A3">
                <w:rPr>
                  <w:rFonts w:ascii="Arial Narrow" w:hAnsi="Arial Narrow" w:cs="Arial"/>
                  <w:sz w:val="24"/>
                  <w:szCs w:val="24"/>
                </w:rPr>
                <w:delText>funded by Student Gov't.</w:delText>
              </w:r>
            </w:del>
          </w:p>
        </w:tc>
        <w:tc>
          <w:tcPr>
            <w:tcW w:w="2331" w:type="dxa"/>
            <w:gridSpan w:val="2"/>
            <w:shd w:val="clear" w:color="auto" w:fill="auto"/>
            <w:noWrap/>
            <w:vAlign w:val="center"/>
            <w:tcPrChange w:id="1789" w:author="Steven Kinsey" w:date="2021-01-27T16:24:00Z">
              <w:tcPr>
                <w:tcW w:w="2331"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15C5CA7D" w14:textId="57342136" w:rsidR="00643EA4" w:rsidRPr="00B824F4" w:rsidDel="003E26A3" w:rsidRDefault="00643EA4" w:rsidP="00086C58">
            <w:pPr>
              <w:ind w:left="540" w:hanging="540"/>
              <w:rPr>
                <w:del w:id="1790" w:author="Steven Kinsey" w:date="2020-08-06T17:18:00Z"/>
                <w:rFonts w:ascii="Arial Narrow" w:hAnsi="Arial Narrow" w:cs="Arial"/>
                <w:sz w:val="24"/>
                <w:szCs w:val="24"/>
              </w:rPr>
            </w:pPr>
            <w:del w:id="1791" w:author="Steven Kinsey" w:date="2020-08-06T17:17:00Z">
              <w:r w:rsidRPr="00B824F4" w:rsidDel="003E26A3">
                <w:rPr>
                  <w:rFonts w:ascii="Arial Narrow" w:hAnsi="Arial Narrow" w:cs="Arial"/>
                  <w:sz w:val="24"/>
                  <w:szCs w:val="24"/>
                </w:rPr>
                <w:delText>recognized by Student Gov't.</w:delText>
              </w:r>
            </w:del>
          </w:p>
        </w:tc>
        <w:tc>
          <w:tcPr>
            <w:tcW w:w="236" w:type="dxa"/>
            <w:gridSpan w:val="2"/>
            <w:shd w:val="clear" w:color="auto" w:fill="auto"/>
            <w:noWrap/>
            <w:vAlign w:val="bottom"/>
            <w:tcPrChange w:id="1792" w:author="Steven Kinsey" w:date="2021-01-27T16:24:00Z">
              <w:tcPr>
                <w:tcW w:w="236" w:type="dxa"/>
                <w:gridSpan w:val="3"/>
                <w:tcBorders>
                  <w:top w:val="nil"/>
                  <w:left w:val="nil"/>
                  <w:bottom w:val="nil"/>
                  <w:right w:val="nil"/>
                </w:tcBorders>
                <w:shd w:val="clear" w:color="auto" w:fill="auto"/>
                <w:noWrap/>
                <w:vAlign w:val="bottom"/>
              </w:tcPr>
            </w:tcPrChange>
          </w:tcPr>
          <w:p w14:paraId="5FF5DE99" w14:textId="05EAE911" w:rsidR="00643EA4" w:rsidRPr="00222D1A" w:rsidDel="003E26A3" w:rsidRDefault="00643EA4" w:rsidP="00086C58">
            <w:pPr>
              <w:ind w:left="540" w:hanging="540"/>
              <w:rPr>
                <w:del w:id="1793" w:author="Steven Kinsey" w:date="2020-08-06T17:18:00Z"/>
                <w:rFonts w:ascii="Arial" w:hAnsi="Arial" w:cs="Arial"/>
              </w:rPr>
            </w:pPr>
          </w:p>
        </w:tc>
      </w:tr>
      <w:tr w:rsidR="00643EA4" w:rsidRPr="00222D1A" w:rsidDel="003E26A3" w14:paraId="65D4AD9B" w14:textId="30E3358B" w:rsidTr="00DB0214">
        <w:trPr>
          <w:gridBefore w:val="1"/>
          <w:wBefore w:w="108" w:type="dxa"/>
          <w:trHeight w:val="255"/>
          <w:del w:id="1794" w:author="Steven Kinsey" w:date="2020-08-06T17:18:00Z"/>
          <w:trPrChange w:id="1795" w:author="Steven Kinsey" w:date="2021-01-27T16:24:00Z">
            <w:trPr>
              <w:gridBefore w:val="2"/>
              <w:wBefore w:w="108" w:type="dxa"/>
              <w:trHeight w:val="255"/>
            </w:trPr>
          </w:trPrChange>
        </w:trPr>
        <w:tc>
          <w:tcPr>
            <w:tcW w:w="2520" w:type="dxa"/>
            <w:gridSpan w:val="2"/>
            <w:shd w:val="clear" w:color="auto" w:fill="auto"/>
            <w:noWrap/>
            <w:vAlign w:val="center"/>
            <w:tcPrChange w:id="1796" w:author="Steven Kinsey" w:date="2021-01-27T16:24:00Z">
              <w:tcPr>
                <w:tcW w:w="2520"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45BFD818" w14:textId="1BD35F9D" w:rsidR="00643EA4" w:rsidRPr="00222D1A" w:rsidDel="003E26A3" w:rsidRDefault="00643EA4" w:rsidP="00086C58">
            <w:pPr>
              <w:ind w:left="540" w:hanging="540"/>
              <w:rPr>
                <w:del w:id="1797" w:author="Steven Kinsey" w:date="2020-08-06T17:18:00Z"/>
                <w:rFonts w:ascii="Arial" w:hAnsi="Arial" w:cs="Arial"/>
                <w:b/>
                <w:bCs/>
              </w:rPr>
            </w:pPr>
            <w:del w:id="1798" w:author="Steven Kinsey" w:date="2020-08-06T17:17:00Z">
              <w:r w:rsidRPr="00222D1A" w:rsidDel="003E26A3">
                <w:rPr>
                  <w:rFonts w:ascii="Arial" w:hAnsi="Arial" w:cs="Arial"/>
                  <w:b/>
                  <w:bCs/>
                </w:rPr>
                <w:delText>Executive Board</w:delText>
              </w:r>
            </w:del>
          </w:p>
        </w:tc>
        <w:tc>
          <w:tcPr>
            <w:tcW w:w="3060" w:type="dxa"/>
            <w:gridSpan w:val="2"/>
            <w:shd w:val="clear" w:color="auto" w:fill="auto"/>
            <w:noWrap/>
            <w:vAlign w:val="center"/>
            <w:tcPrChange w:id="1799" w:author="Steven Kinsey" w:date="2021-01-27T16:24:00Z">
              <w:tcPr>
                <w:tcW w:w="3060" w:type="dxa"/>
                <w:gridSpan w:val="3"/>
                <w:tcBorders>
                  <w:top w:val="nil"/>
                  <w:left w:val="nil"/>
                  <w:bottom w:val="single" w:sz="4" w:space="0" w:color="auto"/>
                  <w:right w:val="single" w:sz="8" w:space="0" w:color="auto"/>
                </w:tcBorders>
                <w:shd w:val="clear" w:color="auto" w:fill="auto"/>
                <w:noWrap/>
                <w:vAlign w:val="center"/>
              </w:tcPr>
            </w:tcPrChange>
          </w:tcPr>
          <w:p w14:paraId="6BD1FD23" w14:textId="1707BD4A" w:rsidR="00643EA4" w:rsidRPr="00B824F4" w:rsidDel="003E26A3" w:rsidRDefault="00643EA4" w:rsidP="00086C58">
            <w:pPr>
              <w:ind w:left="540" w:hanging="540"/>
              <w:rPr>
                <w:del w:id="1800" w:author="Steven Kinsey" w:date="2020-08-06T17:18:00Z"/>
                <w:rFonts w:ascii="Arial Narrow" w:hAnsi="Arial Narrow" w:cs="Arial"/>
                <w:sz w:val="24"/>
                <w:szCs w:val="24"/>
              </w:rPr>
            </w:pPr>
            <w:del w:id="1801" w:author="Steven Kinsey" w:date="2020-08-06T17:17:00Z">
              <w:r w:rsidRPr="00B824F4" w:rsidDel="003E26A3">
                <w:rPr>
                  <w:rFonts w:ascii="Arial Narrow" w:hAnsi="Arial Narrow" w:cs="Arial"/>
                  <w:sz w:val="24"/>
                  <w:szCs w:val="24"/>
                </w:rPr>
                <w:delText>at least 4</w:delText>
              </w:r>
            </w:del>
          </w:p>
        </w:tc>
        <w:tc>
          <w:tcPr>
            <w:tcW w:w="2610" w:type="dxa"/>
            <w:gridSpan w:val="2"/>
            <w:shd w:val="clear" w:color="auto" w:fill="auto"/>
            <w:noWrap/>
            <w:vAlign w:val="center"/>
            <w:tcPrChange w:id="1802" w:author="Steven Kinsey" w:date="2021-01-27T16:24:00Z">
              <w:tcPr>
                <w:tcW w:w="2610" w:type="dxa"/>
                <w:gridSpan w:val="3"/>
                <w:tcBorders>
                  <w:top w:val="nil"/>
                  <w:left w:val="nil"/>
                  <w:bottom w:val="single" w:sz="4" w:space="0" w:color="auto"/>
                  <w:right w:val="nil"/>
                </w:tcBorders>
                <w:shd w:val="clear" w:color="auto" w:fill="auto"/>
                <w:noWrap/>
                <w:vAlign w:val="center"/>
              </w:tcPr>
            </w:tcPrChange>
          </w:tcPr>
          <w:p w14:paraId="71E9218C" w14:textId="1EF57CA7" w:rsidR="00643EA4" w:rsidRPr="00B824F4" w:rsidDel="003E26A3" w:rsidRDefault="00643EA4" w:rsidP="00086C58">
            <w:pPr>
              <w:ind w:left="540" w:hanging="540"/>
              <w:rPr>
                <w:del w:id="1803" w:author="Steven Kinsey" w:date="2020-08-06T17:18:00Z"/>
                <w:rFonts w:ascii="Arial Narrow" w:hAnsi="Arial Narrow" w:cs="Arial"/>
                <w:sz w:val="24"/>
                <w:szCs w:val="24"/>
              </w:rPr>
            </w:pPr>
            <w:del w:id="1804" w:author="Steven Kinsey" w:date="2020-08-06T17:17:00Z">
              <w:r w:rsidRPr="00B824F4" w:rsidDel="003E26A3">
                <w:rPr>
                  <w:rFonts w:ascii="Arial Narrow" w:hAnsi="Arial Narrow" w:cs="Arial"/>
                  <w:sz w:val="24"/>
                  <w:szCs w:val="24"/>
                </w:rPr>
                <w:delText>3 to 4</w:delText>
              </w:r>
            </w:del>
          </w:p>
        </w:tc>
        <w:tc>
          <w:tcPr>
            <w:tcW w:w="2331" w:type="dxa"/>
            <w:gridSpan w:val="2"/>
            <w:shd w:val="clear" w:color="auto" w:fill="auto"/>
            <w:noWrap/>
            <w:vAlign w:val="center"/>
            <w:tcPrChange w:id="1805" w:author="Steven Kinsey" w:date="2021-01-27T16:24:00Z">
              <w:tcPr>
                <w:tcW w:w="2331"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17B8DF30" w14:textId="4ABBD20F" w:rsidR="00643EA4" w:rsidRPr="00B824F4" w:rsidDel="003E26A3" w:rsidRDefault="00643EA4" w:rsidP="00086C58">
            <w:pPr>
              <w:ind w:left="540" w:hanging="540"/>
              <w:rPr>
                <w:del w:id="1806" w:author="Steven Kinsey" w:date="2020-08-06T17:18:00Z"/>
                <w:rFonts w:ascii="Arial Narrow" w:hAnsi="Arial Narrow" w:cs="Arial"/>
                <w:sz w:val="24"/>
                <w:szCs w:val="24"/>
              </w:rPr>
            </w:pPr>
            <w:del w:id="1807" w:author="Steven Kinsey" w:date="2020-08-06T17:17:00Z">
              <w:r w:rsidRPr="00B824F4" w:rsidDel="003E26A3">
                <w:rPr>
                  <w:rFonts w:ascii="Arial Narrow" w:hAnsi="Arial Narrow" w:cs="Arial"/>
                  <w:sz w:val="24"/>
                  <w:szCs w:val="24"/>
                </w:rPr>
                <w:delText>minimum of 2</w:delText>
              </w:r>
            </w:del>
          </w:p>
        </w:tc>
        <w:tc>
          <w:tcPr>
            <w:tcW w:w="236" w:type="dxa"/>
            <w:gridSpan w:val="2"/>
            <w:shd w:val="clear" w:color="auto" w:fill="auto"/>
            <w:noWrap/>
            <w:vAlign w:val="bottom"/>
            <w:tcPrChange w:id="1808" w:author="Steven Kinsey" w:date="2021-01-27T16:24:00Z">
              <w:tcPr>
                <w:tcW w:w="236" w:type="dxa"/>
                <w:gridSpan w:val="3"/>
                <w:tcBorders>
                  <w:top w:val="nil"/>
                  <w:left w:val="nil"/>
                  <w:bottom w:val="nil"/>
                  <w:right w:val="nil"/>
                </w:tcBorders>
                <w:shd w:val="clear" w:color="auto" w:fill="auto"/>
                <w:noWrap/>
                <w:vAlign w:val="bottom"/>
              </w:tcPr>
            </w:tcPrChange>
          </w:tcPr>
          <w:p w14:paraId="2A56FA7F" w14:textId="2276568D" w:rsidR="00643EA4" w:rsidRPr="00222D1A" w:rsidDel="003E26A3" w:rsidRDefault="00643EA4" w:rsidP="00086C58">
            <w:pPr>
              <w:ind w:left="540" w:hanging="540"/>
              <w:rPr>
                <w:del w:id="1809" w:author="Steven Kinsey" w:date="2020-08-06T17:18:00Z"/>
                <w:rFonts w:ascii="Arial" w:hAnsi="Arial" w:cs="Arial"/>
              </w:rPr>
            </w:pPr>
          </w:p>
        </w:tc>
      </w:tr>
      <w:tr w:rsidR="00643EA4" w:rsidRPr="00222D1A" w:rsidDel="003E26A3" w14:paraId="4AD7AE46" w14:textId="5CE1538C" w:rsidTr="00DB0214">
        <w:trPr>
          <w:gridBefore w:val="1"/>
          <w:wBefore w:w="108" w:type="dxa"/>
          <w:trHeight w:val="255"/>
          <w:del w:id="1810" w:author="Steven Kinsey" w:date="2020-08-06T17:18:00Z"/>
          <w:trPrChange w:id="1811" w:author="Steven Kinsey" w:date="2021-01-27T16:24:00Z">
            <w:trPr>
              <w:gridBefore w:val="2"/>
              <w:wBefore w:w="108" w:type="dxa"/>
              <w:trHeight w:val="255"/>
            </w:trPr>
          </w:trPrChange>
        </w:trPr>
        <w:tc>
          <w:tcPr>
            <w:tcW w:w="2520" w:type="dxa"/>
            <w:gridSpan w:val="2"/>
            <w:shd w:val="clear" w:color="auto" w:fill="auto"/>
            <w:noWrap/>
            <w:vAlign w:val="center"/>
            <w:tcPrChange w:id="1812" w:author="Steven Kinsey" w:date="2021-01-27T16:24:00Z">
              <w:tcPr>
                <w:tcW w:w="2520"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2B14FA7D" w14:textId="1789D291" w:rsidR="00643EA4" w:rsidRPr="00222D1A" w:rsidDel="003E26A3" w:rsidRDefault="00643EA4" w:rsidP="00086C58">
            <w:pPr>
              <w:ind w:left="540" w:hanging="540"/>
              <w:rPr>
                <w:del w:id="1813" w:author="Steven Kinsey" w:date="2020-08-06T17:18:00Z"/>
                <w:rFonts w:ascii="Arial" w:hAnsi="Arial" w:cs="Arial"/>
                <w:b/>
                <w:bCs/>
              </w:rPr>
            </w:pPr>
            <w:del w:id="1814" w:author="Steven Kinsey" w:date="2020-08-06T17:17:00Z">
              <w:r w:rsidRPr="00222D1A" w:rsidDel="003E26A3">
                <w:rPr>
                  <w:rFonts w:ascii="Arial" w:hAnsi="Arial" w:cs="Arial"/>
                  <w:b/>
                  <w:bCs/>
                </w:rPr>
                <w:delText>Member Dues</w:delText>
              </w:r>
            </w:del>
          </w:p>
        </w:tc>
        <w:tc>
          <w:tcPr>
            <w:tcW w:w="3060" w:type="dxa"/>
            <w:gridSpan w:val="2"/>
            <w:shd w:val="clear" w:color="auto" w:fill="auto"/>
            <w:noWrap/>
            <w:vAlign w:val="center"/>
            <w:tcPrChange w:id="1815" w:author="Steven Kinsey" w:date="2021-01-27T16:24:00Z">
              <w:tcPr>
                <w:tcW w:w="3060" w:type="dxa"/>
                <w:gridSpan w:val="3"/>
                <w:tcBorders>
                  <w:top w:val="nil"/>
                  <w:left w:val="nil"/>
                  <w:bottom w:val="single" w:sz="4" w:space="0" w:color="auto"/>
                  <w:right w:val="single" w:sz="8" w:space="0" w:color="auto"/>
                </w:tcBorders>
                <w:shd w:val="clear" w:color="auto" w:fill="auto"/>
                <w:noWrap/>
                <w:vAlign w:val="center"/>
              </w:tcPr>
            </w:tcPrChange>
          </w:tcPr>
          <w:p w14:paraId="5EDA4574" w14:textId="1D5FB994" w:rsidR="00643EA4" w:rsidRPr="00B824F4" w:rsidDel="003E26A3" w:rsidRDefault="00643EA4" w:rsidP="00086C58">
            <w:pPr>
              <w:ind w:left="540" w:hanging="540"/>
              <w:rPr>
                <w:del w:id="1816" w:author="Steven Kinsey" w:date="2020-08-06T17:18:00Z"/>
                <w:rFonts w:ascii="Arial Narrow" w:hAnsi="Arial Narrow" w:cs="Arial"/>
                <w:sz w:val="24"/>
                <w:szCs w:val="24"/>
              </w:rPr>
            </w:pPr>
            <w:del w:id="1817" w:author="Steven Kinsey" w:date="2020-08-06T17:17:00Z">
              <w:r w:rsidRPr="00B824F4" w:rsidDel="003E26A3">
                <w:rPr>
                  <w:rFonts w:ascii="Arial Narrow" w:hAnsi="Arial Narrow" w:cs="Arial"/>
                  <w:sz w:val="24"/>
                  <w:szCs w:val="24"/>
                </w:rPr>
                <w:delText>&gt; $300 per member</w:delText>
              </w:r>
            </w:del>
          </w:p>
        </w:tc>
        <w:tc>
          <w:tcPr>
            <w:tcW w:w="2610" w:type="dxa"/>
            <w:gridSpan w:val="2"/>
            <w:shd w:val="clear" w:color="auto" w:fill="auto"/>
            <w:noWrap/>
            <w:vAlign w:val="center"/>
            <w:tcPrChange w:id="1818" w:author="Steven Kinsey" w:date="2021-01-27T16:24:00Z">
              <w:tcPr>
                <w:tcW w:w="2610" w:type="dxa"/>
                <w:gridSpan w:val="3"/>
                <w:tcBorders>
                  <w:top w:val="nil"/>
                  <w:left w:val="nil"/>
                  <w:bottom w:val="single" w:sz="4" w:space="0" w:color="auto"/>
                  <w:right w:val="nil"/>
                </w:tcBorders>
                <w:shd w:val="clear" w:color="auto" w:fill="auto"/>
                <w:noWrap/>
                <w:vAlign w:val="center"/>
              </w:tcPr>
            </w:tcPrChange>
          </w:tcPr>
          <w:p w14:paraId="76A76E3F" w14:textId="7C5F1F61" w:rsidR="00643EA4" w:rsidRPr="00B824F4" w:rsidDel="003E26A3" w:rsidRDefault="00643EA4" w:rsidP="00086C58">
            <w:pPr>
              <w:ind w:left="540" w:hanging="540"/>
              <w:rPr>
                <w:del w:id="1819" w:author="Steven Kinsey" w:date="2020-08-06T17:18:00Z"/>
                <w:rFonts w:ascii="Arial Narrow" w:hAnsi="Arial Narrow" w:cs="Arial"/>
                <w:sz w:val="24"/>
                <w:szCs w:val="24"/>
              </w:rPr>
            </w:pPr>
            <w:del w:id="1820" w:author="Steven Kinsey" w:date="2020-08-06T17:17:00Z">
              <w:r w:rsidRPr="00B824F4" w:rsidDel="003E26A3">
                <w:rPr>
                  <w:rFonts w:ascii="Arial Narrow" w:hAnsi="Arial Narrow" w:cs="Arial"/>
                  <w:sz w:val="24"/>
                  <w:szCs w:val="24"/>
                </w:rPr>
                <w:delText>$100 to $300 per member</w:delText>
              </w:r>
            </w:del>
          </w:p>
        </w:tc>
        <w:tc>
          <w:tcPr>
            <w:tcW w:w="2331" w:type="dxa"/>
            <w:gridSpan w:val="2"/>
            <w:shd w:val="clear" w:color="auto" w:fill="auto"/>
            <w:noWrap/>
            <w:vAlign w:val="center"/>
            <w:tcPrChange w:id="1821" w:author="Steven Kinsey" w:date="2021-01-27T16:24:00Z">
              <w:tcPr>
                <w:tcW w:w="2331"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103D5170" w14:textId="6843CA6A" w:rsidR="00643EA4" w:rsidRPr="00B824F4" w:rsidDel="003E26A3" w:rsidRDefault="00643EA4" w:rsidP="00086C58">
            <w:pPr>
              <w:ind w:left="540" w:hanging="540"/>
              <w:rPr>
                <w:del w:id="1822" w:author="Steven Kinsey" w:date="2020-08-06T17:18:00Z"/>
                <w:rFonts w:ascii="Arial Narrow" w:hAnsi="Arial Narrow" w:cs="Arial"/>
                <w:sz w:val="24"/>
                <w:szCs w:val="24"/>
              </w:rPr>
            </w:pPr>
            <w:del w:id="1823" w:author="Steven Kinsey" w:date="2020-08-06T17:17:00Z">
              <w:r w:rsidRPr="00B824F4" w:rsidDel="003E26A3">
                <w:rPr>
                  <w:rFonts w:ascii="Arial Narrow" w:hAnsi="Arial Narrow" w:cs="Arial"/>
                  <w:sz w:val="24"/>
                  <w:szCs w:val="24"/>
                </w:rPr>
                <w:delText>$25 to $100</w:delText>
              </w:r>
            </w:del>
          </w:p>
        </w:tc>
        <w:tc>
          <w:tcPr>
            <w:tcW w:w="236" w:type="dxa"/>
            <w:gridSpan w:val="2"/>
            <w:shd w:val="clear" w:color="auto" w:fill="auto"/>
            <w:noWrap/>
            <w:vAlign w:val="bottom"/>
            <w:tcPrChange w:id="1824" w:author="Steven Kinsey" w:date="2021-01-27T16:24:00Z">
              <w:tcPr>
                <w:tcW w:w="236" w:type="dxa"/>
                <w:gridSpan w:val="3"/>
                <w:tcBorders>
                  <w:top w:val="nil"/>
                  <w:left w:val="nil"/>
                  <w:bottom w:val="nil"/>
                  <w:right w:val="nil"/>
                </w:tcBorders>
                <w:shd w:val="clear" w:color="auto" w:fill="auto"/>
                <w:noWrap/>
                <w:vAlign w:val="bottom"/>
              </w:tcPr>
            </w:tcPrChange>
          </w:tcPr>
          <w:p w14:paraId="1B69F48E" w14:textId="0BB94038" w:rsidR="00643EA4" w:rsidRPr="00222D1A" w:rsidDel="003E26A3" w:rsidRDefault="00643EA4" w:rsidP="00086C58">
            <w:pPr>
              <w:ind w:left="540" w:hanging="540"/>
              <w:rPr>
                <w:del w:id="1825" w:author="Steven Kinsey" w:date="2020-08-06T17:18:00Z"/>
                <w:rFonts w:ascii="Arial" w:hAnsi="Arial" w:cs="Arial"/>
              </w:rPr>
            </w:pPr>
          </w:p>
        </w:tc>
      </w:tr>
      <w:tr w:rsidR="00643EA4" w:rsidRPr="00222D1A" w:rsidDel="003E26A3" w14:paraId="7C158671" w14:textId="65AA72F3" w:rsidTr="00DB0214">
        <w:trPr>
          <w:gridBefore w:val="1"/>
          <w:wBefore w:w="108" w:type="dxa"/>
          <w:trHeight w:val="840"/>
          <w:del w:id="1826" w:author="Steven Kinsey" w:date="2020-08-06T17:18:00Z"/>
          <w:trPrChange w:id="1827" w:author="Steven Kinsey" w:date="2021-01-27T16:24:00Z">
            <w:trPr>
              <w:gridBefore w:val="2"/>
              <w:wBefore w:w="108" w:type="dxa"/>
              <w:trHeight w:val="840"/>
            </w:trPr>
          </w:trPrChange>
        </w:trPr>
        <w:tc>
          <w:tcPr>
            <w:tcW w:w="2520" w:type="dxa"/>
            <w:gridSpan w:val="2"/>
            <w:shd w:val="clear" w:color="auto" w:fill="auto"/>
            <w:vAlign w:val="center"/>
            <w:tcPrChange w:id="1828" w:author="Steven Kinsey" w:date="2021-01-27T16:24:00Z">
              <w:tcPr>
                <w:tcW w:w="2520" w:type="dxa"/>
                <w:gridSpan w:val="3"/>
                <w:tcBorders>
                  <w:top w:val="nil"/>
                  <w:left w:val="single" w:sz="8" w:space="0" w:color="auto"/>
                  <w:bottom w:val="single" w:sz="4" w:space="0" w:color="auto"/>
                  <w:right w:val="single" w:sz="8" w:space="0" w:color="auto"/>
                </w:tcBorders>
                <w:shd w:val="clear" w:color="auto" w:fill="auto"/>
                <w:vAlign w:val="center"/>
              </w:tcPr>
            </w:tcPrChange>
          </w:tcPr>
          <w:p w14:paraId="4F45803B" w14:textId="07C6B93E" w:rsidR="00643EA4" w:rsidDel="003E26A3" w:rsidRDefault="00643EA4" w:rsidP="00086C58">
            <w:pPr>
              <w:ind w:left="540" w:hanging="540"/>
              <w:rPr>
                <w:del w:id="1829" w:author="Steven Kinsey" w:date="2020-08-06T17:17:00Z"/>
                <w:rFonts w:ascii="Arial" w:hAnsi="Arial" w:cs="Arial"/>
                <w:b/>
                <w:bCs/>
              </w:rPr>
            </w:pPr>
            <w:del w:id="1830" w:author="Steven Kinsey" w:date="2020-08-06T17:17:00Z">
              <w:r w:rsidDel="003E26A3">
                <w:rPr>
                  <w:rFonts w:ascii="Arial" w:hAnsi="Arial" w:cs="Arial"/>
                  <w:b/>
                  <w:bCs/>
                </w:rPr>
                <w:delText>National Governing</w:delText>
              </w:r>
            </w:del>
          </w:p>
          <w:p w14:paraId="3855383E" w14:textId="44C94668" w:rsidR="00643EA4" w:rsidDel="003E26A3" w:rsidRDefault="00643EA4" w:rsidP="00086C58">
            <w:pPr>
              <w:ind w:left="540" w:hanging="540"/>
              <w:rPr>
                <w:del w:id="1831" w:author="Steven Kinsey" w:date="2020-08-06T17:17:00Z"/>
                <w:rFonts w:ascii="Arial" w:hAnsi="Arial" w:cs="Arial"/>
                <w:b/>
                <w:bCs/>
              </w:rPr>
            </w:pPr>
            <w:del w:id="1832" w:author="Steven Kinsey" w:date="2020-08-06T17:17:00Z">
              <w:r w:rsidDel="003E26A3">
                <w:rPr>
                  <w:rFonts w:ascii="Arial" w:hAnsi="Arial" w:cs="Arial"/>
                  <w:b/>
                  <w:bCs/>
                </w:rPr>
                <w:delText>Bo</w:delText>
              </w:r>
              <w:r w:rsidRPr="00222D1A" w:rsidDel="003E26A3">
                <w:rPr>
                  <w:rFonts w:ascii="Arial" w:hAnsi="Arial" w:cs="Arial"/>
                  <w:b/>
                  <w:bCs/>
                </w:rPr>
                <w:delText>dy / League</w:delText>
              </w:r>
            </w:del>
          </w:p>
          <w:p w14:paraId="385B7013" w14:textId="4B4F0C55" w:rsidR="00643EA4" w:rsidRPr="00222D1A" w:rsidDel="003E26A3" w:rsidRDefault="00643EA4" w:rsidP="00086C58">
            <w:pPr>
              <w:ind w:left="540" w:hanging="540"/>
              <w:rPr>
                <w:del w:id="1833" w:author="Steven Kinsey" w:date="2020-08-06T17:18:00Z"/>
                <w:rFonts w:ascii="Arial" w:hAnsi="Arial" w:cs="Arial"/>
                <w:b/>
                <w:bCs/>
              </w:rPr>
            </w:pPr>
            <w:del w:id="1834" w:author="Steven Kinsey" w:date="2020-08-06T17:17:00Z">
              <w:r w:rsidRPr="00222D1A" w:rsidDel="003E26A3">
                <w:rPr>
                  <w:rFonts w:ascii="Arial" w:hAnsi="Arial" w:cs="Arial"/>
                  <w:b/>
                  <w:bCs/>
                </w:rPr>
                <w:delText>Membership</w:delText>
              </w:r>
            </w:del>
          </w:p>
        </w:tc>
        <w:tc>
          <w:tcPr>
            <w:tcW w:w="3060" w:type="dxa"/>
            <w:gridSpan w:val="2"/>
            <w:shd w:val="clear" w:color="auto" w:fill="auto"/>
            <w:vAlign w:val="center"/>
            <w:tcPrChange w:id="1835" w:author="Steven Kinsey" w:date="2021-01-27T16:24:00Z">
              <w:tcPr>
                <w:tcW w:w="3060" w:type="dxa"/>
                <w:gridSpan w:val="3"/>
                <w:tcBorders>
                  <w:top w:val="nil"/>
                  <w:left w:val="nil"/>
                  <w:bottom w:val="single" w:sz="4" w:space="0" w:color="auto"/>
                  <w:right w:val="single" w:sz="8" w:space="0" w:color="auto"/>
                </w:tcBorders>
                <w:shd w:val="clear" w:color="auto" w:fill="auto"/>
                <w:vAlign w:val="center"/>
              </w:tcPr>
            </w:tcPrChange>
          </w:tcPr>
          <w:p w14:paraId="26E762AB" w14:textId="3298F6FD" w:rsidR="00643EA4" w:rsidRPr="00B824F4" w:rsidDel="003E26A3" w:rsidRDefault="00643EA4" w:rsidP="00086C58">
            <w:pPr>
              <w:ind w:left="540" w:hanging="540"/>
              <w:rPr>
                <w:del w:id="1836" w:author="Steven Kinsey" w:date="2020-08-06T17:18:00Z"/>
                <w:rFonts w:ascii="Arial Narrow" w:hAnsi="Arial Narrow" w:cs="Arial"/>
                <w:sz w:val="24"/>
                <w:szCs w:val="24"/>
              </w:rPr>
            </w:pPr>
            <w:del w:id="1837" w:author="Steven Kinsey" w:date="2020-08-06T17:17:00Z">
              <w:r w:rsidRPr="00B824F4" w:rsidDel="003E26A3">
                <w:rPr>
                  <w:rFonts w:ascii="Arial Narrow" w:hAnsi="Arial Narrow" w:cs="Arial"/>
                  <w:sz w:val="24"/>
                  <w:szCs w:val="24"/>
                </w:rPr>
                <w:delText>eligible for national championships; uniforms required; academic standards; affiliation dues $200-$700</w:delText>
              </w:r>
            </w:del>
          </w:p>
        </w:tc>
        <w:tc>
          <w:tcPr>
            <w:tcW w:w="2610" w:type="dxa"/>
            <w:gridSpan w:val="2"/>
            <w:shd w:val="clear" w:color="auto" w:fill="auto"/>
            <w:vAlign w:val="center"/>
            <w:tcPrChange w:id="1838" w:author="Steven Kinsey" w:date="2021-01-27T16:24:00Z">
              <w:tcPr>
                <w:tcW w:w="2610" w:type="dxa"/>
                <w:gridSpan w:val="3"/>
                <w:tcBorders>
                  <w:top w:val="nil"/>
                  <w:left w:val="nil"/>
                  <w:bottom w:val="single" w:sz="4" w:space="0" w:color="auto"/>
                  <w:right w:val="nil"/>
                </w:tcBorders>
                <w:shd w:val="clear" w:color="auto" w:fill="auto"/>
                <w:vAlign w:val="center"/>
              </w:tcPr>
            </w:tcPrChange>
          </w:tcPr>
          <w:p w14:paraId="15C104D4" w14:textId="31482725" w:rsidR="00643EA4" w:rsidRPr="00B824F4" w:rsidDel="003E26A3" w:rsidRDefault="00643EA4" w:rsidP="00086C58">
            <w:pPr>
              <w:ind w:left="540" w:hanging="540"/>
              <w:rPr>
                <w:del w:id="1839" w:author="Steven Kinsey" w:date="2020-08-06T17:18:00Z"/>
                <w:rFonts w:ascii="Arial Narrow" w:hAnsi="Arial Narrow" w:cs="Arial"/>
                <w:sz w:val="24"/>
                <w:szCs w:val="24"/>
              </w:rPr>
            </w:pPr>
            <w:del w:id="1840" w:author="Steven Kinsey" w:date="2020-08-06T17:17:00Z">
              <w:r w:rsidRPr="00B824F4" w:rsidDel="003E26A3">
                <w:rPr>
                  <w:rFonts w:ascii="Arial Narrow" w:hAnsi="Arial Narrow" w:cs="Arial"/>
                  <w:sz w:val="24"/>
                  <w:szCs w:val="24"/>
                </w:rPr>
                <w:delText>league member w/ few member restrictions; uniforms may be required; entry fees</w:delText>
              </w:r>
            </w:del>
          </w:p>
        </w:tc>
        <w:tc>
          <w:tcPr>
            <w:tcW w:w="2331" w:type="dxa"/>
            <w:gridSpan w:val="2"/>
            <w:shd w:val="clear" w:color="auto" w:fill="auto"/>
            <w:vAlign w:val="center"/>
            <w:tcPrChange w:id="1841" w:author="Steven Kinsey" w:date="2021-01-27T16:24:00Z">
              <w:tcPr>
                <w:tcW w:w="2331" w:type="dxa"/>
                <w:gridSpan w:val="3"/>
                <w:tcBorders>
                  <w:top w:val="nil"/>
                  <w:left w:val="single" w:sz="8" w:space="0" w:color="auto"/>
                  <w:bottom w:val="single" w:sz="4" w:space="0" w:color="auto"/>
                  <w:right w:val="single" w:sz="8" w:space="0" w:color="auto"/>
                </w:tcBorders>
                <w:shd w:val="clear" w:color="auto" w:fill="auto"/>
                <w:vAlign w:val="center"/>
              </w:tcPr>
            </w:tcPrChange>
          </w:tcPr>
          <w:p w14:paraId="28E2F02A" w14:textId="38128B1C" w:rsidR="00643EA4" w:rsidRPr="00B824F4" w:rsidDel="003E26A3" w:rsidRDefault="00643EA4" w:rsidP="00086C58">
            <w:pPr>
              <w:ind w:left="540" w:hanging="540"/>
              <w:rPr>
                <w:del w:id="1842" w:author="Steven Kinsey" w:date="2020-08-06T17:18:00Z"/>
                <w:rFonts w:ascii="Arial Narrow" w:hAnsi="Arial Narrow" w:cs="Arial"/>
                <w:sz w:val="24"/>
                <w:szCs w:val="24"/>
              </w:rPr>
            </w:pPr>
            <w:del w:id="1843" w:author="Steven Kinsey" w:date="2020-08-06T17:17:00Z">
              <w:r w:rsidRPr="00B824F4" w:rsidDel="003E26A3">
                <w:rPr>
                  <w:rFonts w:ascii="Arial Narrow" w:hAnsi="Arial Narrow" w:cs="Arial"/>
                  <w:sz w:val="24"/>
                  <w:szCs w:val="24"/>
                </w:rPr>
                <w:delText>no league affiliation; may be entry fees</w:delText>
              </w:r>
            </w:del>
          </w:p>
        </w:tc>
        <w:tc>
          <w:tcPr>
            <w:tcW w:w="236" w:type="dxa"/>
            <w:gridSpan w:val="2"/>
            <w:shd w:val="clear" w:color="auto" w:fill="auto"/>
            <w:noWrap/>
            <w:vAlign w:val="bottom"/>
            <w:tcPrChange w:id="1844" w:author="Steven Kinsey" w:date="2021-01-27T16:24:00Z">
              <w:tcPr>
                <w:tcW w:w="236" w:type="dxa"/>
                <w:gridSpan w:val="3"/>
                <w:tcBorders>
                  <w:top w:val="nil"/>
                  <w:left w:val="nil"/>
                  <w:bottom w:val="nil"/>
                  <w:right w:val="nil"/>
                </w:tcBorders>
                <w:shd w:val="clear" w:color="auto" w:fill="auto"/>
                <w:noWrap/>
                <w:vAlign w:val="bottom"/>
              </w:tcPr>
            </w:tcPrChange>
          </w:tcPr>
          <w:p w14:paraId="2524491C" w14:textId="3A6F94C1" w:rsidR="00643EA4" w:rsidRPr="00222D1A" w:rsidDel="003E26A3" w:rsidRDefault="00643EA4" w:rsidP="00086C58">
            <w:pPr>
              <w:ind w:left="540" w:hanging="540"/>
              <w:rPr>
                <w:del w:id="1845" w:author="Steven Kinsey" w:date="2020-08-06T17:18:00Z"/>
                <w:rFonts w:ascii="Arial" w:hAnsi="Arial" w:cs="Arial"/>
              </w:rPr>
            </w:pPr>
          </w:p>
        </w:tc>
      </w:tr>
      <w:tr w:rsidR="00643EA4" w:rsidRPr="00222D1A" w:rsidDel="003E26A3" w14:paraId="46858300" w14:textId="2EE4C9F4" w:rsidTr="00DB0214">
        <w:trPr>
          <w:gridBefore w:val="1"/>
          <w:wBefore w:w="108" w:type="dxa"/>
          <w:trHeight w:val="255"/>
          <w:del w:id="1846" w:author="Steven Kinsey" w:date="2020-08-06T17:18:00Z"/>
          <w:trPrChange w:id="1847" w:author="Steven Kinsey" w:date="2021-01-27T16:24:00Z">
            <w:trPr>
              <w:gridBefore w:val="2"/>
              <w:wBefore w:w="108" w:type="dxa"/>
              <w:trHeight w:val="255"/>
            </w:trPr>
          </w:trPrChange>
        </w:trPr>
        <w:tc>
          <w:tcPr>
            <w:tcW w:w="2520" w:type="dxa"/>
            <w:gridSpan w:val="2"/>
            <w:shd w:val="clear" w:color="auto" w:fill="auto"/>
            <w:noWrap/>
            <w:vAlign w:val="center"/>
            <w:tcPrChange w:id="1848" w:author="Steven Kinsey" w:date="2021-01-27T16:24:00Z">
              <w:tcPr>
                <w:tcW w:w="2520"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60D3A3FF" w14:textId="5708AF04" w:rsidR="00643EA4" w:rsidRPr="00222D1A" w:rsidDel="003E26A3" w:rsidRDefault="00643EA4" w:rsidP="00086C58">
            <w:pPr>
              <w:ind w:left="540" w:hanging="540"/>
              <w:rPr>
                <w:del w:id="1849" w:author="Steven Kinsey" w:date="2020-08-06T17:18:00Z"/>
                <w:rFonts w:ascii="Arial" w:hAnsi="Arial" w:cs="Arial"/>
                <w:b/>
                <w:bCs/>
              </w:rPr>
            </w:pPr>
            <w:del w:id="1850" w:author="Steven Kinsey" w:date="2020-08-06T17:17:00Z">
              <w:r w:rsidRPr="00222D1A" w:rsidDel="003E26A3">
                <w:rPr>
                  <w:rFonts w:ascii="Arial" w:hAnsi="Arial" w:cs="Arial"/>
                  <w:b/>
                  <w:bCs/>
                </w:rPr>
                <w:delText>Longitivity</w:delText>
              </w:r>
            </w:del>
          </w:p>
        </w:tc>
        <w:tc>
          <w:tcPr>
            <w:tcW w:w="3060" w:type="dxa"/>
            <w:gridSpan w:val="2"/>
            <w:shd w:val="clear" w:color="auto" w:fill="auto"/>
            <w:noWrap/>
            <w:vAlign w:val="center"/>
            <w:tcPrChange w:id="1851" w:author="Steven Kinsey" w:date="2021-01-27T16:24:00Z">
              <w:tcPr>
                <w:tcW w:w="3060" w:type="dxa"/>
                <w:gridSpan w:val="3"/>
                <w:tcBorders>
                  <w:top w:val="nil"/>
                  <w:left w:val="nil"/>
                  <w:bottom w:val="single" w:sz="4" w:space="0" w:color="auto"/>
                  <w:right w:val="single" w:sz="8" w:space="0" w:color="auto"/>
                </w:tcBorders>
                <w:shd w:val="clear" w:color="auto" w:fill="auto"/>
                <w:noWrap/>
                <w:vAlign w:val="center"/>
              </w:tcPr>
            </w:tcPrChange>
          </w:tcPr>
          <w:p w14:paraId="32474CB9" w14:textId="032F0506" w:rsidR="00643EA4" w:rsidRPr="00B824F4" w:rsidDel="003E26A3" w:rsidRDefault="00643EA4" w:rsidP="00086C58">
            <w:pPr>
              <w:ind w:left="540" w:hanging="540"/>
              <w:rPr>
                <w:del w:id="1852" w:author="Steven Kinsey" w:date="2020-08-06T17:18:00Z"/>
                <w:rFonts w:ascii="Arial Narrow" w:hAnsi="Arial Narrow" w:cs="Arial"/>
                <w:sz w:val="24"/>
                <w:szCs w:val="24"/>
              </w:rPr>
            </w:pPr>
            <w:del w:id="1853" w:author="Steven Kinsey" w:date="2020-08-06T17:17:00Z">
              <w:r w:rsidRPr="00B824F4" w:rsidDel="003E26A3">
                <w:rPr>
                  <w:rFonts w:ascii="Arial Narrow" w:hAnsi="Arial Narrow" w:cs="Arial"/>
                  <w:sz w:val="24"/>
                  <w:szCs w:val="24"/>
                </w:rPr>
                <w:delText>&gt; 5 years</w:delText>
              </w:r>
            </w:del>
          </w:p>
        </w:tc>
        <w:tc>
          <w:tcPr>
            <w:tcW w:w="2610" w:type="dxa"/>
            <w:gridSpan w:val="2"/>
            <w:shd w:val="clear" w:color="auto" w:fill="auto"/>
            <w:noWrap/>
            <w:vAlign w:val="center"/>
            <w:tcPrChange w:id="1854" w:author="Steven Kinsey" w:date="2021-01-27T16:24:00Z">
              <w:tcPr>
                <w:tcW w:w="2610" w:type="dxa"/>
                <w:gridSpan w:val="3"/>
                <w:tcBorders>
                  <w:top w:val="nil"/>
                  <w:left w:val="nil"/>
                  <w:bottom w:val="single" w:sz="4" w:space="0" w:color="auto"/>
                  <w:right w:val="nil"/>
                </w:tcBorders>
                <w:shd w:val="clear" w:color="auto" w:fill="auto"/>
                <w:noWrap/>
                <w:vAlign w:val="center"/>
              </w:tcPr>
            </w:tcPrChange>
          </w:tcPr>
          <w:p w14:paraId="74571BF0" w14:textId="3DE05F1E" w:rsidR="00643EA4" w:rsidRPr="00B824F4" w:rsidDel="003E26A3" w:rsidRDefault="00643EA4" w:rsidP="00086C58">
            <w:pPr>
              <w:ind w:left="540" w:hanging="540"/>
              <w:rPr>
                <w:del w:id="1855" w:author="Steven Kinsey" w:date="2020-08-06T17:18:00Z"/>
                <w:rFonts w:ascii="Arial Narrow" w:hAnsi="Arial Narrow" w:cs="Arial"/>
                <w:sz w:val="24"/>
                <w:szCs w:val="24"/>
              </w:rPr>
            </w:pPr>
            <w:del w:id="1856" w:author="Steven Kinsey" w:date="2020-08-06T17:17:00Z">
              <w:r w:rsidRPr="00B824F4" w:rsidDel="003E26A3">
                <w:rPr>
                  <w:rFonts w:ascii="Arial Narrow" w:hAnsi="Arial Narrow" w:cs="Arial"/>
                  <w:sz w:val="24"/>
                  <w:szCs w:val="24"/>
                </w:rPr>
                <w:delText>1 to 5 year</w:delText>
              </w:r>
            </w:del>
          </w:p>
        </w:tc>
        <w:tc>
          <w:tcPr>
            <w:tcW w:w="2331" w:type="dxa"/>
            <w:gridSpan w:val="2"/>
            <w:shd w:val="clear" w:color="auto" w:fill="auto"/>
            <w:noWrap/>
            <w:vAlign w:val="center"/>
            <w:tcPrChange w:id="1857" w:author="Steven Kinsey" w:date="2021-01-27T16:24:00Z">
              <w:tcPr>
                <w:tcW w:w="2331"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4CD7B202" w14:textId="63ADD49F" w:rsidR="00643EA4" w:rsidRPr="00B824F4" w:rsidDel="003E26A3" w:rsidRDefault="00643EA4" w:rsidP="00086C58">
            <w:pPr>
              <w:ind w:left="540" w:hanging="540"/>
              <w:rPr>
                <w:del w:id="1858" w:author="Steven Kinsey" w:date="2020-08-06T17:18:00Z"/>
                <w:rFonts w:ascii="Arial Narrow" w:hAnsi="Arial Narrow" w:cs="Arial"/>
                <w:sz w:val="24"/>
                <w:szCs w:val="24"/>
              </w:rPr>
            </w:pPr>
            <w:del w:id="1859" w:author="Steven Kinsey" w:date="2020-08-06T17:17:00Z">
              <w:r w:rsidRPr="00B824F4" w:rsidDel="003E26A3">
                <w:rPr>
                  <w:rFonts w:ascii="Arial Narrow" w:hAnsi="Arial Narrow" w:cs="Arial"/>
                  <w:sz w:val="24"/>
                  <w:szCs w:val="24"/>
                </w:rPr>
                <w:delText>&lt;1 year</w:delText>
              </w:r>
            </w:del>
          </w:p>
        </w:tc>
        <w:tc>
          <w:tcPr>
            <w:tcW w:w="236" w:type="dxa"/>
            <w:gridSpan w:val="2"/>
            <w:shd w:val="clear" w:color="auto" w:fill="auto"/>
            <w:noWrap/>
            <w:vAlign w:val="bottom"/>
            <w:tcPrChange w:id="1860" w:author="Steven Kinsey" w:date="2021-01-27T16:24:00Z">
              <w:tcPr>
                <w:tcW w:w="236" w:type="dxa"/>
                <w:gridSpan w:val="3"/>
                <w:tcBorders>
                  <w:top w:val="nil"/>
                  <w:left w:val="nil"/>
                  <w:bottom w:val="nil"/>
                  <w:right w:val="nil"/>
                </w:tcBorders>
                <w:shd w:val="clear" w:color="auto" w:fill="auto"/>
                <w:noWrap/>
                <w:vAlign w:val="bottom"/>
              </w:tcPr>
            </w:tcPrChange>
          </w:tcPr>
          <w:p w14:paraId="09D4DF41" w14:textId="1EC2B6A0" w:rsidR="00643EA4" w:rsidRPr="00222D1A" w:rsidDel="003E26A3" w:rsidRDefault="00643EA4" w:rsidP="00086C58">
            <w:pPr>
              <w:ind w:left="540" w:hanging="540"/>
              <w:rPr>
                <w:del w:id="1861" w:author="Steven Kinsey" w:date="2020-08-06T17:18:00Z"/>
                <w:rFonts w:ascii="Arial" w:hAnsi="Arial" w:cs="Arial"/>
              </w:rPr>
            </w:pPr>
          </w:p>
        </w:tc>
      </w:tr>
      <w:tr w:rsidR="00643EA4" w:rsidRPr="00222D1A" w:rsidDel="003E26A3" w14:paraId="4E426D3A" w14:textId="1289531A" w:rsidTr="00DB0214">
        <w:trPr>
          <w:gridBefore w:val="1"/>
          <w:wBefore w:w="108" w:type="dxa"/>
          <w:trHeight w:val="255"/>
          <w:del w:id="1862" w:author="Steven Kinsey" w:date="2020-08-06T17:18:00Z"/>
          <w:trPrChange w:id="1863" w:author="Steven Kinsey" w:date="2021-01-27T16:24:00Z">
            <w:trPr>
              <w:gridBefore w:val="2"/>
              <w:wBefore w:w="108" w:type="dxa"/>
              <w:trHeight w:val="255"/>
            </w:trPr>
          </w:trPrChange>
        </w:trPr>
        <w:tc>
          <w:tcPr>
            <w:tcW w:w="2520" w:type="dxa"/>
            <w:gridSpan w:val="2"/>
            <w:shd w:val="clear" w:color="auto" w:fill="auto"/>
            <w:vAlign w:val="center"/>
            <w:tcPrChange w:id="1864" w:author="Steven Kinsey" w:date="2021-01-27T16:24:00Z">
              <w:tcPr>
                <w:tcW w:w="2520" w:type="dxa"/>
                <w:gridSpan w:val="3"/>
                <w:tcBorders>
                  <w:top w:val="nil"/>
                  <w:left w:val="single" w:sz="8" w:space="0" w:color="auto"/>
                  <w:bottom w:val="single" w:sz="4" w:space="0" w:color="auto"/>
                  <w:right w:val="single" w:sz="8" w:space="0" w:color="auto"/>
                </w:tcBorders>
                <w:shd w:val="clear" w:color="auto" w:fill="auto"/>
                <w:vAlign w:val="center"/>
              </w:tcPr>
            </w:tcPrChange>
          </w:tcPr>
          <w:p w14:paraId="0AFF6E4C" w14:textId="1A246777" w:rsidR="00643EA4" w:rsidRPr="00222D1A" w:rsidDel="003E26A3" w:rsidRDefault="00643EA4" w:rsidP="00086C58">
            <w:pPr>
              <w:ind w:left="540" w:hanging="540"/>
              <w:rPr>
                <w:del w:id="1865" w:author="Steven Kinsey" w:date="2020-08-06T17:18:00Z"/>
                <w:rFonts w:ascii="Arial" w:hAnsi="Arial" w:cs="Arial"/>
                <w:b/>
                <w:bCs/>
              </w:rPr>
            </w:pPr>
            <w:del w:id="1866" w:author="Steven Kinsey" w:date="2020-08-06T17:17:00Z">
              <w:r w:rsidRPr="00222D1A" w:rsidDel="003E26A3">
                <w:rPr>
                  <w:rFonts w:ascii="Arial" w:hAnsi="Arial" w:cs="Arial"/>
                  <w:b/>
                  <w:bCs/>
                </w:rPr>
                <w:delText>Meetings/Deadlines</w:delText>
              </w:r>
            </w:del>
          </w:p>
        </w:tc>
        <w:tc>
          <w:tcPr>
            <w:tcW w:w="3060" w:type="dxa"/>
            <w:gridSpan w:val="2"/>
            <w:shd w:val="clear" w:color="auto" w:fill="auto"/>
            <w:noWrap/>
            <w:vAlign w:val="center"/>
            <w:tcPrChange w:id="1867" w:author="Steven Kinsey" w:date="2021-01-27T16:24:00Z">
              <w:tcPr>
                <w:tcW w:w="3060" w:type="dxa"/>
                <w:gridSpan w:val="3"/>
                <w:tcBorders>
                  <w:top w:val="nil"/>
                  <w:left w:val="nil"/>
                  <w:bottom w:val="single" w:sz="4" w:space="0" w:color="auto"/>
                  <w:right w:val="single" w:sz="8" w:space="0" w:color="auto"/>
                </w:tcBorders>
                <w:shd w:val="clear" w:color="auto" w:fill="auto"/>
                <w:noWrap/>
                <w:vAlign w:val="center"/>
              </w:tcPr>
            </w:tcPrChange>
          </w:tcPr>
          <w:p w14:paraId="0436FE2E" w14:textId="01A20133" w:rsidR="00643EA4" w:rsidRPr="00B824F4" w:rsidDel="003E26A3" w:rsidRDefault="00643EA4" w:rsidP="00086C58">
            <w:pPr>
              <w:ind w:left="540" w:hanging="540"/>
              <w:rPr>
                <w:del w:id="1868" w:author="Steven Kinsey" w:date="2020-08-06T17:18:00Z"/>
                <w:rFonts w:ascii="Arial Narrow" w:hAnsi="Arial Narrow" w:cs="Arial"/>
                <w:sz w:val="24"/>
                <w:szCs w:val="24"/>
              </w:rPr>
            </w:pPr>
            <w:del w:id="1869" w:author="Steven Kinsey" w:date="2020-08-06T17:17:00Z">
              <w:r w:rsidRPr="00B824F4" w:rsidDel="003E26A3">
                <w:rPr>
                  <w:rFonts w:ascii="Arial Narrow" w:hAnsi="Arial Narrow" w:cs="Arial"/>
                  <w:sz w:val="24"/>
                  <w:szCs w:val="24"/>
                </w:rPr>
                <w:delText>100% complaince</w:delText>
              </w:r>
            </w:del>
          </w:p>
        </w:tc>
        <w:tc>
          <w:tcPr>
            <w:tcW w:w="2610" w:type="dxa"/>
            <w:gridSpan w:val="2"/>
            <w:shd w:val="clear" w:color="auto" w:fill="auto"/>
            <w:noWrap/>
            <w:vAlign w:val="center"/>
            <w:tcPrChange w:id="1870" w:author="Steven Kinsey" w:date="2021-01-27T16:24:00Z">
              <w:tcPr>
                <w:tcW w:w="2610" w:type="dxa"/>
                <w:gridSpan w:val="3"/>
                <w:tcBorders>
                  <w:top w:val="nil"/>
                  <w:left w:val="nil"/>
                  <w:bottom w:val="single" w:sz="4" w:space="0" w:color="auto"/>
                  <w:right w:val="nil"/>
                  <w:tr2bl w:val="single" w:sz="4" w:space="0" w:color="auto"/>
                </w:tcBorders>
                <w:shd w:val="clear" w:color="auto" w:fill="auto"/>
                <w:noWrap/>
                <w:vAlign w:val="center"/>
              </w:tcPr>
            </w:tcPrChange>
          </w:tcPr>
          <w:p w14:paraId="4CC1D066" w14:textId="3F14A126" w:rsidR="00643EA4" w:rsidRPr="00B824F4" w:rsidDel="003E26A3" w:rsidRDefault="00643EA4" w:rsidP="00086C58">
            <w:pPr>
              <w:ind w:left="540" w:hanging="540"/>
              <w:rPr>
                <w:del w:id="1871" w:author="Steven Kinsey" w:date="2020-08-06T17:18:00Z"/>
                <w:rFonts w:ascii="Arial Narrow" w:hAnsi="Arial Narrow" w:cs="Arial"/>
                <w:i/>
                <w:iCs/>
                <w:sz w:val="24"/>
                <w:szCs w:val="24"/>
              </w:rPr>
            </w:pPr>
          </w:p>
        </w:tc>
        <w:tc>
          <w:tcPr>
            <w:tcW w:w="2331" w:type="dxa"/>
            <w:gridSpan w:val="2"/>
            <w:shd w:val="clear" w:color="auto" w:fill="auto"/>
            <w:noWrap/>
            <w:vAlign w:val="center"/>
            <w:tcPrChange w:id="1872" w:author="Steven Kinsey" w:date="2021-01-27T16:24:00Z">
              <w:tcPr>
                <w:tcW w:w="2331" w:type="dxa"/>
                <w:gridSpan w:val="3"/>
                <w:tcBorders>
                  <w:top w:val="nil"/>
                  <w:left w:val="single" w:sz="8" w:space="0" w:color="auto"/>
                  <w:bottom w:val="single" w:sz="4" w:space="0" w:color="auto"/>
                  <w:right w:val="single" w:sz="8" w:space="0" w:color="auto"/>
                </w:tcBorders>
                <w:shd w:val="clear" w:color="auto" w:fill="auto"/>
                <w:noWrap/>
                <w:vAlign w:val="center"/>
              </w:tcPr>
            </w:tcPrChange>
          </w:tcPr>
          <w:p w14:paraId="4264C0E8" w14:textId="1576FB50" w:rsidR="00643EA4" w:rsidRPr="00B824F4" w:rsidDel="003E26A3" w:rsidRDefault="00643EA4" w:rsidP="00086C58">
            <w:pPr>
              <w:ind w:left="540" w:hanging="540"/>
              <w:rPr>
                <w:del w:id="1873" w:author="Steven Kinsey" w:date="2020-08-06T17:18:00Z"/>
                <w:rFonts w:ascii="Arial Narrow" w:hAnsi="Arial Narrow" w:cs="Arial"/>
                <w:sz w:val="24"/>
                <w:szCs w:val="24"/>
              </w:rPr>
            </w:pPr>
            <w:del w:id="1874" w:author="Steven Kinsey" w:date="2020-08-06T17:17:00Z">
              <w:r w:rsidRPr="00B824F4" w:rsidDel="003E26A3">
                <w:rPr>
                  <w:rFonts w:ascii="Arial Narrow" w:hAnsi="Arial Narrow" w:cs="Arial"/>
                  <w:sz w:val="24"/>
                  <w:szCs w:val="24"/>
                </w:rPr>
                <w:delText>at least 80%</w:delText>
              </w:r>
            </w:del>
          </w:p>
        </w:tc>
        <w:tc>
          <w:tcPr>
            <w:tcW w:w="236" w:type="dxa"/>
            <w:gridSpan w:val="2"/>
            <w:shd w:val="clear" w:color="auto" w:fill="auto"/>
            <w:noWrap/>
            <w:vAlign w:val="bottom"/>
            <w:tcPrChange w:id="1875" w:author="Steven Kinsey" w:date="2021-01-27T16:24:00Z">
              <w:tcPr>
                <w:tcW w:w="236" w:type="dxa"/>
                <w:gridSpan w:val="3"/>
                <w:tcBorders>
                  <w:top w:val="nil"/>
                  <w:left w:val="nil"/>
                  <w:bottom w:val="nil"/>
                  <w:right w:val="nil"/>
                </w:tcBorders>
                <w:shd w:val="clear" w:color="auto" w:fill="auto"/>
                <w:noWrap/>
                <w:vAlign w:val="bottom"/>
              </w:tcPr>
            </w:tcPrChange>
          </w:tcPr>
          <w:p w14:paraId="2E4954AE" w14:textId="1093D61A" w:rsidR="00643EA4" w:rsidRPr="00222D1A" w:rsidDel="003E26A3" w:rsidRDefault="00643EA4" w:rsidP="00086C58">
            <w:pPr>
              <w:ind w:left="540" w:hanging="540"/>
              <w:rPr>
                <w:del w:id="1876" w:author="Steven Kinsey" w:date="2020-08-06T17:18:00Z"/>
                <w:rFonts w:ascii="Arial" w:hAnsi="Arial" w:cs="Arial"/>
              </w:rPr>
            </w:pPr>
          </w:p>
        </w:tc>
      </w:tr>
      <w:tr w:rsidR="00643EA4" w:rsidRPr="00222D1A" w:rsidDel="003E26A3" w14:paraId="4D0FC487" w14:textId="4555FD6A" w:rsidTr="00DB0214">
        <w:trPr>
          <w:gridBefore w:val="1"/>
          <w:wBefore w:w="108" w:type="dxa"/>
          <w:trHeight w:val="255"/>
          <w:del w:id="1877" w:author="Steven Kinsey" w:date="2020-08-06T17:18:00Z"/>
          <w:trPrChange w:id="1878" w:author="Steven Kinsey" w:date="2021-01-27T16:24:00Z">
            <w:trPr>
              <w:gridBefore w:val="2"/>
              <w:wBefore w:w="108" w:type="dxa"/>
              <w:trHeight w:val="255"/>
            </w:trPr>
          </w:trPrChange>
        </w:trPr>
        <w:tc>
          <w:tcPr>
            <w:tcW w:w="2520" w:type="dxa"/>
            <w:gridSpan w:val="2"/>
            <w:shd w:val="clear" w:color="auto" w:fill="auto"/>
            <w:noWrap/>
            <w:vAlign w:val="center"/>
            <w:tcPrChange w:id="1879" w:author="Steven Kinsey" w:date="2021-01-27T16:24:00Z">
              <w:tcPr>
                <w:tcW w:w="2520" w:type="dxa"/>
                <w:gridSpan w:val="3"/>
                <w:tcBorders>
                  <w:top w:val="nil"/>
                  <w:left w:val="single" w:sz="8" w:space="0" w:color="auto"/>
                  <w:bottom w:val="nil"/>
                  <w:right w:val="single" w:sz="8" w:space="0" w:color="auto"/>
                </w:tcBorders>
                <w:shd w:val="clear" w:color="auto" w:fill="auto"/>
                <w:noWrap/>
                <w:vAlign w:val="center"/>
              </w:tcPr>
            </w:tcPrChange>
          </w:tcPr>
          <w:p w14:paraId="656537FD" w14:textId="3945D401" w:rsidR="00643EA4" w:rsidRPr="00222D1A" w:rsidDel="003E26A3" w:rsidRDefault="00643EA4" w:rsidP="00086C58">
            <w:pPr>
              <w:ind w:left="540" w:hanging="540"/>
              <w:rPr>
                <w:del w:id="1880" w:author="Steven Kinsey" w:date="2020-08-06T17:18:00Z"/>
                <w:rFonts w:ascii="Arial" w:hAnsi="Arial" w:cs="Arial"/>
                <w:b/>
                <w:bCs/>
              </w:rPr>
            </w:pPr>
            <w:del w:id="1881" w:author="Steven Kinsey" w:date="2020-08-06T17:17:00Z">
              <w:r w:rsidRPr="00222D1A" w:rsidDel="003E26A3">
                <w:rPr>
                  <w:rFonts w:ascii="Arial" w:hAnsi="Arial" w:cs="Arial"/>
                  <w:b/>
                  <w:bCs/>
                </w:rPr>
                <w:delText>In-Services</w:delText>
              </w:r>
            </w:del>
          </w:p>
        </w:tc>
        <w:tc>
          <w:tcPr>
            <w:tcW w:w="3060" w:type="dxa"/>
            <w:gridSpan w:val="2"/>
            <w:shd w:val="clear" w:color="auto" w:fill="auto"/>
            <w:noWrap/>
            <w:vAlign w:val="center"/>
            <w:tcPrChange w:id="1882" w:author="Steven Kinsey" w:date="2021-01-27T16:24:00Z">
              <w:tcPr>
                <w:tcW w:w="3060" w:type="dxa"/>
                <w:gridSpan w:val="3"/>
                <w:tcBorders>
                  <w:top w:val="nil"/>
                  <w:left w:val="nil"/>
                  <w:bottom w:val="nil"/>
                  <w:right w:val="single" w:sz="8" w:space="0" w:color="auto"/>
                </w:tcBorders>
                <w:shd w:val="clear" w:color="auto" w:fill="auto"/>
                <w:noWrap/>
                <w:vAlign w:val="center"/>
              </w:tcPr>
            </w:tcPrChange>
          </w:tcPr>
          <w:p w14:paraId="7721D0A7" w14:textId="46E2EFBF" w:rsidR="00643EA4" w:rsidRPr="00B824F4" w:rsidDel="003E26A3" w:rsidRDefault="00643EA4" w:rsidP="00086C58">
            <w:pPr>
              <w:ind w:left="540" w:hanging="540"/>
              <w:rPr>
                <w:del w:id="1883" w:author="Steven Kinsey" w:date="2020-08-06T17:18:00Z"/>
                <w:rFonts w:ascii="Arial Narrow" w:hAnsi="Arial Narrow" w:cs="Arial"/>
                <w:sz w:val="24"/>
                <w:szCs w:val="24"/>
              </w:rPr>
            </w:pPr>
            <w:del w:id="1884" w:author="Steven Kinsey" w:date="2020-08-06T17:17:00Z">
              <w:r w:rsidRPr="00B824F4" w:rsidDel="003E26A3">
                <w:rPr>
                  <w:rFonts w:ascii="Arial Narrow" w:hAnsi="Arial Narrow" w:cs="Arial"/>
                  <w:sz w:val="24"/>
                  <w:szCs w:val="24"/>
                </w:rPr>
                <w:delText>100% officer attendance</w:delText>
              </w:r>
            </w:del>
          </w:p>
        </w:tc>
        <w:tc>
          <w:tcPr>
            <w:tcW w:w="2610" w:type="dxa"/>
            <w:gridSpan w:val="2"/>
            <w:shd w:val="clear" w:color="auto" w:fill="auto"/>
            <w:noWrap/>
            <w:vAlign w:val="center"/>
            <w:tcPrChange w:id="1885" w:author="Steven Kinsey" w:date="2021-01-27T16:24:00Z">
              <w:tcPr>
                <w:tcW w:w="2610" w:type="dxa"/>
                <w:gridSpan w:val="3"/>
                <w:tcBorders>
                  <w:top w:val="nil"/>
                  <w:left w:val="nil"/>
                  <w:bottom w:val="nil"/>
                  <w:right w:val="nil"/>
                  <w:tr2bl w:val="single" w:sz="4" w:space="0" w:color="auto"/>
                </w:tcBorders>
                <w:shd w:val="clear" w:color="auto" w:fill="auto"/>
                <w:noWrap/>
                <w:vAlign w:val="center"/>
              </w:tcPr>
            </w:tcPrChange>
          </w:tcPr>
          <w:p w14:paraId="674E9E83" w14:textId="0B1453DF" w:rsidR="00643EA4" w:rsidRPr="00B824F4" w:rsidDel="003E26A3" w:rsidRDefault="00643EA4" w:rsidP="00086C58">
            <w:pPr>
              <w:ind w:left="540" w:hanging="540"/>
              <w:rPr>
                <w:del w:id="1886" w:author="Steven Kinsey" w:date="2020-08-06T17:18:00Z"/>
                <w:rFonts w:ascii="Arial Narrow" w:hAnsi="Arial Narrow" w:cs="Arial"/>
                <w:i/>
                <w:iCs/>
                <w:sz w:val="24"/>
                <w:szCs w:val="24"/>
              </w:rPr>
            </w:pPr>
          </w:p>
        </w:tc>
        <w:tc>
          <w:tcPr>
            <w:tcW w:w="2331" w:type="dxa"/>
            <w:gridSpan w:val="2"/>
            <w:shd w:val="clear" w:color="auto" w:fill="auto"/>
            <w:noWrap/>
            <w:vAlign w:val="center"/>
            <w:tcPrChange w:id="1887" w:author="Steven Kinsey" w:date="2021-01-27T16:24:00Z">
              <w:tcPr>
                <w:tcW w:w="2331" w:type="dxa"/>
                <w:gridSpan w:val="3"/>
                <w:tcBorders>
                  <w:top w:val="nil"/>
                  <w:left w:val="single" w:sz="8" w:space="0" w:color="auto"/>
                  <w:bottom w:val="nil"/>
                  <w:right w:val="single" w:sz="8" w:space="0" w:color="auto"/>
                </w:tcBorders>
                <w:shd w:val="clear" w:color="auto" w:fill="auto"/>
                <w:noWrap/>
                <w:vAlign w:val="center"/>
              </w:tcPr>
            </w:tcPrChange>
          </w:tcPr>
          <w:p w14:paraId="4E23ED91" w14:textId="25E2518E" w:rsidR="00643EA4" w:rsidRPr="00B824F4" w:rsidDel="003E26A3" w:rsidRDefault="00643EA4" w:rsidP="00086C58">
            <w:pPr>
              <w:ind w:left="540" w:hanging="540"/>
              <w:rPr>
                <w:del w:id="1888" w:author="Steven Kinsey" w:date="2020-08-06T17:18:00Z"/>
                <w:rFonts w:ascii="Arial Narrow" w:hAnsi="Arial Narrow" w:cs="Arial"/>
                <w:sz w:val="24"/>
                <w:szCs w:val="24"/>
              </w:rPr>
            </w:pPr>
            <w:del w:id="1889" w:author="Steven Kinsey" w:date="2020-08-06T17:17:00Z">
              <w:r w:rsidRPr="00B824F4" w:rsidDel="003E26A3">
                <w:rPr>
                  <w:rFonts w:ascii="Arial Narrow" w:hAnsi="Arial Narrow" w:cs="Arial"/>
                  <w:sz w:val="24"/>
                  <w:szCs w:val="24"/>
                </w:rPr>
                <w:delText>50% officer attendance</w:delText>
              </w:r>
            </w:del>
          </w:p>
        </w:tc>
        <w:tc>
          <w:tcPr>
            <w:tcW w:w="236" w:type="dxa"/>
            <w:gridSpan w:val="2"/>
            <w:shd w:val="clear" w:color="auto" w:fill="auto"/>
            <w:noWrap/>
            <w:vAlign w:val="bottom"/>
            <w:tcPrChange w:id="1890" w:author="Steven Kinsey" w:date="2021-01-27T16:24:00Z">
              <w:tcPr>
                <w:tcW w:w="236" w:type="dxa"/>
                <w:gridSpan w:val="3"/>
                <w:tcBorders>
                  <w:top w:val="nil"/>
                  <w:left w:val="nil"/>
                  <w:bottom w:val="nil"/>
                  <w:right w:val="nil"/>
                </w:tcBorders>
                <w:shd w:val="clear" w:color="auto" w:fill="auto"/>
                <w:noWrap/>
                <w:vAlign w:val="bottom"/>
              </w:tcPr>
            </w:tcPrChange>
          </w:tcPr>
          <w:p w14:paraId="535DB5AE" w14:textId="765F6942" w:rsidR="00643EA4" w:rsidRPr="00222D1A" w:rsidDel="003E26A3" w:rsidRDefault="00643EA4" w:rsidP="00086C58">
            <w:pPr>
              <w:ind w:left="540" w:hanging="540"/>
              <w:rPr>
                <w:del w:id="1891" w:author="Steven Kinsey" w:date="2020-08-06T17:18:00Z"/>
                <w:rFonts w:ascii="Arial" w:hAnsi="Arial" w:cs="Arial"/>
              </w:rPr>
            </w:pPr>
          </w:p>
        </w:tc>
      </w:tr>
      <w:tr w:rsidR="00643EA4" w:rsidRPr="00222D1A" w:rsidDel="003E26A3" w14:paraId="7824160D" w14:textId="5AA7FB4D" w:rsidTr="00DB0214">
        <w:trPr>
          <w:gridBefore w:val="1"/>
          <w:wBefore w:w="108" w:type="dxa"/>
          <w:trHeight w:val="270"/>
          <w:del w:id="1892" w:author="Steven Kinsey" w:date="2020-08-06T17:18:00Z"/>
          <w:trPrChange w:id="1893" w:author="Steven Kinsey" w:date="2021-01-27T16:24:00Z">
            <w:trPr>
              <w:gridBefore w:val="2"/>
              <w:wBefore w:w="108" w:type="dxa"/>
              <w:trHeight w:val="270"/>
            </w:trPr>
          </w:trPrChange>
        </w:trPr>
        <w:tc>
          <w:tcPr>
            <w:tcW w:w="2520" w:type="dxa"/>
            <w:gridSpan w:val="2"/>
            <w:shd w:val="clear" w:color="auto" w:fill="auto"/>
            <w:vAlign w:val="center"/>
            <w:tcPrChange w:id="1894" w:author="Steven Kinsey" w:date="2021-01-27T16:24:00Z">
              <w:tcPr>
                <w:tcW w:w="2520" w:type="dxa"/>
                <w:gridSpan w:val="3"/>
                <w:tcBorders>
                  <w:top w:val="single" w:sz="4" w:space="0" w:color="auto"/>
                  <w:left w:val="single" w:sz="8" w:space="0" w:color="auto"/>
                  <w:bottom w:val="single" w:sz="8" w:space="0" w:color="auto"/>
                  <w:right w:val="single" w:sz="8" w:space="0" w:color="auto"/>
                </w:tcBorders>
                <w:shd w:val="clear" w:color="auto" w:fill="auto"/>
                <w:vAlign w:val="center"/>
              </w:tcPr>
            </w:tcPrChange>
          </w:tcPr>
          <w:p w14:paraId="70F35398" w14:textId="0EE7AFD7" w:rsidR="00643EA4" w:rsidRPr="00222D1A" w:rsidDel="003E26A3" w:rsidRDefault="00643EA4" w:rsidP="00086C58">
            <w:pPr>
              <w:ind w:left="540" w:hanging="540"/>
              <w:rPr>
                <w:del w:id="1895" w:author="Steven Kinsey" w:date="2020-08-06T17:18:00Z"/>
                <w:rFonts w:ascii="Arial" w:hAnsi="Arial" w:cs="Arial"/>
                <w:b/>
                <w:bCs/>
              </w:rPr>
            </w:pPr>
            <w:del w:id="1896" w:author="Steven Kinsey" w:date="2020-08-06T17:17:00Z">
              <w:r w:rsidRPr="00222D1A" w:rsidDel="003E26A3">
                <w:rPr>
                  <w:rFonts w:ascii="Arial" w:hAnsi="Arial" w:cs="Arial"/>
                  <w:b/>
                  <w:bCs/>
                </w:rPr>
                <w:delText>Safety / Behavior</w:delText>
              </w:r>
            </w:del>
          </w:p>
        </w:tc>
        <w:tc>
          <w:tcPr>
            <w:tcW w:w="3060" w:type="dxa"/>
            <w:gridSpan w:val="2"/>
            <w:shd w:val="clear" w:color="auto" w:fill="auto"/>
            <w:noWrap/>
            <w:vAlign w:val="center"/>
            <w:tcPrChange w:id="1897" w:author="Steven Kinsey" w:date="2021-01-27T16:24:00Z">
              <w:tcPr>
                <w:tcW w:w="3060" w:type="dxa"/>
                <w:gridSpan w:val="3"/>
                <w:tcBorders>
                  <w:top w:val="single" w:sz="4" w:space="0" w:color="auto"/>
                  <w:left w:val="nil"/>
                  <w:bottom w:val="single" w:sz="8" w:space="0" w:color="auto"/>
                  <w:right w:val="single" w:sz="8" w:space="0" w:color="auto"/>
                </w:tcBorders>
                <w:shd w:val="clear" w:color="auto" w:fill="auto"/>
                <w:noWrap/>
                <w:vAlign w:val="center"/>
              </w:tcPr>
            </w:tcPrChange>
          </w:tcPr>
          <w:p w14:paraId="41DAE548" w14:textId="695186E5" w:rsidR="00643EA4" w:rsidRPr="00B824F4" w:rsidDel="003E26A3" w:rsidRDefault="00643EA4" w:rsidP="00086C58">
            <w:pPr>
              <w:ind w:left="540" w:hanging="540"/>
              <w:rPr>
                <w:del w:id="1898" w:author="Steven Kinsey" w:date="2020-08-06T17:18:00Z"/>
                <w:rFonts w:ascii="Arial Narrow" w:hAnsi="Arial Narrow" w:cs="Arial"/>
                <w:sz w:val="24"/>
                <w:szCs w:val="24"/>
              </w:rPr>
            </w:pPr>
            <w:del w:id="1899" w:author="Steven Kinsey" w:date="2020-08-06T17:17:00Z">
              <w:r w:rsidRPr="00B824F4" w:rsidDel="003E26A3">
                <w:rPr>
                  <w:rFonts w:ascii="Arial Narrow" w:hAnsi="Arial Narrow" w:cs="Arial"/>
                  <w:sz w:val="24"/>
                  <w:szCs w:val="24"/>
                </w:rPr>
                <w:delText>no infractions</w:delText>
              </w:r>
            </w:del>
          </w:p>
        </w:tc>
        <w:tc>
          <w:tcPr>
            <w:tcW w:w="2610" w:type="dxa"/>
            <w:gridSpan w:val="2"/>
            <w:shd w:val="clear" w:color="auto" w:fill="auto"/>
            <w:noWrap/>
            <w:vAlign w:val="center"/>
            <w:tcPrChange w:id="1900" w:author="Steven Kinsey" w:date="2021-01-27T16:24:00Z">
              <w:tcPr>
                <w:tcW w:w="2610" w:type="dxa"/>
                <w:gridSpan w:val="3"/>
                <w:tcBorders>
                  <w:top w:val="single" w:sz="4" w:space="0" w:color="auto"/>
                  <w:left w:val="nil"/>
                  <w:bottom w:val="single" w:sz="8" w:space="0" w:color="auto"/>
                  <w:right w:val="nil"/>
                  <w:tr2bl w:val="single" w:sz="4" w:space="0" w:color="auto"/>
                </w:tcBorders>
                <w:shd w:val="clear" w:color="auto" w:fill="auto"/>
                <w:noWrap/>
                <w:vAlign w:val="center"/>
              </w:tcPr>
            </w:tcPrChange>
          </w:tcPr>
          <w:p w14:paraId="059AC6C3" w14:textId="77B0FD71" w:rsidR="00643EA4" w:rsidRPr="00B824F4" w:rsidDel="003E26A3" w:rsidRDefault="00643EA4" w:rsidP="00086C58">
            <w:pPr>
              <w:ind w:left="540" w:hanging="540"/>
              <w:rPr>
                <w:del w:id="1901" w:author="Steven Kinsey" w:date="2020-08-06T17:18:00Z"/>
                <w:rFonts w:ascii="Arial Narrow" w:hAnsi="Arial Narrow" w:cs="Arial"/>
                <w:i/>
                <w:iCs/>
                <w:sz w:val="24"/>
                <w:szCs w:val="24"/>
              </w:rPr>
            </w:pPr>
          </w:p>
        </w:tc>
        <w:tc>
          <w:tcPr>
            <w:tcW w:w="2331" w:type="dxa"/>
            <w:gridSpan w:val="2"/>
            <w:shd w:val="clear" w:color="auto" w:fill="auto"/>
            <w:noWrap/>
            <w:vAlign w:val="center"/>
            <w:tcPrChange w:id="1902" w:author="Steven Kinsey" w:date="2021-01-27T16:24:00Z">
              <w:tcPr>
                <w:tcW w:w="2331" w:type="dxa"/>
                <w:gridSpan w:val="3"/>
                <w:tcBorders>
                  <w:top w:val="single" w:sz="4" w:space="0" w:color="auto"/>
                  <w:left w:val="single" w:sz="8" w:space="0" w:color="auto"/>
                  <w:bottom w:val="single" w:sz="8" w:space="0" w:color="auto"/>
                  <w:right w:val="single" w:sz="8" w:space="0" w:color="auto"/>
                  <w:tr2bl w:val="single" w:sz="4" w:space="0" w:color="auto"/>
                </w:tcBorders>
                <w:shd w:val="clear" w:color="auto" w:fill="auto"/>
                <w:noWrap/>
                <w:vAlign w:val="center"/>
              </w:tcPr>
            </w:tcPrChange>
          </w:tcPr>
          <w:p w14:paraId="1DC7E4E2" w14:textId="5BF7DAB9" w:rsidR="00643EA4" w:rsidRPr="00B824F4" w:rsidDel="003E26A3" w:rsidRDefault="00643EA4" w:rsidP="00086C58">
            <w:pPr>
              <w:ind w:left="540" w:hanging="540"/>
              <w:rPr>
                <w:del w:id="1903" w:author="Steven Kinsey" w:date="2020-08-06T17:18:00Z"/>
                <w:rFonts w:ascii="Arial Narrow" w:hAnsi="Arial Narrow" w:cs="Arial"/>
                <w:i/>
                <w:iCs/>
                <w:sz w:val="24"/>
                <w:szCs w:val="24"/>
              </w:rPr>
            </w:pPr>
          </w:p>
        </w:tc>
        <w:tc>
          <w:tcPr>
            <w:tcW w:w="236" w:type="dxa"/>
            <w:gridSpan w:val="2"/>
            <w:shd w:val="clear" w:color="auto" w:fill="auto"/>
            <w:noWrap/>
            <w:vAlign w:val="bottom"/>
            <w:tcPrChange w:id="1904" w:author="Steven Kinsey" w:date="2021-01-27T16:24:00Z">
              <w:tcPr>
                <w:tcW w:w="236" w:type="dxa"/>
                <w:gridSpan w:val="3"/>
                <w:tcBorders>
                  <w:top w:val="nil"/>
                  <w:left w:val="nil"/>
                  <w:bottom w:val="nil"/>
                  <w:right w:val="nil"/>
                </w:tcBorders>
                <w:shd w:val="clear" w:color="auto" w:fill="auto"/>
                <w:noWrap/>
                <w:vAlign w:val="bottom"/>
              </w:tcPr>
            </w:tcPrChange>
          </w:tcPr>
          <w:p w14:paraId="18A474DE" w14:textId="4E8EE304" w:rsidR="00643EA4" w:rsidRPr="00222D1A" w:rsidDel="003E26A3" w:rsidRDefault="00643EA4" w:rsidP="00086C58">
            <w:pPr>
              <w:ind w:left="540" w:hanging="540"/>
              <w:rPr>
                <w:del w:id="1905" w:author="Steven Kinsey" w:date="2020-08-06T17:18:00Z"/>
                <w:rFonts w:ascii="Arial" w:hAnsi="Arial" w:cs="Arial"/>
              </w:rPr>
            </w:pPr>
          </w:p>
        </w:tc>
      </w:tr>
      <w:tr w:rsidR="00643EA4" w:rsidRPr="00222D1A" w:rsidDel="003E26A3" w14:paraId="268269D4" w14:textId="0B759249" w:rsidTr="00DB0214">
        <w:trPr>
          <w:gridBefore w:val="1"/>
          <w:wBefore w:w="108" w:type="dxa"/>
          <w:trHeight w:val="255"/>
          <w:del w:id="1906" w:author="Steven Kinsey" w:date="2020-08-06T17:19:00Z"/>
          <w:trPrChange w:id="1907" w:author="Steven Kinsey" w:date="2021-01-27T16:24:00Z">
            <w:trPr>
              <w:gridBefore w:val="2"/>
              <w:wBefore w:w="108" w:type="dxa"/>
              <w:trHeight w:val="255"/>
            </w:trPr>
          </w:trPrChange>
        </w:trPr>
        <w:tc>
          <w:tcPr>
            <w:tcW w:w="5580" w:type="dxa"/>
            <w:gridSpan w:val="4"/>
            <w:shd w:val="clear" w:color="auto" w:fill="auto"/>
            <w:noWrap/>
            <w:vAlign w:val="bottom"/>
            <w:tcPrChange w:id="1908" w:author="Steven Kinsey" w:date="2021-01-27T16:24:00Z">
              <w:tcPr>
                <w:tcW w:w="5580" w:type="dxa"/>
                <w:gridSpan w:val="6"/>
                <w:tcBorders>
                  <w:top w:val="nil"/>
                  <w:left w:val="nil"/>
                  <w:bottom w:val="nil"/>
                  <w:right w:val="nil"/>
                </w:tcBorders>
                <w:shd w:val="clear" w:color="auto" w:fill="auto"/>
                <w:noWrap/>
                <w:vAlign w:val="bottom"/>
              </w:tcPr>
            </w:tcPrChange>
          </w:tcPr>
          <w:p w14:paraId="1B6EF3C6" w14:textId="52D6D55A" w:rsidR="00643EA4" w:rsidRPr="00B824F4" w:rsidDel="003E26A3" w:rsidRDefault="00643EA4" w:rsidP="00086C58">
            <w:pPr>
              <w:ind w:left="540" w:hanging="540"/>
              <w:rPr>
                <w:del w:id="1909" w:author="Steven Kinsey" w:date="2020-08-06T17:19:00Z"/>
                <w:rFonts w:ascii="Arial" w:hAnsi="Arial" w:cs="Arial"/>
                <w:b/>
              </w:rPr>
            </w:pPr>
            <w:del w:id="1910" w:author="Steven Kinsey" w:date="2020-08-06T17:17:00Z">
              <w:r w:rsidRPr="00B824F4" w:rsidDel="003E26A3">
                <w:rPr>
                  <w:rFonts w:ascii="Arial" w:hAnsi="Arial" w:cs="Arial"/>
                  <w:b/>
                </w:rPr>
                <w:delText>Meeting / Deadlines is -2 units if &lt; 50%</w:delText>
              </w:r>
            </w:del>
          </w:p>
        </w:tc>
        <w:tc>
          <w:tcPr>
            <w:tcW w:w="4941" w:type="dxa"/>
            <w:gridSpan w:val="4"/>
            <w:shd w:val="clear" w:color="auto" w:fill="auto"/>
            <w:noWrap/>
            <w:vAlign w:val="bottom"/>
            <w:tcPrChange w:id="1911" w:author="Steven Kinsey" w:date="2021-01-27T16:24:00Z">
              <w:tcPr>
                <w:tcW w:w="4941" w:type="dxa"/>
                <w:gridSpan w:val="6"/>
                <w:tcBorders>
                  <w:top w:val="nil"/>
                  <w:left w:val="nil"/>
                  <w:bottom w:val="nil"/>
                  <w:right w:val="nil"/>
                </w:tcBorders>
                <w:shd w:val="clear" w:color="auto" w:fill="auto"/>
                <w:noWrap/>
                <w:vAlign w:val="bottom"/>
              </w:tcPr>
            </w:tcPrChange>
          </w:tcPr>
          <w:p w14:paraId="0A8AC0EF" w14:textId="16C3B0CB" w:rsidR="00643EA4" w:rsidRPr="00B824F4" w:rsidDel="003E26A3" w:rsidRDefault="00643EA4" w:rsidP="00086C58">
            <w:pPr>
              <w:ind w:left="540" w:hanging="540"/>
              <w:rPr>
                <w:del w:id="1912" w:author="Steven Kinsey" w:date="2020-08-06T17:19:00Z"/>
                <w:rFonts w:ascii="Arial" w:hAnsi="Arial" w:cs="Arial"/>
                <w:b/>
              </w:rPr>
            </w:pPr>
            <w:del w:id="1913" w:author="Steven Kinsey" w:date="2020-08-06T17:17:00Z">
              <w:r w:rsidRPr="00B824F4" w:rsidDel="003E26A3">
                <w:rPr>
                  <w:rFonts w:ascii="Arial" w:hAnsi="Arial" w:cs="Arial"/>
                  <w:b/>
                </w:rPr>
                <w:delText>Safety / Behavior is -2 units for each infraction</w:delText>
              </w:r>
            </w:del>
          </w:p>
        </w:tc>
        <w:tc>
          <w:tcPr>
            <w:tcW w:w="236" w:type="dxa"/>
            <w:gridSpan w:val="2"/>
            <w:shd w:val="clear" w:color="auto" w:fill="auto"/>
            <w:noWrap/>
            <w:vAlign w:val="bottom"/>
            <w:tcPrChange w:id="1914" w:author="Steven Kinsey" w:date="2021-01-27T16:24:00Z">
              <w:tcPr>
                <w:tcW w:w="236" w:type="dxa"/>
                <w:gridSpan w:val="3"/>
                <w:tcBorders>
                  <w:top w:val="nil"/>
                  <w:left w:val="nil"/>
                  <w:bottom w:val="nil"/>
                  <w:right w:val="nil"/>
                </w:tcBorders>
                <w:shd w:val="clear" w:color="auto" w:fill="auto"/>
                <w:noWrap/>
                <w:vAlign w:val="bottom"/>
              </w:tcPr>
            </w:tcPrChange>
          </w:tcPr>
          <w:p w14:paraId="081847AD" w14:textId="6C622014" w:rsidR="00643EA4" w:rsidRPr="00222D1A" w:rsidDel="003E26A3" w:rsidRDefault="00643EA4" w:rsidP="00086C58">
            <w:pPr>
              <w:ind w:left="540" w:hanging="540"/>
              <w:rPr>
                <w:del w:id="1915" w:author="Steven Kinsey" w:date="2020-08-06T17:19:00Z"/>
                <w:rFonts w:ascii="Arial" w:hAnsi="Arial" w:cs="Arial"/>
              </w:rPr>
            </w:pPr>
          </w:p>
        </w:tc>
      </w:tr>
      <w:tr w:rsidR="003E26A3" w:rsidRPr="00222D1A" w14:paraId="2E0C6D35" w14:textId="77777777" w:rsidTr="00DB0214">
        <w:trPr>
          <w:gridAfter w:val="7"/>
          <w:wAfter w:w="5933" w:type="dxa"/>
          <w:trHeight w:val="360"/>
          <w:ins w:id="1916" w:author="Steven Kinsey" w:date="2020-08-06T17:19:00Z"/>
          <w:trPrChange w:id="1917" w:author="Steven Kinsey" w:date="2021-01-27T16:24:00Z">
            <w:trPr>
              <w:gridAfter w:val="7"/>
              <w:wAfter w:w="5933" w:type="dxa"/>
              <w:trHeight w:val="360"/>
            </w:trPr>
          </w:trPrChange>
        </w:trPr>
        <w:tc>
          <w:tcPr>
            <w:tcW w:w="4824" w:type="dxa"/>
            <w:gridSpan w:val="4"/>
            <w:shd w:val="clear" w:color="auto" w:fill="auto"/>
            <w:noWrap/>
            <w:vAlign w:val="bottom"/>
            <w:tcPrChange w:id="1918" w:author="Steven Kinsey" w:date="2021-01-27T16:24:00Z">
              <w:tcPr>
                <w:tcW w:w="4824" w:type="dxa"/>
                <w:gridSpan w:val="6"/>
                <w:tcBorders>
                  <w:top w:val="nil"/>
                  <w:left w:val="nil"/>
                  <w:bottom w:val="nil"/>
                  <w:right w:val="nil"/>
                </w:tcBorders>
                <w:shd w:val="clear" w:color="auto" w:fill="auto"/>
                <w:noWrap/>
                <w:vAlign w:val="bottom"/>
              </w:tcPr>
            </w:tcPrChange>
          </w:tcPr>
          <w:p w14:paraId="3879A71A" w14:textId="77777777" w:rsidR="003E26A3" w:rsidRPr="00222D1A" w:rsidRDefault="003E26A3" w:rsidP="00614695">
            <w:pPr>
              <w:ind w:left="540" w:hanging="540"/>
              <w:jc w:val="both"/>
              <w:rPr>
                <w:ins w:id="1919" w:author="Steven Kinsey" w:date="2020-08-06T17:19:00Z"/>
                <w:rFonts w:ascii="Arial Black" w:hAnsi="Arial Black" w:cs="Arial"/>
                <w:b/>
                <w:bCs/>
                <w:sz w:val="28"/>
                <w:szCs w:val="28"/>
              </w:rPr>
            </w:pPr>
            <w:ins w:id="1920" w:author="Steven Kinsey" w:date="2020-08-06T17:19:00Z">
              <w:r w:rsidRPr="00222D1A">
                <w:rPr>
                  <w:rFonts w:ascii="Arial Black" w:hAnsi="Arial Black" w:cs="Arial"/>
                  <w:b/>
                  <w:bCs/>
                  <w:sz w:val="28"/>
                  <w:szCs w:val="28"/>
                </w:rPr>
                <w:t>CATEGORY INDEX</w:t>
              </w:r>
            </w:ins>
          </w:p>
        </w:tc>
      </w:tr>
      <w:tr w:rsidR="003E26A3" w:rsidRPr="00222D1A" w14:paraId="763F8EEE" w14:textId="77777777" w:rsidTr="00DB0214">
        <w:trPr>
          <w:gridAfter w:val="1"/>
          <w:wAfter w:w="108" w:type="dxa"/>
          <w:trHeight w:val="873"/>
          <w:ins w:id="1921" w:author="Steven Kinsey" w:date="2020-08-06T17:19:00Z"/>
          <w:trPrChange w:id="1922" w:author="Steven Kinsey" w:date="2021-01-27T16:24:00Z">
            <w:trPr>
              <w:gridAfter w:val="1"/>
              <w:wAfter w:w="108" w:type="dxa"/>
              <w:trHeight w:val="873"/>
            </w:trPr>
          </w:trPrChange>
        </w:trPr>
        <w:tc>
          <w:tcPr>
            <w:tcW w:w="10757" w:type="dxa"/>
            <w:gridSpan w:val="10"/>
            <w:shd w:val="clear" w:color="auto" w:fill="auto"/>
            <w:vAlign w:val="center"/>
            <w:tcPrChange w:id="1923" w:author="Steven Kinsey" w:date="2021-01-27T16:24:00Z">
              <w:tcPr>
                <w:tcW w:w="10757" w:type="dxa"/>
                <w:gridSpan w:val="15"/>
                <w:tcBorders>
                  <w:top w:val="nil"/>
                  <w:left w:val="nil"/>
                  <w:bottom w:val="nil"/>
                  <w:right w:val="nil"/>
                </w:tcBorders>
                <w:shd w:val="clear" w:color="auto" w:fill="auto"/>
                <w:vAlign w:val="center"/>
              </w:tcPr>
            </w:tcPrChange>
          </w:tcPr>
          <w:p w14:paraId="2DC65F26" w14:textId="3DAEAF66" w:rsidR="003E26A3" w:rsidRDefault="003E26A3" w:rsidP="00614695">
            <w:pPr>
              <w:ind w:left="540" w:hanging="540"/>
              <w:rPr>
                <w:ins w:id="1924" w:author="Steven Kinsey" w:date="2020-08-06T17:19:00Z"/>
                <w:rFonts w:ascii="Arial" w:hAnsi="Arial" w:cs="Arial"/>
                <w:sz w:val="18"/>
                <w:szCs w:val="18"/>
              </w:rPr>
            </w:pPr>
            <w:ins w:id="1925" w:author="Steven Kinsey" w:date="2020-08-06T17:19:00Z">
              <w:r>
                <w:rPr>
                  <w:rFonts w:ascii="Arial" w:hAnsi="Arial" w:cs="Arial"/>
                  <w:sz w:val="24"/>
                  <w:szCs w:val="24"/>
                </w:rPr>
                <w:t xml:space="preserve">Based on the unique conditions present during the </w:t>
              </w:r>
            </w:ins>
            <w:ins w:id="1926" w:author="Steven Kinsey" w:date="2021-01-27T16:22:00Z">
              <w:r w:rsidR="00DB0214">
                <w:rPr>
                  <w:rFonts w:ascii="Arial" w:hAnsi="Arial" w:cs="Arial"/>
                  <w:sz w:val="24"/>
                  <w:szCs w:val="24"/>
                </w:rPr>
                <w:t>2020-21 academic year</w:t>
              </w:r>
            </w:ins>
            <w:ins w:id="1927" w:author="Steven Kinsey" w:date="2020-08-06T17:19:00Z">
              <w:r>
                <w:rPr>
                  <w:rFonts w:ascii="Arial" w:hAnsi="Arial" w:cs="Arial"/>
                  <w:sz w:val="24"/>
                  <w:szCs w:val="24"/>
                </w:rPr>
                <w:t xml:space="preserve">, the category index will be temporarily suspended until </w:t>
              </w:r>
            </w:ins>
            <w:ins w:id="1928" w:author="Steven Kinsey" w:date="2021-01-27T16:22:00Z">
              <w:r w:rsidR="00DB0214">
                <w:rPr>
                  <w:rFonts w:ascii="Arial" w:hAnsi="Arial" w:cs="Arial"/>
                  <w:sz w:val="24"/>
                  <w:szCs w:val="24"/>
                </w:rPr>
                <w:t>Fall 2021</w:t>
              </w:r>
            </w:ins>
            <w:ins w:id="1929" w:author="Steven Kinsey" w:date="2020-08-06T17:19:00Z">
              <w:r>
                <w:rPr>
                  <w:rFonts w:ascii="Arial" w:hAnsi="Arial" w:cs="Arial"/>
                  <w:sz w:val="24"/>
                  <w:szCs w:val="24"/>
                </w:rPr>
                <w:t>.</w:t>
              </w:r>
            </w:ins>
          </w:p>
          <w:p w14:paraId="2E3D06ED" w14:textId="77777777" w:rsidR="003E26A3" w:rsidRPr="00222D1A" w:rsidRDefault="003E26A3" w:rsidP="00614695">
            <w:pPr>
              <w:ind w:left="540" w:hanging="540"/>
              <w:rPr>
                <w:ins w:id="1930" w:author="Steven Kinsey" w:date="2020-08-06T17:19:00Z"/>
                <w:rFonts w:ascii="Arial" w:hAnsi="Arial" w:cs="Arial"/>
                <w:sz w:val="18"/>
                <w:szCs w:val="18"/>
              </w:rPr>
            </w:pPr>
          </w:p>
        </w:tc>
      </w:tr>
    </w:tbl>
    <w:p w14:paraId="7422A368" w14:textId="77777777" w:rsidR="00643EA4" w:rsidRDefault="00643EA4" w:rsidP="00A802DC">
      <w:pPr>
        <w:spacing w:line="288" w:lineRule="auto"/>
        <w:jc w:val="center"/>
        <w:rPr>
          <w:rFonts w:ascii="Arial" w:hAnsi="Arial" w:cs="Arial"/>
        </w:rPr>
      </w:pPr>
    </w:p>
    <w:sectPr w:rsidR="00643EA4" w:rsidSect="00CF021C">
      <w:footerReference w:type="even" r:id="rId28"/>
      <w:footerReference w:type="default" r:id="rId29"/>
      <w:pgSz w:w="12240" w:h="15840" w:code="1"/>
      <w:pgMar w:top="864" w:right="864" w:bottom="864"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D05E" w14:textId="77777777" w:rsidR="00BB28B7" w:rsidRDefault="00BB28B7">
      <w:r>
        <w:separator/>
      </w:r>
    </w:p>
  </w:endnote>
  <w:endnote w:type="continuationSeparator" w:id="0">
    <w:p w14:paraId="572CED02" w14:textId="77777777" w:rsidR="00BB28B7" w:rsidRDefault="00BB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bertus Extra Bold">
    <w:altName w:val="Candara"/>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ntique Olive">
    <w:altName w:val="Trebuchet MS"/>
    <w:charset w:val="00"/>
    <w:family w:val="swiss"/>
    <w:pitch w:val="variable"/>
    <w:sig w:usb0="00000001"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EB65D" w14:textId="77777777" w:rsidR="000264F9" w:rsidRDefault="000264F9" w:rsidP="00E07F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987017A" w14:textId="77777777" w:rsidR="000264F9" w:rsidRDefault="00026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3DC6" w14:textId="77777777" w:rsidR="000264F9" w:rsidRDefault="000264F9" w:rsidP="00E07F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57CD7AE" w14:textId="77777777" w:rsidR="000264F9" w:rsidRDefault="00026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CEEB8" w14:textId="77777777" w:rsidR="000264F9" w:rsidRDefault="000264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598F060C" w14:textId="77777777" w:rsidR="000264F9" w:rsidRDefault="000264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F7AC" w14:textId="295AAF61" w:rsidR="000264F9" w:rsidRDefault="000264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0140B9" w14:textId="77777777" w:rsidR="000264F9" w:rsidRDefault="00026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2AB41" w14:textId="77777777" w:rsidR="00BB28B7" w:rsidRDefault="00BB28B7">
      <w:r>
        <w:separator/>
      </w:r>
    </w:p>
  </w:footnote>
  <w:footnote w:type="continuationSeparator" w:id="0">
    <w:p w14:paraId="6B3D6366" w14:textId="77777777" w:rsidR="00BB28B7" w:rsidRDefault="00BB2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1FD"/>
    <w:multiLevelType w:val="hybridMultilevel"/>
    <w:tmpl w:val="30D6D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87B7E"/>
    <w:multiLevelType w:val="hybridMultilevel"/>
    <w:tmpl w:val="DE9E1060"/>
    <w:lvl w:ilvl="0" w:tplc="8F3EBA22">
      <w:start w:val="1"/>
      <w:numFmt w:val="bullet"/>
      <w:lvlText w:val=""/>
      <w:lvlJc w:val="left"/>
      <w:pPr>
        <w:tabs>
          <w:tab w:val="num" w:pos="720"/>
        </w:tabs>
        <w:ind w:left="720" w:hanging="360"/>
      </w:pPr>
      <w:rPr>
        <w:rFonts w:ascii="Wingdings" w:hAnsi="Wingdings" w:hint="default"/>
      </w:rPr>
    </w:lvl>
    <w:lvl w:ilvl="1" w:tplc="4824138C">
      <w:start w:val="1"/>
      <w:numFmt w:val="bullet"/>
      <w:lvlText w:val=""/>
      <w:lvlJc w:val="left"/>
      <w:pPr>
        <w:tabs>
          <w:tab w:val="num" w:pos="1440"/>
        </w:tabs>
        <w:ind w:left="1440" w:hanging="360"/>
      </w:pPr>
      <w:rPr>
        <w:rFonts w:ascii="Wingdings" w:hAnsi="Wingdings" w:hint="default"/>
      </w:rPr>
    </w:lvl>
    <w:lvl w:ilvl="2" w:tplc="3646641A" w:tentative="1">
      <w:start w:val="1"/>
      <w:numFmt w:val="bullet"/>
      <w:lvlText w:val=""/>
      <w:lvlJc w:val="left"/>
      <w:pPr>
        <w:tabs>
          <w:tab w:val="num" w:pos="2160"/>
        </w:tabs>
        <w:ind w:left="2160" w:hanging="360"/>
      </w:pPr>
      <w:rPr>
        <w:rFonts w:ascii="Wingdings" w:hAnsi="Wingdings" w:hint="default"/>
      </w:rPr>
    </w:lvl>
    <w:lvl w:ilvl="3" w:tplc="C2A4B134" w:tentative="1">
      <w:start w:val="1"/>
      <w:numFmt w:val="bullet"/>
      <w:lvlText w:val=""/>
      <w:lvlJc w:val="left"/>
      <w:pPr>
        <w:tabs>
          <w:tab w:val="num" w:pos="2880"/>
        </w:tabs>
        <w:ind w:left="2880" w:hanging="360"/>
      </w:pPr>
      <w:rPr>
        <w:rFonts w:ascii="Wingdings" w:hAnsi="Wingdings" w:hint="default"/>
      </w:rPr>
    </w:lvl>
    <w:lvl w:ilvl="4" w:tplc="97DA23B4" w:tentative="1">
      <w:start w:val="1"/>
      <w:numFmt w:val="bullet"/>
      <w:lvlText w:val=""/>
      <w:lvlJc w:val="left"/>
      <w:pPr>
        <w:tabs>
          <w:tab w:val="num" w:pos="3600"/>
        </w:tabs>
        <w:ind w:left="3600" w:hanging="360"/>
      </w:pPr>
      <w:rPr>
        <w:rFonts w:ascii="Wingdings" w:hAnsi="Wingdings" w:hint="default"/>
      </w:rPr>
    </w:lvl>
    <w:lvl w:ilvl="5" w:tplc="3170F448" w:tentative="1">
      <w:start w:val="1"/>
      <w:numFmt w:val="bullet"/>
      <w:lvlText w:val=""/>
      <w:lvlJc w:val="left"/>
      <w:pPr>
        <w:tabs>
          <w:tab w:val="num" w:pos="4320"/>
        </w:tabs>
        <w:ind w:left="4320" w:hanging="360"/>
      </w:pPr>
      <w:rPr>
        <w:rFonts w:ascii="Wingdings" w:hAnsi="Wingdings" w:hint="default"/>
      </w:rPr>
    </w:lvl>
    <w:lvl w:ilvl="6" w:tplc="0288673E" w:tentative="1">
      <w:start w:val="1"/>
      <w:numFmt w:val="bullet"/>
      <w:lvlText w:val=""/>
      <w:lvlJc w:val="left"/>
      <w:pPr>
        <w:tabs>
          <w:tab w:val="num" w:pos="5040"/>
        </w:tabs>
        <w:ind w:left="5040" w:hanging="360"/>
      </w:pPr>
      <w:rPr>
        <w:rFonts w:ascii="Wingdings" w:hAnsi="Wingdings" w:hint="default"/>
      </w:rPr>
    </w:lvl>
    <w:lvl w:ilvl="7" w:tplc="4E7C67B8" w:tentative="1">
      <w:start w:val="1"/>
      <w:numFmt w:val="bullet"/>
      <w:lvlText w:val=""/>
      <w:lvlJc w:val="left"/>
      <w:pPr>
        <w:tabs>
          <w:tab w:val="num" w:pos="5760"/>
        </w:tabs>
        <w:ind w:left="5760" w:hanging="360"/>
      </w:pPr>
      <w:rPr>
        <w:rFonts w:ascii="Wingdings" w:hAnsi="Wingdings" w:hint="default"/>
      </w:rPr>
    </w:lvl>
    <w:lvl w:ilvl="8" w:tplc="900A4D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6412C"/>
    <w:multiLevelType w:val="hybridMultilevel"/>
    <w:tmpl w:val="5AF86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04BA0"/>
    <w:multiLevelType w:val="hybridMultilevel"/>
    <w:tmpl w:val="9F528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B648D"/>
    <w:multiLevelType w:val="hybridMultilevel"/>
    <w:tmpl w:val="8CB4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A5D6D"/>
    <w:multiLevelType w:val="hybridMultilevel"/>
    <w:tmpl w:val="ABE61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C0C67"/>
    <w:multiLevelType w:val="hybridMultilevel"/>
    <w:tmpl w:val="0D6E7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C74708"/>
    <w:multiLevelType w:val="hybridMultilevel"/>
    <w:tmpl w:val="B19A0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21142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20D2A8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223753C"/>
    <w:multiLevelType w:val="hybridMultilevel"/>
    <w:tmpl w:val="B178B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A6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9C1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63519E0"/>
    <w:multiLevelType w:val="hybridMultilevel"/>
    <w:tmpl w:val="E8B6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E6D5F"/>
    <w:multiLevelType w:val="hybridMultilevel"/>
    <w:tmpl w:val="40E4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E70B8"/>
    <w:multiLevelType w:val="hybridMultilevel"/>
    <w:tmpl w:val="1112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A672C"/>
    <w:multiLevelType w:val="hybridMultilevel"/>
    <w:tmpl w:val="B7B07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2474F3"/>
    <w:multiLevelType w:val="hybridMultilevel"/>
    <w:tmpl w:val="CF7A1A9A"/>
    <w:lvl w:ilvl="0" w:tplc="AACCCF5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7400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3465C08"/>
    <w:multiLevelType w:val="hybridMultilevel"/>
    <w:tmpl w:val="B86479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9C55F7"/>
    <w:multiLevelType w:val="hybridMultilevel"/>
    <w:tmpl w:val="3634C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8CD7B32"/>
    <w:multiLevelType w:val="hybridMultilevel"/>
    <w:tmpl w:val="0318FB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7575DB"/>
    <w:multiLevelType w:val="hybridMultilevel"/>
    <w:tmpl w:val="B29CC2E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7721A2"/>
    <w:multiLevelType w:val="hybridMultilevel"/>
    <w:tmpl w:val="D2F242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3A621C1"/>
    <w:multiLevelType w:val="hybridMultilevel"/>
    <w:tmpl w:val="6712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FF55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5791755"/>
    <w:multiLevelType w:val="hybridMultilevel"/>
    <w:tmpl w:val="B98A6DD4"/>
    <w:lvl w:ilvl="0" w:tplc="F0185C24">
      <w:start w:val="1"/>
      <w:numFmt w:val="bullet"/>
      <w:lvlText w:val=""/>
      <w:lvlJc w:val="left"/>
      <w:pPr>
        <w:tabs>
          <w:tab w:val="num" w:pos="720"/>
        </w:tabs>
        <w:ind w:left="720" w:hanging="360"/>
      </w:pPr>
      <w:rPr>
        <w:rFonts w:ascii="Wingdings" w:hAnsi="Wingdings" w:hint="default"/>
      </w:rPr>
    </w:lvl>
    <w:lvl w:ilvl="1" w:tplc="40626404">
      <w:start w:val="1"/>
      <w:numFmt w:val="bullet"/>
      <w:lvlText w:val=""/>
      <w:lvlJc w:val="left"/>
      <w:pPr>
        <w:tabs>
          <w:tab w:val="num" w:pos="1440"/>
        </w:tabs>
        <w:ind w:left="1440" w:hanging="360"/>
      </w:pPr>
      <w:rPr>
        <w:rFonts w:ascii="Wingdings" w:hAnsi="Wingdings" w:hint="default"/>
      </w:rPr>
    </w:lvl>
    <w:lvl w:ilvl="2" w:tplc="47DE896E" w:tentative="1">
      <w:start w:val="1"/>
      <w:numFmt w:val="bullet"/>
      <w:lvlText w:val=""/>
      <w:lvlJc w:val="left"/>
      <w:pPr>
        <w:tabs>
          <w:tab w:val="num" w:pos="2160"/>
        </w:tabs>
        <w:ind w:left="2160" w:hanging="360"/>
      </w:pPr>
      <w:rPr>
        <w:rFonts w:ascii="Wingdings" w:hAnsi="Wingdings" w:hint="default"/>
      </w:rPr>
    </w:lvl>
    <w:lvl w:ilvl="3" w:tplc="E38ABB22" w:tentative="1">
      <w:start w:val="1"/>
      <w:numFmt w:val="bullet"/>
      <w:lvlText w:val=""/>
      <w:lvlJc w:val="left"/>
      <w:pPr>
        <w:tabs>
          <w:tab w:val="num" w:pos="2880"/>
        </w:tabs>
        <w:ind w:left="2880" w:hanging="360"/>
      </w:pPr>
      <w:rPr>
        <w:rFonts w:ascii="Wingdings" w:hAnsi="Wingdings" w:hint="default"/>
      </w:rPr>
    </w:lvl>
    <w:lvl w:ilvl="4" w:tplc="B1548FB2" w:tentative="1">
      <w:start w:val="1"/>
      <w:numFmt w:val="bullet"/>
      <w:lvlText w:val=""/>
      <w:lvlJc w:val="left"/>
      <w:pPr>
        <w:tabs>
          <w:tab w:val="num" w:pos="3600"/>
        </w:tabs>
        <w:ind w:left="3600" w:hanging="360"/>
      </w:pPr>
      <w:rPr>
        <w:rFonts w:ascii="Wingdings" w:hAnsi="Wingdings" w:hint="default"/>
      </w:rPr>
    </w:lvl>
    <w:lvl w:ilvl="5" w:tplc="2206B5E2" w:tentative="1">
      <w:start w:val="1"/>
      <w:numFmt w:val="bullet"/>
      <w:lvlText w:val=""/>
      <w:lvlJc w:val="left"/>
      <w:pPr>
        <w:tabs>
          <w:tab w:val="num" w:pos="4320"/>
        </w:tabs>
        <w:ind w:left="4320" w:hanging="360"/>
      </w:pPr>
      <w:rPr>
        <w:rFonts w:ascii="Wingdings" w:hAnsi="Wingdings" w:hint="default"/>
      </w:rPr>
    </w:lvl>
    <w:lvl w:ilvl="6" w:tplc="47A4E7F4" w:tentative="1">
      <w:start w:val="1"/>
      <w:numFmt w:val="bullet"/>
      <w:lvlText w:val=""/>
      <w:lvlJc w:val="left"/>
      <w:pPr>
        <w:tabs>
          <w:tab w:val="num" w:pos="5040"/>
        </w:tabs>
        <w:ind w:left="5040" w:hanging="360"/>
      </w:pPr>
      <w:rPr>
        <w:rFonts w:ascii="Wingdings" w:hAnsi="Wingdings" w:hint="default"/>
      </w:rPr>
    </w:lvl>
    <w:lvl w:ilvl="7" w:tplc="40709686" w:tentative="1">
      <w:start w:val="1"/>
      <w:numFmt w:val="bullet"/>
      <w:lvlText w:val=""/>
      <w:lvlJc w:val="left"/>
      <w:pPr>
        <w:tabs>
          <w:tab w:val="num" w:pos="5760"/>
        </w:tabs>
        <w:ind w:left="5760" w:hanging="360"/>
      </w:pPr>
      <w:rPr>
        <w:rFonts w:ascii="Wingdings" w:hAnsi="Wingdings" w:hint="default"/>
      </w:rPr>
    </w:lvl>
    <w:lvl w:ilvl="8" w:tplc="4260C8A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0E3891"/>
    <w:multiLevelType w:val="singleLevel"/>
    <w:tmpl w:val="A30C79BA"/>
    <w:lvl w:ilvl="0">
      <w:start w:val="1"/>
      <w:numFmt w:val="decimal"/>
      <w:lvlText w:val="%1"/>
      <w:lvlJc w:val="left"/>
      <w:pPr>
        <w:tabs>
          <w:tab w:val="num" w:pos="2880"/>
        </w:tabs>
        <w:ind w:left="2880" w:hanging="2880"/>
      </w:pPr>
      <w:rPr>
        <w:rFonts w:hint="default"/>
      </w:rPr>
    </w:lvl>
  </w:abstractNum>
  <w:abstractNum w:abstractNumId="28" w15:restartNumberingAfterBreak="0">
    <w:nsid w:val="39AD538C"/>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39AE0F14"/>
    <w:multiLevelType w:val="hybridMultilevel"/>
    <w:tmpl w:val="5810B00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A5609E"/>
    <w:multiLevelType w:val="hybridMultilevel"/>
    <w:tmpl w:val="C88EA3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24479F"/>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3F3C1457"/>
    <w:multiLevelType w:val="hybridMultilevel"/>
    <w:tmpl w:val="F6026574"/>
    <w:lvl w:ilvl="0" w:tplc="F5CE5F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3FA30B26"/>
    <w:multiLevelType w:val="multilevel"/>
    <w:tmpl w:val="10B42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2671E1"/>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468C2AB9"/>
    <w:multiLevelType w:val="multilevel"/>
    <w:tmpl w:val="50089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C601EE"/>
    <w:multiLevelType w:val="hybridMultilevel"/>
    <w:tmpl w:val="B13E0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E54A77"/>
    <w:multiLevelType w:val="hybridMultilevel"/>
    <w:tmpl w:val="13620F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4E707076"/>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4F0F28E6"/>
    <w:multiLevelType w:val="multilevel"/>
    <w:tmpl w:val="91CA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447567"/>
    <w:multiLevelType w:val="hybridMultilevel"/>
    <w:tmpl w:val="519AEC40"/>
    <w:lvl w:ilvl="0" w:tplc="7706A44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52D165C3"/>
    <w:multiLevelType w:val="hybridMultilevel"/>
    <w:tmpl w:val="65169C50"/>
    <w:lvl w:ilvl="0" w:tplc="8F3EBA22">
      <w:start w:val="1"/>
      <w:numFmt w:val="bullet"/>
      <w:lvlText w:val=""/>
      <w:lvlJc w:val="left"/>
      <w:pPr>
        <w:tabs>
          <w:tab w:val="num" w:pos="720"/>
        </w:tabs>
        <w:ind w:left="720" w:hanging="360"/>
      </w:pPr>
      <w:rPr>
        <w:rFonts w:ascii="Wingdings" w:hAnsi="Wingdings" w:hint="default"/>
      </w:rPr>
    </w:lvl>
    <w:lvl w:ilvl="1" w:tplc="D610D1FE">
      <w:start w:val="1"/>
      <w:numFmt w:val="bullet"/>
      <w:lvlText w:val=""/>
      <w:lvlJc w:val="left"/>
      <w:pPr>
        <w:tabs>
          <w:tab w:val="num" w:pos="1440"/>
        </w:tabs>
        <w:ind w:left="1440" w:hanging="360"/>
      </w:pPr>
      <w:rPr>
        <w:rFonts w:ascii="Wingdings" w:hAnsi="Wingdings" w:hint="default"/>
      </w:rPr>
    </w:lvl>
    <w:lvl w:ilvl="2" w:tplc="BDB08832" w:tentative="1">
      <w:start w:val="1"/>
      <w:numFmt w:val="bullet"/>
      <w:lvlText w:val=""/>
      <w:lvlJc w:val="left"/>
      <w:pPr>
        <w:tabs>
          <w:tab w:val="num" w:pos="2160"/>
        </w:tabs>
        <w:ind w:left="2160" w:hanging="360"/>
      </w:pPr>
      <w:rPr>
        <w:rFonts w:ascii="Wingdings" w:hAnsi="Wingdings" w:hint="default"/>
      </w:rPr>
    </w:lvl>
    <w:lvl w:ilvl="3" w:tplc="8B3281B0" w:tentative="1">
      <w:start w:val="1"/>
      <w:numFmt w:val="bullet"/>
      <w:lvlText w:val=""/>
      <w:lvlJc w:val="left"/>
      <w:pPr>
        <w:tabs>
          <w:tab w:val="num" w:pos="2880"/>
        </w:tabs>
        <w:ind w:left="2880" w:hanging="360"/>
      </w:pPr>
      <w:rPr>
        <w:rFonts w:ascii="Wingdings" w:hAnsi="Wingdings" w:hint="default"/>
      </w:rPr>
    </w:lvl>
    <w:lvl w:ilvl="4" w:tplc="A810DDC2" w:tentative="1">
      <w:start w:val="1"/>
      <w:numFmt w:val="bullet"/>
      <w:lvlText w:val=""/>
      <w:lvlJc w:val="left"/>
      <w:pPr>
        <w:tabs>
          <w:tab w:val="num" w:pos="3600"/>
        </w:tabs>
        <w:ind w:left="3600" w:hanging="360"/>
      </w:pPr>
      <w:rPr>
        <w:rFonts w:ascii="Wingdings" w:hAnsi="Wingdings" w:hint="default"/>
      </w:rPr>
    </w:lvl>
    <w:lvl w:ilvl="5" w:tplc="DCDC7BD4" w:tentative="1">
      <w:start w:val="1"/>
      <w:numFmt w:val="bullet"/>
      <w:lvlText w:val=""/>
      <w:lvlJc w:val="left"/>
      <w:pPr>
        <w:tabs>
          <w:tab w:val="num" w:pos="4320"/>
        </w:tabs>
        <w:ind w:left="4320" w:hanging="360"/>
      </w:pPr>
      <w:rPr>
        <w:rFonts w:ascii="Wingdings" w:hAnsi="Wingdings" w:hint="default"/>
      </w:rPr>
    </w:lvl>
    <w:lvl w:ilvl="6" w:tplc="1B0CFE84" w:tentative="1">
      <w:start w:val="1"/>
      <w:numFmt w:val="bullet"/>
      <w:lvlText w:val=""/>
      <w:lvlJc w:val="left"/>
      <w:pPr>
        <w:tabs>
          <w:tab w:val="num" w:pos="5040"/>
        </w:tabs>
        <w:ind w:left="5040" w:hanging="360"/>
      </w:pPr>
      <w:rPr>
        <w:rFonts w:ascii="Wingdings" w:hAnsi="Wingdings" w:hint="default"/>
      </w:rPr>
    </w:lvl>
    <w:lvl w:ilvl="7" w:tplc="97703D4C" w:tentative="1">
      <w:start w:val="1"/>
      <w:numFmt w:val="bullet"/>
      <w:lvlText w:val=""/>
      <w:lvlJc w:val="left"/>
      <w:pPr>
        <w:tabs>
          <w:tab w:val="num" w:pos="5760"/>
        </w:tabs>
        <w:ind w:left="5760" w:hanging="360"/>
      </w:pPr>
      <w:rPr>
        <w:rFonts w:ascii="Wingdings" w:hAnsi="Wingdings" w:hint="default"/>
      </w:rPr>
    </w:lvl>
    <w:lvl w:ilvl="8" w:tplc="DBC4749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C15B24"/>
    <w:multiLevelType w:val="hybridMultilevel"/>
    <w:tmpl w:val="E3E67570"/>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ABB6D18C">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312CBB"/>
    <w:multiLevelType w:val="multilevel"/>
    <w:tmpl w:val="792C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5F7AAF"/>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5EFB7E84"/>
    <w:multiLevelType w:val="hybridMultilevel"/>
    <w:tmpl w:val="B89489E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67B2625A"/>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67E87775"/>
    <w:multiLevelType w:val="hybridMultilevel"/>
    <w:tmpl w:val="690C6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A9576B"/>
    <w:multiLevelType w:val="singleLevel"/>
    <w:tmpl w:val="04090001"/>
    <w:lvl w:ilvl="0">
      <w:start w:val="1"/>
      <w:numFmt w:val="bullet"/>
      <w:lvlText w:val=""/>
      <w:lvlJc w:val="left"/>
      <w:pPr>
        <w:ind w:left="360" w:hanging="360"/>
      </w:pPr>
      <w:rPr>
        <w:rFonts w:ascii="Symbol" w:hAnsi="Symbol" w:hint="default"/>
      </w:rPr>
    </w:lvl>
  </w:abstractNum>
  <w:abstractNum w:abstractNumId="49" w15:restartNumberingAfterBreak="0">
    <w:nsid w:val="6C6B1362"/>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6EDE03EE"/>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6F70721D"/>
    <w:multiLevelType w:val="multilevel"/>
    <w:tmpl w:val="1FE4F40C"/>
    <w:lvl w:ilvl="0">
      <w:start w:val="1"/>
      <w:numFmt w:val="decimal"/>
      <w:lvlText w:val="%1."/>
      <w:lvlJc w:val="left"/>
      <w:pPr>
        <w:tabs>
          <w:tab w:val="num" w:pos="360"/>
        </w:tabs>
        <w:ind w:left="360" w:hanging="360"/>
      </w:pPr>
    </w:lvl>
    <w:lvl w:ilvl="1">
      <w:start w:val="4"/>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7099634C"/>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70C32605"/>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71F10D6B"/>
    <w:multiLevelType w:val="hybridMultilevel"/>
    <w:tmpl w:val="C8BC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79571E3"/>
    <w:multiLevelType w:val="hybridMultilevel"/>
    <w:tmpl w:val="C5608882"/>
    <w:lvl w:ilvl="0" w:tplc="AACCCF54">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15:restartNumberingAfterBreak="0">
    <w:nsid w:val="77FD6F95"/>
    <w:multiLevelType w:val="hybridMultilevel"/>
    <w:tmpl w:val="C966FD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15:restartNumberingAfterBreak="0">
    <w:nsid w:val="7CCB4824"/>
    <w:multiLevelType w:val="hybridMultilevel"/>
    <w:tmpl w:val="C364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973C37"/>
    <w:multiLevelType w:val="hybridMultilevel"/>
    <w:tmpl w:val="6F128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F30AF8"/>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7F1C2986"/>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46"/>
  </w:num>
  <w:num w:numId="3">
    <w:abstractNumId w:val="53"/>
  </w:num>
  <w:num w:numId="4">
    <w:abstractNumId w:val="51"/>
  </w:num>
  <w:num w:numId="5">
    <w:abstractNumId w:val="34"/>
  </w:num>
  <w:num w:numId="6">
    <w:abstractNumId w:val="9"/>
  </w:num>
  <w:num w:numId="7">
    <w:abstractNumId w:val="50"/>
  </w:num>
  <w:num w:numId="8">
    <w:abstractNumId w:val="59"/>
  </w:num>
  <w:num w:numId="9">
    <w:abstractNumId w:val="60"/>
  </w:num>
  <w:num w:numId="10">
    <w:abstractNumId w:val="31"/>
  </w:num>
  <w:num w:numId="11">
    <w:abstractNumId w:val="49"/>
  </w:num>
  <w:num w:numId="12">
    <w:abstractNumId w:val="52"/>
  </w:num>
  <w:num w:numId="13">
    <w:abstractNumId w:val="44"/>
  </w:num>
  <w:num w:numId="14">
    <w:abstractNumId w:val="38"/>
  </w:num>
  <w:num w:numId="15">
    <w:abstractNumId w:val="18"/>
  </w:num>
  <w:num w:numId="16">
    <w:abstractNumId w:val="27"/>
  </w:num>
  <w:num w:numId="17">
    <w:abstractNumId w:val="25"/>
  </w:num>
  <w:num w:numId="18">
    <w:abstractNumId w:val="58"/>
  </w:num>
  <w:num w:numId="19">
    <w:abstractNumId w:val="36"/>
  </w:num>
  <w:num w:numId="20">
    <w:abstractNumId w:val="42"/>
  </w:num>
  <w:num w:numId="21">
    <w:abstractNumId w:val="55"/>
  </w:num>
  <w:num w:numId="22">
    <w:abstractNumId w:val="37"/>
  </w:num>
  <w:num w:numId="23">
    <w:abstractNumId w:val="21"/>
  </w:num>
  <w:num w:numId="24">
    <w:abstractNumId w:val="22"/>
  </w:num>
  <w:num w:numId="25">
    <w:abstractNumId w:val="45"/>
  </w:num>
  <w:num w:numId="26">
    <w:abstractNumId w:val="16"/>
  </w:num>
  <w:num w:numId="27">
    <w:abstractNumId w:val="0"/>
  </w:num>
  <w:num w:numId="28">
    <w:abstractNumId w:val="23"/>
  </w:num>
  <w:num w:numId="29">
    <w:abstractNumId w:val="48"/>
  </w:num>
  <w:num w:numId="30">
    <w:abstractNumId w:val="7"/>
  </w:num>
  <w:num w:numId="31">
    <w:abstractNumId w:val="57"/>
  </w:num>
  <w:num w:numId="32">
    <w:abstractNumId w:val="33"/>
  </w:num>
  <w:num w:numId="33">
    <w:abstractNumId w:val="39"/>
  </w:num>
  <w:num w:numId="34">
    <w:abstractNumId w:val="40"/>
  </w:num>
  <w:num w:numId="35">
    <w:abstractNumId w:val="14"/>
  </w:num>
  <w:num w:numId="36">
    <w:abstractNumId w:val="56"/>
  </w:num>
  <w:num w:numId="37">
    <w:abstractNumId w:val="20"/>
  </w:num>
  <w:num w:numId="38">
    <w:abstractNumId w:val="8"/>
  </w:num>
  <w:num w:numId="39">
    <w:abstractNumId w:val="11"/>
  </w:num>
  <w:num w:numId="40">
    <w:abstractNumId w:val="12"/>
  </w:num>
  <w:num w:numId="41">
    <w:abstractNumId w:val="24"/>
  </w:num>
  <w:num w:numId="42">
    <w:abstractNumId w:val="13"/>
  </w:num>
  <w:num w:numId="43">
    <w:abstractNumId w:val="15"/>
  </w:num>
  <w:num w:numId="44">
    <w:abstractNumId w:val="47"/>
  </w:num>
  <w:num w:numId="45">
    <w:abstractNumId w:val="3"/>
  </w:num>
  <w:num w:numId="46">
    <w:abstractNumId w:val="30"/>
  </w:num>
  <w:num w:numId="47">
    <w:abstractNumId w:val="54"/>
  </w:num>
  <w:num w:numId="48">
    <w:abstractNumId w:val="43"/>
  </w:num>
  <w:num w:numId="49">
    <w:abstractNumId w:val="35"/>
  </w:num>
  <w:num w:numId="50">
    <w:abstractNumId w:val="1"/>
  </w:num>
  <w:num w:numId="51">
    <w:abstractNumId w:val="26"/>
  </w:num>
  <w:num w:numId="52">
    <w:abstractNumId w:val="41"/>
  </w:num>
  <w:num w:numId="53">
    <w:abstractNumId w:val="2"/>
  </w:num>
  <w:num w:numId="54">
    <w:abstractNumId w:val="10"/>
  </w:num>
  <w:num w:numId="55">
    <w:abstractNumId w:val="5"/>
  </w:num>
  <w:num w:numId="56">
    <w:abstractNumId w:val="19"/>
  </w:num>
  <w:num w:numId="57">
    <w:abstractNumId w:val="6"/>
  </w:num>
  <w:num w:numId="58">
    <w:abstractNumId w:val="4"/>
  </w:num>
  <w:num w:numId="59">
    <w:abstractNumId w:val="17"/>
  </w:num>
  <w:num w:numId="60">
    <w:abstractNumId w:val="29"/>
  </w:num>
  <w:num w:numId="61">
    <w:abstractNumId w:val="32"/>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Kinsey">
    <w15:presenceInfo w15:providerId="AD" w15:userId="S-1-5-21-2901837239-904319055-1152970293-43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41"/>
    <w:rsid w:val="00000D2B"/>
    <w:rsid w:val="000014DC"/>
    <w:rsid w:val="00005015"/>
    <w:rsid w:val="0000724D"/>
    <w:rsid w:val="00010853"/>
    <w:rsid w:val="00022A90"/>
    <w:rsid w:val="00024897"/>
    <w:rsid w:val="00025CE3"/>
    <w:rsid w:val="000264F9"/>
    <w:rsid w:val="000279D1"/>
    <w:rsid w:val="000400DA"/>
    <w:rsid w:val="000426A6"/>
    <w:rsid w:val="000472A0"/>
    <w:rsid w:val="000536EB"/>
    <w:rsid w:val="00054400"/>
    <w:rsid w:val="00055780"/>
    <w:rsid w:val="000570F8"/>
    <w:rsid w:val="00062607"/>
    <w:rsid w:val="000709AF"/>
    <w:rsid w:val="00071001"/>
    <w:rsid w:val="00072CC6"/>
    <w:rsid w:val="00073244"/>
    <w:rsid w:val="00075A4A"/>
    <w:rsid w:val="00086BA3"/>
    <w:rsid w:val="00086C58"/>
    <w:rsid w:val="000933E7"/>
    <w:rsid w:val="000A2394"/>
    <w:rsid w:val="000A37F9"/>
    <w:rsid w:val="000A776A"/>
    <w:rsid w:val="000B3E80"/>
    <w:rsid w:val="000C31EA"/>
    <w:rsid w:val="000D12B0"/>
    <w:rsid w:val="000D1E6B"/>
    <w:rsid w:val="000D2923"/>
    <w:rsid w:val="000D4A23"/>
    <w:rsid w:val="000D7FCC"/>
    <w:rsid w:val="000E0E19"/>
    <w:rsid w:val="000E4469"/>
    <w:rsid w:val="000E68AA"/>
    <w:rsid w:val="000E7594"/>
    <w:rsid w:val="000F0749"/>
    <w:rsid w:val="000F4BFD"/>
    <w:rsid w:val="000F5539"/>
    <w:rsid w:val="000F72E9"/>
    <w:rsid w:val="001008BC"/>
    <w:rsid w:val="00104673"/>
    <w:rsid w:val="0011018C"/>
    <w:rsid w:val="00110B28"/>
    <w:rsid w:val="001148E3"/>
    <w:rsid w:val="00114F3B"/>
    <w:rsid w:val="00116E14"/>
    <w:rsid w:val="00117AC6"/>
    <w:rsid w:val="00122240"/>
    <w:rsid w:val="00126BBE"/>
    <w:rsid w:val="001529A8"/>
    <w:rsid w:val="00155885"/>
    <w:rsid w:val="00156CD4"/>
    <w:rsid w:val="001608D1"/>
    <w:rsid w:val="00161654"/>
    <w:rsid w:val="00167FC0"/>
    <w:rsid w:val="00174E87"/>
    <w:rsid w:val="001823B7"/>
    <w:rsid w:val="001872A1"/>
    <w:rsid w:val="001A14C2"/>
    <w:rsid w:val="001A3341"/>
    <w:rsid w:val="001A6A27"/>
    <w:rsid w:val="001B0FED"/>
    <w:rsid w:val="001B367A"/>
    <w:rsid w:val="001C62F9"/>
    <w:rsid w:val="001D2EC3"/>
    <w:rsid w:val="001E03FE"/>
    <w:rsid w:val="001F29ED"/>
    <w:rsid w:val="001F2FA0"/>
    <w:rsid w:val="001F6807"/>
    <w:rsid w:val="001F70B1"/>
    <w:rsid w:val="002119CE"/>
    <w:rsid w:val="00214076"/>
    <w:rsid w:val="00217535"/>
    <w:rsid w:val="00220391"/>
    <w:rsid w:val="00222D1A"/>
    <w:rsid w:val="002230D8"/>
    <w:rsid w:val="002264BD"/>
    <w:rsid w:val="00230F00"/>
    <w:rsid w:val="00246373"/>
    <w:rsid w:val="002532A6"/>
    <w:rsid w:val="00257E82"/>
    <w:rsid w:val="00261651"/>
    <w:rsid w:val="00261CE7"/>
    <w:rsid w:val="00262452"/>
    <w:rsid w:val="00264009"/>
    <w:rsid w:val="002661BD"/>
    <w:rsid w:val="00270359"/>
    <w:rsid w:val="00270A0E"/>
    <w:rsid w:val="00271DF9"/>
    <w:rsid w:val="00281E9E"/>
    <w:rsid w:val="002920B4"/>
    <w:rsid w:val="002957D0"/>
    <w:rsid w:val="002A1598"/>
    <w:rsid w:val="002A44D2"/>
    <w:rsid w:val="002A600A"/>
    <w:rsid w:val="002B091D"/>
    <w:rsid w:val="002B1EA9"/>
    <w:rsid w:val="002B5621"/>
    <w:rsid w:val="002B6056"/>
    <w:rsid w:val="002C0B7B"/>
    <w:rsid w:val="002D068C"/>
    <w:rsid w:val="002D0D03"/>
    <w:rsid w:val="002D7198"/>
    <w:rsid w:val="002E4324"/>
    <w:rsid w:val="002E5E7B"/>
    <w:rsid w:val="003045CD"/>
    <w:rsid w:val="00310F06"/>
    <w:rsid w:val="00320D3E"/>
    <w:rsid w:val="0032741C"/>
    <w:rsid w:val="00333686"/>
    <w:rsid w:val="0033409A"/>
    <w:rsid w:val="00341866"/>
    <w:rsid w:val="0034199C"/>
    <w:rsid w:val="00351A3F"/>
    <w:rsid w:val="00357281"/>
    <w:rsid w:val="00373479"/>
    <w:rsid w:val="0037544C"/>
    <w:rsid w:val="00375D6A"/>
    <w:rsid w:val="0038343F"/>
    <w:rsid w:val="00391037"/>
    <w:rsid w:val="0039459E"/>
    <w:rsid w:val="00394BA5"/>
    <w:rsid w:val="003C0B18"/>
    <w:rsid w:val="003C59F3"/>
    <w:rsid w:val="003C71F3"/>
    <w:rsid w:val="003E26A3"/>
    <w:rsid w:val="004027F1"/>
    <w:rsid w:val="00404558"/>
    <w:rsid w:val="00405AEC"/>
    <w:rsid w:val="0041085B"/>
    <w:rsid w:val="00413D2A"/>
    <w:rsid w:val="0041597E"/>
    <w:rsid w:val="00417410"/>
    <w:rsid w:val="00420C3E"/>
    <w:rsid w:val="0042236D"/>
    <w:rsid w:val="00423432"/>
    <w:rsid w:val="00423799"/>
    <w:rsid w:val="004309F9"/>
    <w:rsid w:val="00445BF5"/>
    <w:rsid w:val="00450046"/>
    <w:rsid w:val="00450673"/>
    <w:rsid w:val="004572B3"/>
    <w:rsid w:val="0045734B"/>
    <w:rsid w:val="00463F18"/>
    <w:rsid w:val="0047149B"/>
    <w:rsid w:val="00472F46"/>
    <w:rsid w:val="004739CB"/>
    <w:rsid w:val="004743B9"/>
    <w:rsid w:val="00496D2D"/>
    <w:rsid w:val="004978F5"/>
    <w:rsid w:val="00497C44"/>
    <w:rsid w:val="004A1484"/>
    <w:rsid w:val="004A1BDA"/>
    <w:rsid w:val="004A2EBB"/>
    <w:rsid w:val="004A3CED"/>
    <w:rsid w:val="004B2584"/>
    <w:rsid w:val="004C0BA4"/>
    <w:rsid w:val="004C2330"/>
    <w:rsid w:val="004D08E4"/>
    <w:rsid w:val="004D354E"/>
    <w:rsid w:val="004D3B9F"/>
    <w:rsid w:val="004E6A40"/>
    <w:rsid w:val="004F7617"/>
    <w:rsid w:val="00500601"/>
    <w:rsid w:val="00503BD3"/>
    <w:rsid w:val="0050745E"/>
    <w:rsid w:val="00507D7D"/>
    <w:rsid w:val="005142D3"/>
    <w:rsid w:val="00520581"/>
    <w:rsid w:val="0052677B"/>
    <w:rsid w:val="005370DE"/>
    <w:rsid w:val="00540A85"/>
    <w:rsid w:val="00541466"/>
    <w:rsid w:val="00544196"/>
    <w:rsid w:val="00545B2B"/>
    <w:rsid w:val="00547FFB"/>
    <w:rsid w:val="00555428"/>
    <w:rsid w:val="00563AD9"/>
    <w:rsid w:val="0056416B"/>
    <w:rsid w:val="005650B7"/>
    <w:rsid w:val="00570EA6"/>
    <w:rsid w:val="005712CF"/>
    <w:rsid w:val="00581114"/>
    <w:rsid w:val="005849FF"/>
    <w:rsid w:val="00585CA4"/>
    <w:rsid w:val="005937EF"/>
    <w:rsid w:val="005941DD"/>
    <w:rsid w:val="0059621F"/>
    <w:rsid w:val="0059707F"/>
    <w:rsid w:val="005A38F2"/>
    <w:rsid w:val="005A7214"/>
    <w:rsid w:val="005B058C"/>
    <w:rsid w:val="005B0AD3"/>
    <w:rsid w:val="005B109A"/>
    <w:rsid w:val="005B4E0F"/>
    <w:rsid w:val="005B561D"/>
    <w:rsid w:val="005B6C30"/>
    <w:rsid w:val="005C06CC"/>
    <w:rsid w:val="005C27B3"/>
    <w:rsid w:val="005C63F6"/>
    <w:rsid w:val="005D2A48"/>
    <w:rsid w:val="005D39FE"/>
    <w:rsid w:val="005D480B"/>
    <w:rsid w:val="005D4BEE"/>
    <w:rsid w:val="005D61B3"/>
    <w:rsid w:val="005E777E"/>
    <w:rsid w:val="0060015F"/>
    <w:rsid w:val="00601917"/>
    <w:rsid w:val="006039F4"/>
    <w:rsid w:val="0061000B"/>
    <w:rsid w:val="00620754"/>
    <w:rsid w:val="00620F54"/>
    <w:rsid w:val="00623586"/>
    <w:rsid w:val="00623A70"/>
    <w:rsid w:val="00636E37"/>
    <w:rsid w:val="00637E78"/>
    <w:rsid w:val="00642A6B"/>
    <w:rsid w:val="00643EA4"/>
    <w:rsid w:val="00645A1C"/>
    <w:rsid w:val="00646AC1"/>
    <w:rsid w:val="006729CB"/>
    <w:rsid w:val="006820F4"/>
    <w:rsid w:val="00692560"/>
    <w:rsid w:val="00695C79"/>
    <w:rsid w:val="006A1A07"/>
    <w:rsid w:val="006A2262"/>
    <w:rsid w:val="006A23BC"/>
    <w:rsid w:val="006A3E85"/>
    <w:rsid w:val="006B311C"/>
    <w:rsid w:val="006C0074"/>
    <w:rsid w:val="006C0AEC"/>
    <w:rsid w:val="006C4671"/>
    <w:rsid w:val="006C6B2E"/>
    <w:rsid w:val="006C7BA5"/>
    <w:rsid w:val="006D60FE"/>
    <w:rsid w:val="006E3FE5"/>
    <w:rsid w:val="006E613E"/>
    <w:rsid w:val="006E76D8"/>
    <w:rsid w:val="006F2573"/>
    <w:rsid w:val="006F6726"/>
    <w:rsid w:val="006F7C3C"/>
    <w:rsid w:val="007023E3"/>
    <w:rsid w:val="00715E56"/>
    <w:rsid w:val="00723842"/>
    <w:rsid w:val="00723EE8"/>
    <w:rsid w:val="00734C21"/>
    <w:rsid w:val="00736663"/>
    <w:rsid w:val="00736FBB"/>
    <w:rsid w:val="007375D3"/>
    <w:rsid w:val="007408C1"/>
    <w:rsid w:val="0074461E"/>
    <w:rsid w:val="00747C63"/>
    <w:rsid w:val="00751E60"/>
    <w:rsid w:val="00752304"/>
    <w:rsid w:val="00770437"/>
    <w:rsid w:val="00771BB7"/>
    <w:rsid w:val="00772EC1"/>
    <w:rsid w:val="00773109"/>
    <w:rsid w:val="00796C8F"/>
    <w:rsid w:val="00797400"/>
    <w:rsid w:val="007A3E08"/>
    <w:rsid w:val="007B039F"/>
    <w:rsid w:val="007B1EDC"/>
    <w:rsid w:val="007B66C8"/>
    <w:rsid w:val="007C382B"/>
    <w:rsid w:val="007C715E"/>
    <w:rsid w:val="007D6681"/>
    <w:rsid w:val="007D6A55"/>
    <w:rsid w:val="007E52BB"/>
    <w:rsid w:val="007F18B9"/>
    <w:rsid w:val="007F1902"/>
    <w:rsid w:val="007F1D8D"/>
    <w:rsid w:val="007F5A39"/>
    <w:rsid w:val="008005B0"/>
    <w:rsid w:val="008008D1"/>
    <w:rsid w:val="00802A62"/>
    <w:rsid w:val="00803FC1"/>
    <w:rsid w:val="0080785F"/>
    <w:rsid w:val="00820E25"/>
    <w:rsid w:val="00822CF7"/>
    <w:rsid w:val="0082316F"/>
    <w:rsid w:val="008233AE"/>
    <w:rsid w:val="00832058"/>
    <w:rsid w:val="00844631"/>
    <w:rsid w:val="008532E3"/>
    <w:rsid w:val="00863099"/>
    <w:rsid w:val="00863D6F"/>
    <w:rsid w:val="00874A75"/>
    <w:rsid w:val="00876133"/>
    <w:rsid w:val="00876BD6"/>
    <w:rsid w:val="0088284C"/>
    <w:rsid w:val="00890C90"/>
    <w:rsid w:val="00896004"/>
    <w:rsid w:val="00897DB1"/>
    <w:rsid w:val="008B0FEC"/>
    <w:rsid w:val="008B510C"/>
    <w:rsid w:val="008C6030"/>
    <w:rsid w:val="008C76DC"/>
    <w:rsid w:val="008C786E"/>
    <w:rsid w:val="008C7B82"/>
    <w:rsid w:val="008C7C82"/>
    <w:rsid w:val="008C7E2D"/>
    <w:rsid w:val="008D4564"/>
    <w:rsid w:val="008D4B5D"/>
    <w:rsid w:val="008E1875"/>
    <w:rsid w:val="008E3E6E"/>
    <w:rsid w:val="008F0E32"/>
    <w:rsid w:val="00900F74"/>
    <w:rsid w:val="00905530"/>
    <w:rsid w:val="00911725"/>
    <w:rsid w:val="00917008"/>
    <w:rsid w:val="009236C7"/>
    <w:rsid w:val="00926401"/>
    <w:rsid w:val="00931307"/>
    <w:rsid w:val="0093450B"/>
    <w:rsid w:val="00935F84"/>
    <w:rsid w:val="0095184A"/>
    <w:rsid w:val="00955831"/>
    <w:rsid w:val="00966CA9"/>
    <w:rsid w:val="00980099"/>
    <w:rsid w:val="009827F3"/>
    <w:rsid w:val="0099100E"/>
    <w:rsid w:val="00993646"/>
    <w:rsid w:val="00993810"/>
    <w:rsid w:val="00994B23"/>
    <w:rsid w:val="0099626D"/>
    <w:rsid w:val="009A7BB1"/>
    <w:rsid w:val="009B4B3C"/>
    <w:rsid w:val="009C3E68"/>
    <w:rsid w:val="009C4F0A"/>
    <w:rsid w:val="009D0676"/>
    <w:rsid w:val="009D06AC"/>
    <w:rsid w:val="009D297B"/>
    <w:rsid w:val="009F6E33"/>
    <w:rsid w:val="009F7274"/>
    <w:rsid w:val="00A00152"/>
    <w:rsid w:val="00A072FD"/>
    <w:rsid w:val="00A07DA7"/>
    <w:rsid w:val="00A10509"/>
    <w:rsid w:val="00A13011"/>
    <w:rsid w:val="00A16EC9"/>
    <w:rsid w:val="00A16F02"/>
    <w:rsid w:val="00A2023B"/>
    <w:rsid w:val="00A25E80"/>
    <w:rsid w:val="00A33307"/>
    <w:rsid w:val="00A366A5"/>
    <w:rsid w:val="00A438E4"/>
    <w:rsid w:val="00A43C46"/>
    <w:rsid w:val="00A455E8"/>
    <w:rsid w:val="00A566D8"/>
    <w:rsid w:val="00A604D0"/>
    <w:rsid w:val="00A6059C"/>
    <w:rsid w:val="00A60E84"/>
    <w:rsid w:val="00A6264D"/>
    <w:rsid w:val="00A65401"/>
    <w:rsid w:val="00A71106"/>
    <w:rsid w:val="00A72C96"/>
    <w:rsid w:val="00A774E1"/>
    <w:rsid w:val="00A802DC"/>
    <w:rsid w:val="00A902B3"/>
    <w:rsid w:val="00A90B7E"/>
    <w:rsid w:val="00A92F97"/>
    <w:rsid w:val="00A9346E"/>
    <w:rsid w:val="00AA3CDF"/>
    <w:rsid w:val="00AB268B"/>
    <w:rsid w:val="00AB3721"/>
    <w:rsid w:val="00AB5E09"/>
    <w:rsid w:val="00AC1A94"/>
    <w:rsid w:val="00AC2A2E"/>
    <w:rsid w:val="00AC3D0F"/>
    <w:rsid w:val="00AD212D"/>
    <w:rsid w:val="00AD3A9E"/>
    <w:rsid w:val="00AE3DB1"/>
    <w:rsid w:val="00B02981"/>
    <w:rsid w:val="00B1015D"/>
    <w:rsid w:val="00B15C81"/>
    <w:rsid w:val="00B16258"/>
    <w:rsid w:val="00B23953"/>
    <w:rsid w:val="00B322F8"/>
    <w:rsid w:val="00B332A1"/>
    <w:rsid w:val="00B3427A"/>
    <w:rsid w:val="00B5130C"/>
    <w:rsid w:val="00B579E0"/>
    <w:rsid w:val="00B63257"/>
    <w:rsid w:val="00B759BC"/>
    <w:rsid w:val="00B824F4"/>
    <w:rsid w:val="00B830D5"/>
    <w:rsid w:val="00B92566"/>
    <w:rsid w:val="00BA5AE9"/>
    <w:rsid w:val="00BA5CD7"/>
    <w:rsid w:val="00BA63B4"/>
    <w:rsid w:val="00BB1DA7"/>
    <w:rsid w:val="00BB28B7"/>
    <w:rsid w:val="00BC2BDD"/>
    <w:rsid w:val="00BC64AE"/>
    <w:rsid w:val="00BD1E6B"/>
    <w:rsid w:val="00BD7F27"/>
    <w:rsid w:val="00BE4D4C"/>
    <w:rsid w:val="00BE539E"/>
    <w:rsid w:val="00BF0F9E"/>
    <w:rsid w:val="00C020D3"/>
    <w:rsid w:val="00C034AC"/>
    <w:rsid w:val="00C1255C"/>
    <w:rsid w:val="00C12B50"/>
    <w:rsid w:val="00C25960"/>
    <w:rsid w:val="00C25BC1"/>
    <w:rsid w:val="00C275FA"/>
    <w:rsid w:val="00C30059"/>
    <w:rsid w:val="00C30F11"/>
    <w:rsid w:val="00C353B3"/>
    <w:rsid w:val="00C46699"/>
    <w:rsid w:val="00C47D99"/>
    <w:rsid w:val="00C53703"/>
    <w:rsid w:val="00C54741"/>
    <w:rsid w:val="00C625B4"/>
    <w:rsid w:val="00C64EAA"/>
    <w:rsid w:val="00C845DC"/>
    <w:rsid w:val="00C849BC"/>
    <w:rsid w:val="00C87CBE"/>
    <w:rsid w:val="00C87CF8"/>
    <w:rsid w:val="00C90E08"/>
    <w:rsid w:val="00C9488D"/>
    <w:rsid w:val="00CA01E6"/>
    <w:rsid w:val="00CA5FD6"/>
    <w:rsid w:val="00CB0DCE"/>
    <w:rsid w:val="00CB56F7"/>
    <w:rsid w:val="00CB64FE"/>
    <w:rsid w:val="00CC0BB8"/>
    <w:rsid w:val="00CC6FC4"/>
    <w:rsid w:val="00CC7FAE"/>
    <w:rsid w:val="00CD1705"/>
    <w:rsid w:val="00CD5EBF"/>
    <w:rsid w:val="00CE39B7"/>
    <w:rsid w:val="00CE6F54"/>
    <w:rsid w:val="00CF021C"/>
    <w:rsid w:val="00CF3996"/>
    <w:rsid w:val="00CF602B"/>
    <w:rsid w:val="00CF6F22"/>
    <w:rsid w:val="00D024EC"/>
    <w:rsid w:val="00D05734"/>
    <w:rsid w:val="00D13370"/>
    <w:rsid w:val="00D14E78"/>
    <w:rsid w:val="00D2260D"/>
    <w:rsid w:val="00D364F5"/>
    <w:rsid w:val="00D46A98"/>
    <w:rsid w:val="00D524B1"/>
    <w:rsid w:val="00D538BB"/>
    <w:rsid w:val="00D569AA"/>
    <w:rsid w:val="00D85D0E"/>
    <w:rsid w:val="00D905BB"/>
    <w:rsid w:val="00D93DFE"/>
    <w:rsid w:val="00DA3D2B"/>
    <w:rsid w:val="00DA5A7B"/>
    <w:rsid w:val="00DA5D9D"/>
    <w:rsid w:val="00DB0214"/>
    <w:rsid w:val="00DB08C6"/>
    <w:rsid w:val="00DB0B00"/>
    <w:rsid w:val="00DB3D91"/>
    <w:rsid w:val="00DB5A72"/>
    <w:rsid w:val="00DC215F"/>
    <w:rsid w:val="00DC3AEC"/>
    <w:rsid w:val="00DD0CEA"/>
    <w:rsid w:val="00DD727D"/>
    <w:rsid w:val="00DE1810"/>
    <w:rsid w:val="00DE3A98"/>
    <w:rsid w:val="00DE3F82"/>
    <w:rsid w:val="00DF0890"/>
    <w:rsid w:val="00DF2006"/>
    <w:rsid w:val="00DF55C9"/>
    <w:rsid w:val="00DF64F3"/>
    <w:rsid w:val="00E018B6"/>
    <w:rsid w:val="00E02ABD"/>
    <w:rsid w:val="00E07FA3"/>
    <w:rsid w:val="00E15159"/>
    <w:rsid w:val="00E16F93"/>
    <w:rsid w:val="00E17465"/>
    <w:rsid w:val="00E27C9D"/>
    <w:rsid w:val="00E301D3"/>
    <w:rsid w:val="00E3056A"/>
    <w:rsid w:val="00E3201B"/>
    <w:rsid w:val="00E34993"/>
    <w:rsid w:val="00E34AB8"/>
    <w:rsid w:val="00E36603"/>
    <w:rsid w:val="00E36CA8"/>
    <w:rsid w:val="00E43E12"/>
    <w:rsid w:val="00E500AE"/>
    <w:rsid w:val="00E57DE6"/>
    <w:rsid w:val="00E60F69"/>
    <w:rsid w:val="00E63CC4"/>
    <w:rsid w:val="00E67512"/>
    <w:rsid w:val="00E70ABB"/>
    <w:rsid w:val="00E71138"/>
    <w:rsid w:val="00E73E0A"/>
    <w:rsid w:val="00E763AD"/>
    <w:rsid w:val="00E83CC3"/>
    <w:rsid w:val="00E85D8A"/>
    <w:rsid w:val="00E86FDB"/>
    <w:rsid w:val="00EA2AAB"/>
    <w:rsid w:val="00EA4D79"/>
    <w:rsid w:val="00EA641D"/>
    <w:rsid w:val="00EB7726"/>
    <w:rsid w:val="00EC59DC"/>
    <w:rsid w:val="00EC69F9"/>
    <w:rsid w:val="00EC76CE"/>
    <w:rsid w:val="00ED1A43"/>
    <w:rsid w:val="00ED2201"/>
    <w:rsid w:val="00ED27A1"/>
    <w:rsid w:val="00ED4333"/>
    <w:rsid w:val="00EE178A"/>
    <w:rsid w:val="00EE32E5"/>
    <w:rsid w:val="00EE3D7F"/>
    <w:rsid w:val="00EE3DC5"/>
    <w:rsid w:val="00EE5B94"/>
    <w:rsid w:val="00EF323A"/>
    <w:rsid w:val="00EF6070"/>
    <w:rsid w:val="00F046ED"/>
    <w:rsid w:val="00F04AE7"/>
    <w:rsid w:val="00F074D5"/>
    <w:rsid w:val="00F10A8B"/>
    <w:rsid w:val="00F111E7"/>
    <w:rsid w:val="00F12789"/>
    <w:rsid w:val="00F223DD"/>
    <w:rsid w:val="00F23D46"/>
    <w:rsid w:val="00F30DE5"/>
    <w:rsid w:val="00F33337"/>
    <w:rsid w:val="00F42B1E"/>
    <w:rsid w:val="00F43DCA"/>
    <w:rsid w:val="00F51AD4"/>
    <w:rsid w:val="00F521CF"/>
    <w:rsid w:val="00F64E1E"/>
    <w:rsid w:val="00F64E49"/>
    <w:rsid w:val="00F70B91"/>
    <w:rsid w:val="00F75344"/>
    <w:rsid w:val="00F763A5"/>
    <w:rsid w:val="00F770F9"/>
    <w:rsid w:val="00F828A0"/>
    <w:rsid w:val="00F87C79"/>
    <w:rsid w:val="00FA00D6"/>
    <w:rsid w:val="00FA2301"/>
    <w:rsid w:val="00FA4B92"/>
    <w:rsid w:val="00FA6EB4"/>
    <w:rsid w:val="00FA7643"/>
    <w:rsid w:val="00FA794F"/>
    <w:rsid w:val="00FB09AC"/>
    <w:rsid w:val="00FB1809"/>
    <w:rsid w:val="00FC7D0E"/>
    <w:rsid w:val="00FD227F"/>
    <w:rsid w:val="00FD4941"/>
    <w:rsid w:val="00FD6ADE"/>
    <w:rsid w:val="00FE4502"/>
    <w:rsid w:val="00FE7D49"/>
    <w:rsid w:val="00FF0467"/>
    <w:rsid w:val="00FF1D22"/>
    <w:rsid w:val="00FF5174"/>
    <w:rsid w:val="00FF6252"/>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6332CE"/>
  <w15:docId w15:val="{34D1D80D-7CA0-48AA-A7E0-6E030424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2B3"/>
  </w:style>
  <w:style w:type="paragraph" w:styleId="Heading1">
    <w:name w:val="heading 1"/>
    <w:basedOn w:val="Normal"/>
    <w:next w:val="Normal"/>
    <w:link w:val="Heading1Char"/>
    <w:qFormat/>
    <w:rsid w:val="004C233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C2330"/>
    <w:pPr>
      <w:keepNext/>
      <w:spacing w:before="240" w:after="60"/>
      <w:outlineLvl w:val="1"/>
    </w:pPr>
    <w:rPr>
      <w:rFonts w:ascii="Arial" w:hAnsi="Arial"/>
      <w:b/>
      <w:i/>
      <w:sz w:val="24"/>
    </w:rPr>
  </w:style>
  <w:style w:type="paragraph" w:styleId="Heading3">
    <w:name w:val="heading 3"/>
    <w:basedOn w:val="Normal"/>
    <w:next w:val="Normal"/>
    <w:qFormat/>
    <w:rsid w:val="004C2330"/>
    <w:pPr>
      <w:keepNext/>
      <w:spacing w:before="240" w:after="60"/>
      <w:outlineLvl w:val="2"/>
    </w:pPr>
    <w:rPr>
      <w:rFonts w:ascii="Arial" w:hAnsi="Arial"/>
      <w:sz w:val="24"/>
    </w:rPr>
  </w:style>
  <w:style w:type="paragraph" w:styleId="Heading4">
    <w:name w:val="heading 4"/>
    <w:basedOn w:val="Normal"/>
    <w:next w:val="Normal"/>
    <w:qFormat/>
    <w:rsid w:val="004C2330"/>
    <w:pPr>
      <w:keepNext/>
      <w:tabs>
        <w:tab w:val="left" w:pos="2880"/>
      </w:tabs>
      <w:outlineLvl w:val="3"/>
    </w:pPr>
    <w:rPr>
      <w:b/>
    </w:rPr>
  </w:style>
  <w:style w:type="paragraph" w:styleId="Heading5">
    <w:name w:val="heading 5"/>
    <w:basedOn w:val="Normal"/>
    <w:next w:val="Normal"/>
    <w:qFormat/>
    <w:rsid w:val="004C2330"/>
    <w:pPr>
      <w:keepNext/>
      <w:outlineLvl w:val="4"/>
    </w:pPr>
    <w:rPr>
      <w:b/>
      <w:u w:val="single"/>
    </w:rPr>
  </w:style>
  <w:style w:type="paragraph" w:styleId="Heading6">
    <w:name w:val="heading 6"/>
    <w:basedOn w:val="Normal"/>
    <w:next w:val="Normal"/>
    <w:qFormat/>
    <w:rsid w:val="004C2330"/>
    <w:pPr>
      <w:keepNext/>
      <w:outlineLvl w:val="5"/>
    </w:pPr>
    <w:rPr>
      <w:u w:val="single"/>
    </w:rPr>
  </w:style>
  <w:style w:type="paragraph" w:styleId="Heading7">
    <w:name w:val="heading 7"/>
    <w:basedOn w:val="Normal"/>
    <w:next w:val="Normal"/>
    <w:qFormat/>
    <w:rsid w:val="004C2330"/>
    <w:pPr>
      <w:keepNext/>
      <w:jc w:val="center"/>
      <w:outlineLvl w:val="6"/>
    </w:pPr>
    <w:rPr>
      <w:rFonts w:ascii="Arial" w:hAnsi="Arial" w:cs="Arial"/>
      <w:b/>
      <w:bCs/>
      <w:sz w:val="24"/>
      <w:u w:val="single"/>
    </w:rPr>
  </w:style>
  <w:style w:type="paragraph" w:styleId="Heading9">
    <w:name w:val="heading 9"/>
    <w:basedOn w:val="Normal"/>
    <w:next w:val="Normal"/>
    <w:qFormat/>
    <w:rsid w:val="004C23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2330"/>
    <w:rPr>
      <w:color w:val="0000FF"/>
      <w:u w:val="single"/>
    </w:rPr>
  </w:style>
  <w:style w:type="paragraph" w:styleId="Footer">
    <w:name w:val="footer"/>
    <w:basedOn w:val="Normal"/>
    <w:rsid w:val="004C2330"/>
    <w:pPr>
      <w:tabs>
        <w:tab w:val="center" w:pos="4320"/>
        <w:tab w:val="right" w:pos="8640"/>
      </w:tabs>
    </w:pPr>
  </w:style>
  <w:style w:type="character" w:styleId="PageNumber">
    <w:name w:val="page number"/>
    <w:basedOn w:val="DefaultParagraphFont"/>
    <w:rsid w:val="004C2330"/>
  </w:style>
  <w:style w:type="paragraph" w:styleId="TOC1">
    <w:name w:val="toc 1"/>
    <w:basedOn w:val="Normal"/>
    <w:next w:val="Normal"/>
    <w:autoRedefine/>
    <w:semiHidden/>
    <w:rsid w:val="004C2330"/>
    <w:pPr>
      <w:spacing w:before="120" w:after="120"/>
    </w:pPr>
    <w:rPr>
      <w:b/>
      <w:caps/>
    </w:rPr>
  </w:style>
  <w:style w:type="paragraph" w:styleId="TOC2">
    <w:name w:val="toc 2"/>
    <w:basedOn w:val="Normal"/>
    <w:next w:val="Normal"/>
    <w:autoRedefine/>
    <w:semiHidden/>
    <w:rsid w:val="004C2330"/>
    <w:pPr>
      <w:ind w:left="200"/>
    </w:pPr>
    <w:rPr>
      <w:smallCaps/>
    </w:rPr>
  </w:style>
  <w:style w:type="paragraph" w:styleId="TOC3">
    <w:name w:val="toc 3"/>
    <w:basedOn w:val="Normal"/>
    <w:next w:val="Normal"/>
    <w:autoRedefine/>
    <w:semiHidden/>
    <w:rsid w:val="004C2330"/>
    <w:pPr>
      <w:ind w:left="400"/>
    </w:pPr>
    <w:rPr>
      <w:i/>
    </w:rPr>
  </w:style>
  <w:style w:type="paragraph" w:styleId="TOC4">
    <w:name w:val="toc 4"/>
    <w:basedOn w:val="Normal"/>
    <w:next w:val="Normal"/>
    <w:autoRedefine/>
    <w:semiHidden/>
    <w:rsid w:val="004C2330"/>
    <w:pPr>
      <w:ind w:left="600"/>
    </w:pPr>
    <w:rPr>
      <w:sz w:val="18"/>
    </w:rPr>
  </w:style>
  <w:style w:type="paragraph" w:styleId="TOC5">
    <w:name w:val="toc 5"/>
    <w:basedOn w:val="Normal"/>
    <w:next w:val="Normal"/>
    <w:autoRedefine/>
    <w:semiHidden/>
    <w:rsid w:val="004C2330"/>
    <w:pPr>
      <w:ind w:left="800"/>
    </w:pPr>
    <w:rPr>
      <w:sz w:val="18"/>
    </w:rPr>
  </w:style>
  <w:style w:type="paragraph" w:styleId="TOC6">
    <w:name w:val="toc 6"/>
    <w:basedOn w:val="Normal"/>
    <w:next w:val="Normal"/>
    <w:autoRedefine/>
    <w:semiHidden/>
    <w:rsid w:val="004C2330"/>
    <w:pPr>
      <w:ind w:left="1000"/>
    </w:pPr>
    <w:rPr>
      <w:sz w:val="18"/>
    </w:rPr>
  </w:style>
  <w:style w:type="paragraph" w:styleId="TOC7">
    <w:name w:val="toc 7"/>
    <w:basedOn w:val="Normal"/>
    <w:next w:val="Normal"/>
    <w:autoRedefine/>
    <w:semiHidden/>
    <w:rsid w:val="004C2330"/>
    <w:pPr>
      <w:ind w:left="1200"/>
    </w:pPr>
    <w:rPr>
      <w:sz w:val="18"/>
    </w:rPr>
  </w:style>
  <w:style w:type="paragraph" w:styleId="TOC8">
    <w:name w:val="toc 8"/>
    <w:basedOn w:val="Normal"/>
    <w:next w:val="Normal"/>
    <w:autoRedefine/>
    <w:semiHidden/>
    <w:rsid w:val="004C2330"/>
    <w:pPr>
      <w:ind w:left="1400"/>
    </w:pPr>
    <w:rPr>
      <w:sz w:val="18"/>
    </w:rPr>
  </w:style>
  <w:style w:type="paragraph" w:styleId="TOC9">
    <w:name w:val="toc 9"/>
    <w:basedOn w:val="Normal"/>
    <w:next w:val="Normal"/>
    <w:autoRedefine/>
    <w:semiHidden/>
    <w:rsid w:val="004C2330"/>
    <w:pPr>
      <w:ind w:left="1600"/>
    </w:pPr>
    <w:rPr>
      <w:sz w:val="18"/>
    </w:rPr>
  </w:style>
  <w:style w:type="paragraph" w:styleId="Title">
    <w:name w:val="Title"/>
    <w:basedOn w:val="Normal"/>
    <w:link w:val="TitleChar"/>
    <w:qFormat/>
    <w:rsid w:val="004C2330"/>
    <w:pPr>
      <w:jc w:val="center"/>
    </w:pPr>
    <w:rPr>
      <w:b/>
    </w:rPr>
  </w:style>
  <w:style w:type="paragraph" w:styleId="Header">
    <w:name w:val="header"/>
    <w:basedOn w:val="Normal"/>
    <w:link w:val="HeaderChar"/>
    <w:uiPriority w:val="99"/>
    <w:rsid w:val="004C2330"/>
    <w:pPr>
      <w:tabs>
        <w:tab w:val="center" w:pos="4320"/>
        <w:tab w:val="right" w:pos="8640"/>
      </w:tabs>
    </w:pPr>
  </w:style>
  <w:style w:type="character" w:styleId="FollowedHyperlink">
    <w:name w:val="FollowedHyperlink"/>
    <w:basedOn w:val="DefaultParagraphFont"/>
    <w:rsid w:val="004C2330"/>
    <w:rPr>
      <w:color w:val="800080"/>
      <w:u w:val="single"/>
    </w:rPr>
  </w:style>
  <w:style w:type="paragraph" w:styleId="BodyTextIndent">
    <w:name w:val="Body Text Indent"/>
    <w:basedOn w:val="Normal"/>
    <w:rsid w:val="004C2330"/>
    <w:pPr>
      <w:ind w:left="360" w:hanging="360"/>
    </w:pPr>
    <w:rPr>
      <w:rFonts w:ascii="Arial" w:hAnsi="Arial" w:cs="Arial"/>
    </w:rPr>
  </w:style>
  <w:style w:type="paragraph" w:styleId="BodyTextIndent2">
    <w:name w:val="Body Text Indent 2"/>
    <w:basedOn w:val="Normal"/>
    <w:rsid w:val="004C2330"/>
    <w:pPr>
      <w:ind w:left="720"/>
    </w:pPr>
    <w:rPr>
      <w:rFonts w:ascii="Arial" w:hAnsi="Arial" w:cs="Arial"/>
    </w:rPr>
  </w:style>
  <w:style w:type="paragraph" w:styleId="DocumentMap">
    <w:name w:val="Document Map"/>
    <w:basedOn w:val="Normal"/>
    <w:semiHidden/>
    <w:rsid w:val="004C2330"/>
    <w:pPr>
      <w:shd w:val="clear" w:color="auto" w:fill="000080"/>
    </w:pPr>
    <w:rPr>
      <w:rFonts w:ascii="Tahoma" w:hAnsi="Tahoma" w:cs="Tahoma"/>
    </w:rPr>
  </w:style>
  <w:style w:type="paragraph" w:styleId="Subtitle">
    <w:name w:val="Subtitle"/>
    <w:basedOn w:val="Normal"/>
    <w:qFormat/>
    <w:rsid w:val="004C2330"/>
    <w:pPr>
      <w:jc w:val="center"/>
    </w:pPr>
    <w:rPr>
      <w:i/>
      <w:iCs/>
      <w:sz w:val="24"/>
      <w:szCs w:val="24"/>
    </w:rPr>
  </w:style>
  <w:style w:type="paragraph" w:styleId="NormalWeb">
    <w:name w:val="Normal (Web)"/>
    <w:basedOn w:val="Normal"/>
    <w:uiPriority w:val="99"/>
    <w:rsid w:val="004C2330"/>
    <w:pPr>
      <w:spacing w:before="100" w:beforeAutospacing="1" w:after="100" w:afterAutospacing="1"/>
    </w:pPr>
    <w:rPr>
      <w:rFonts w:eastAsia="SimSun"/>
      <w:color w:val="000000"/>
      <w:sz w:val="24"/>
      <w:szCs w:val="24"/>
      <w:lang w:eastAsia="zh-CN"/>
    </w:rPr>
  </w:style>
  <w:style w:type="paragraph" w:styleId="BodyTextIndent3">
    <w:name w:val="Body Text Indent 3"/>
    <w:basedOn w:val="Normal"/>
    <w:rsid w:val="004C2330"/>
    <w:pPr>
      <w:ind w:firstLine="720"/>
    </w:pPr>
    <w:rPr>
      <w:rFonts w:ascii="Arial" w:hAnsi="Arial" w:cs="Arial"/>
      <w:b/>
      <w:bCs/>
      <w:color w:val="339966"/>
    </w:rPr>
  </w:style>
  <w:style w:type="paragraph" w:styleId="BodyText">
    <w:name w:val="Body Text"/>
    <w:basedOn w:val="Normal"/>
    <w:rsid w:val="004C2330"/>
    <w:rPr>
      <w:rFonts w:cs="Arial"/>
      <w:color w:val="FF0000"/>
    </w:rPr>
  </w:style>
  <w:style w:type="paragraph" w:styleId="BalloonText">
    <w:name w:val="Balloon Text"/>
    <w:basedOn w:val="Normal"/>
    <w:semiHidden/>
    <w:rsid w:val="001F29ED"/>
    <w:rPr>
      <w:rFonts w:ascii="Tahoma" w:hAnsi="Tahoma" w:cs="Tahoma"/>
      <w:sz w:val="16"/>
      <w:szCs w:val="16"/>
    </w:rPr>
  </w:style>
  <w:style w:type="character" w:styleId="CommentReference">
    <w:name w:val="annotation reference"/>
    <w:basedOn w:val="DefaultParagraphFont"/>
    <w:uiPriority w:val="99"/>
    <w:semiHidden/>
    <w:rsid w:val="00A604D0"/>
    <w:rPr>
      <w:sz w:val="16"/>
      <w:szCs w:val="16"/>
    </w:rPr>
  </w:style>
  <w:style w:type="paragraph" w:styleId="CommentText">
    <w:name w:val="annotation text"/>
    <w:basedOn w:val="Normal"/>
    <w:link w:val="CommentTextChar"/>
    <w:uiPriority w:val="99"/>
    <w:semiHidden/>
    <w:rsid w:val="00A604D0"/>
  </w:style>
  <w:style w:type="paragraph" w:styleId="CommentSubject">
    <w:name w:val="annotation subject"/>
    <w:basedOn w:val="CommentText"/>
    <w:next w:val="CommentText"/>
    <w:semiHidden/>
    <w:rsid w:val="00A604D0"/>
    <w:rPr>
      <w:b/>
      <w:bCs/>
    </w:rPr>
  </w:style>
  <w:style w:type="paragraph" w:customStyle="1" w:styleId="bodytext0">
    <w:name w:val="bodytext"/>
    <w:basedOn w:val="Normal"/>
    <w:rsid w:val="0059621F"/>
    <w:pPr>
      <w:spacing w:before="100" w:beforeAutospacing="1" w:after="100" w:afterAutospacing="1"/>
    </w:pPr>
    <w:rPr>
      <w:sz w:val="24"/>
      <w:szCs w:val="24"/>
    </w:rPr>
  </w:style>
  <w:style w:type="paragraph" w:styleId="BodyText2">
    <w:name w:val="Body Text 2"/>
    <w:basedOn w:val="Normal"/>
    <w:rsid w:val="00010853"/>
    <w:pPr>
      <w:jc w:val="both"/>
    </w:pPr>
    <w:rPr>
      <w:rFonts w:ascii="Garamond" w:hAnsi="Garamond" w:cs="Arial"/>
      <w:sz w:val="24"/>
      <w:szCs w:val="24"/>
    </w:rPr>
  </w:style>
  <w:style w:type="paragraph" w:styleId="ListParagraph">
    <w:name w:val="List Paragraph"/>
    <w:basedOn w:val="Normal"/>
    <w:uiPriority w:val="34"/>
    <w:qFormat/>
    <w:rsid w:val="005142D3"/>
    <w:pPr>
      <w:ind w:left="720"/>
    </w:pPr>
  </w:style>
  <w:style w:type="character" w:customStyle="1" w:styleId="Heading2Char">
    <w:name w:val="Heading 2 Char"/>
    <w:basedOn w:val="DefaultParagraphFont"/>
    <w:link w:val="Heading2"/>
    <w:rsid w:val="00A16EC9"/>
    <w:rPr>
      <w:rFonts w:ascii="Arial" w:hAnsi="Arial"/>
      <w:b/>
      <w:i/>
      <w:sz w:val="24"/>
    </w:rPr>
  </w:style>
  <w:style w:type="character" w:customStyle="1" w:styleId="TitleChar">
    <w:name w:val="Title Char"/>
    <w:basedOn w:val="DefaultParagraphFont"/>
    <w:link w:val="Title"/>
    <w:rsid w:val="00A16EC9"/>
    <w:rPr>
      <w:b/>
    </w:rPr>
  </w:style>
  <w:style w:type="paragraph" w:styleId="PlainText">
    <w:name w:val="Plain Text"/>
    <w:basedOn w:val="Normal"/>
    <w:link w:val="PlainTextChar"/>
    <w:uiPriority w:val="99"/>
    <w:unhideWhenUsed/>
    <w:rsid w:val="00FF5174"/>
    <w:rPr>
      <w:rFonts w:ascii="Arial" w:eastAsia="Calibri" w:hAnsi="Arial" w:cs="Arial"/>
    </w:rPr>
  </w:style>
  <w:style w:type="character" w:customStyle="1" w:styleId="PlainTextChar">
    <w:name w:val="Plain Text Char"/>
    <w:basedOn w:val="DefaultParagraphFont"/>
    <w:link w:val="PlainText"/>
    <w:uiPriority w:val="99"/>
    <w:rsid w:val="00FF5174"/>
    <w:rPr>
      <w:rFonts w:ascii="Arial" w:eastAsia="Calibri" w:hAnsi="Arial" w:cs="Arial"/>
    </w:rPr>
  </w:style>
  <w:style w:type="character" w:customStyle="1" w:styleId="apple-style-span">
    <w:name w:val="apple-style-span"/>
    <w:basedOn w:val="DefaultParagraphFont"/>
    <w:rsid w:val="006C0AEC"/>
  </w:style>
  <w:style w:type="character" w:customStyle="1" w:styleId="CommentTextChar">
    <w:name w:val="Comment Text Char"/>
    <w:basedOn w:val="DefaultParagraphFont"/>
    <w:link w:val="CommentText"/>
    <w:uiPriority w:val="99"/>
    <w:semiHidden/>
    <w:rsid w:val="006C7BA5"/>
  </w:style>
  <w:style w:type="character" w:customStyle="1" w:styleId="HeaderChar">
    <w:name w:val="Header Char"/>
    <w:basedOn w:val="DefaultParagraphFont"/>
    <w:link w:val="Header"/>
    <w:uiPriority w:val="99"/>
    <w:rsid w:val="00620754"/>
  </w:style>
  <w:style w:type="paragraph" w:styleId="Revision">
    <w:name w:val="Revision"/>
    <w:hidden/>
    <w:uiPriority w:val="99"/>
    <w:semiHidden/>
    <w:rsid w:val="00EE32E5"/>
  </w:style>
  <w:style w:type="character" w:customStyle="1" w:styleId="Heading1Char">
    <w:name w:val="Heading 1 Char"/>
    <w:basedOn w:val="DefaultParagraphFont"/>
    <w:link w:val="Heading1"/>
    <w:rsid w:val="00ED27A1"/>
    <w:rPr>
      <w:rFonts w:ascii="Arial" w:hAnsi="Arial"/>
      <w:b/>
      <w:kern w:val="28"/>
      <w:sz w:val="28"/>
    </w:rPr>
  </w:style>
  <w:style w:type="paragraph" w:customStyle="1" w:styleId="Default">
    <w:name w:val="Default"/>
    <w:rsid w:val="00AD3A9E"/>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0E4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5144">
      <w:bodyDiv w:val="1"/>
      <w:marLeft w:val="0"/>
      <w:marRight w:val="0"/>
      <w:marTop w:val="0"/>
      <w:marBottom w:val="0"/>
      <w:divBdr>
        <w:top w:val="none" w:sz="0" w:space="0" w:color="auto"/>
        <w:left w:val="none" w:sz="0" w:space="0" w:color="auto"/>
        <w:bottom w:val="none" w:sz="0" w:space="0" w:color="auto"/>
        <w:right w:val="none" w:sz="0" w:space="0" w:color="auto"/>
      </w:divBdr>
    </w:div>
    <w:div w:id="252788659">
      <w:bodyDiv w:val="1"/>
      <w:marLeft w:val="0"/>
      <w:marRight w:val="0"/>
      <w:marTop w:val="0"/>
      <w:marBottom w:val="0"/>
      <w:divBdr>
        <w:top w:val="none" w:sz="0" w:space="0" w:color="auto"/>
        <w:left w:val="none" w:sz="0" w:space="0" w:color="auto"/>
        <w:bottom w:val="none" w:sz="0" w:space="0" w:color="auto"/>
        <w:right w:val="none" w:sz="0" w:space="0" w:color="auto"/>
      </w:divBdr>
    </w:div>
    <w:div w:id="555316425">
      <w:bodyDiv w:val="1"/>
      <w:marLeft w:val="0"/>
      <w:marRight w:val="0"/>
      <w:marTop w:val="0"/>
      <w:marBottom w:val="0"/>
      <w:divBdr>
        <w:top w:val="none" w:sz="0" w:space="0" w:color="auto"/>
        <w:left w:val="none" w:sz="0" w:space="0" w:color="auto"/>
        <w:bottom w:val="none" w:sz="0" w:space="0" w:color="auto"/>
        <w:right w:val="none" w:sz="0" w:space="0" w:color="auto"/>
      </w:divBdr>
    </w:div>
    <w:div w:id="615917010">
      <w:bodyDiv w:val="1"/>
      <w:marLeft w:val="0"/>
      <w:marRight w:val="0"/>
      <w:marTop w:val="0"/>
      <w:marBottom w:val="0"/>
      <w:divBdr>
        <w:top w:val="none" w:sz="0" w:space="0" w:color="auto"/>
        <w:left w:val="none" w:sz="0" w:space="0" w:color="auto"/>
        <w:bottom w:val="none" w:sz="0" w:space="0" w:color="auto"/>
        <w:right w:val="none" w:sz="0" w:space="0" w:color="auto"/>
      </w:divBdr>
    </w:div>
    <w:div w:id="662969669">
      <w:bodyDiv w:val="1"/>
      <w:marLeft w:val="0"/>
      <w:marRight w:val="0"/>
      <w:marTop w:val="0"/>
      <w:marBottom w:val="0"/>
      <w:divBdr>
        <w:top w:val="none" w:sz="0" w:space="0" w:color="auto"/>
        <w:left w:val="none" w:sz="0" w:space="0" w:color="auto"/>
        <w:bottom w:val="none" w:sz="0" w:space="0" w:color="auto"/>
        <w:right w:val="none" w:sz="0" w:space="0" w:color="auto"/>
      </w:divBdr>
    </w:div>
    <w:div w:id="678389672">
      <w:bodyDiv w:val="1"/>
      <w:marLeft w:val="0"/>
      <w:marRight w:val="0"/>
      <w:marTop w:val="0"/>
      <w:marBottom w:val="0"/>
      <w:divBdr>
        <w:top w:val="none" w:sz="0" w:space="0" w:color="auto"/>
        <w:left w:val="none" w:sz="0" w:space="0" w:color="auto"/>
        <w:bottom w:val="none" w:sz="0" w:space="0" w:color="auto"/>
        <w:right w:val="none" w:sz="0" w:space="0" w:color="auto"/>
      </w:divBdr>
    </w:div>
    <w:div w:id="777406183">
      <w:bodyDiv w:val="1"/>
      <w:marLeft w:val="0"/>
      <w:marRight w:val="0"/>
      <w:marTop w:val="0"/>
      <w:marBottom w:val="0"/>
      <w:divBdr>
        <w:top w:val="none" w:sz="0" w:space="0" w:color="auto"/>
        <w:left w:val="none" w:sz="0" w:space="0" w:color="auto"/>
        <w:bottom w:val="none" w:sz="0" w:space="0" w:color="auto"/>
        <w:right w:val="none" w:sz="0" w:space="0" w:color="auto"/>
      </w:divBdr>
    </w:div>
    <w:div w:id="791173841">
      <w:bodyDiv w:val="1"/>
      <w:marLeft w:val="0"/>
      <w:marRight w:val="0"/>
      <w:marTop w:val="0"/>
      <w:marBottom w:val="0"/>
      <w:divBdr>
        <w:top w:val="none" w:sz="0" w:space="0" w:color="auto"/>
        <w:left w:val="none" w:sz="0" w:space="0" w:color="auto"/>
        <w:bottom w:val="none" w:sz="0" w:space="0" w:color="auto"/>
        <w:right w:val="none" w:sz="0" w:space="0" w:color="auto"/>
      </w:divBdr>
    </w:div>
    <w:div w:id="832720712">
      <w:bodyDiv w:val="1"/>
      <w:marLeft w:val="0"/>
      <w:marRight w:val="0"/>
      <w:marTop w:val="0"/>
      <w:marBottom w:val="0"/>
      <w:divBdr>
        <w:top w:val="none" w:sz="0" w:space="0" w:color="auto"/>
        <w:left w:val="none" w:sz="0" w:space="0" w:color="auto"/>
        <w:bottom w:val="none" w:sz="0" w:space="0" w:color="auto"/>
        <w:right w:val="none" w:sz="0" w:space="0" w:color="auto"/>
      </w:divBdr>
    </w:div>
    <w:div w:id="870217502">
      <w:bodyDiv w:val="1"/>
      <w:marLeft w:val="0"/>
      <w:marRight w:val="0"/>
      <w:marTop w:val="0"/>
      <w:marBottom w:val="0"/>
      <w:divBdr>
        <w:top w:val="none" w:sz="0" w:space="0" w:color="auto"/>
        <w:left w:val="none" w:sz="0" w:space="0" w:color="auto"/>
        <w:bottom w:val="none" w:sz="0" w:space="0" w:color="auto"/>
        <w:right w:val="none" w:sz="0" w:space="0" w:color="auto"/>
      </w:divBdr>
    </w:div>
    <w:div w:id="955599220">
      <w:bodyDiv w:val="1"/>
      <w:marLeft w:val="0"/>
      <w:marRight w:val="0"/>
      <w:marTop w:val="0"/>
      <w:marBottom w:val="0"/>
      <w:divBdr>
        <w:top w:val="none" w:sz="0" w:space="0" w:color="auto"/>
        <w:left w:val="none" w:sz="0" w:space="0" w:color="auto"/>
        <w:bottom w:val="none" w:sz="0" w:space="0" w:color="auto"/>
        <w:right w:val="none" w:sz="0" w:space="0" w:color="auto"/>
      </w:divBdr>
    </w:div>
    <w:div w:id="1010916292">
      <w:bodyDiv w:val="1"/>
      <w:marLeft w:val="0"/>
      <w:marRight w:val="0"/>
      <w:marTop w:val="0"/>
      <w:marBottom w:val="0"/>
      <w:divBdr>
        <w:top w:val="none" w:sz="0" w:space="0" w:color="auto"/>
        <w:left w:val="none" w:sz="0" w:space="0" w:color="auto"/>
        <w:bottom w:val="none" w:sz="0" w:space="0" w:color="auto"/>
        <w:right w:val="none" w:sz="0" w:space="0" w:color="auto"/>
      </w:divBdr>
    </w:div>
    <w:div w:id="1107239597">
      <w:bodyDiv w:val="1"/>
      <w:marLeft w:val="0"/>
      <w:marRight w:val="0"/>
      <w:marTop w:val="0"/>
      <w:marBottom w:val="0"/>
      <w:divBdr>
        <w:top w:val="none" w:sz="0" w:space="0" w:color="auto"/>
        <w:left w:val="none" w:sz="0" w:space="0" w:color="auto"/>
        <w:bottom w:val="none" w:sz="0" w:space="0" w:color="auto"/>
        <w:right w:val="none" w:sz="0" w:space="0" w:color="auto"/>
      </w:divBdr>
    </w:div>
    <w:div w:id="1155225661">
      <w:bodyDiv w:val="1"/>
      <w:marLeft w:val="0"/>
      <w:marRight w:val="0"/>
      <w:marTop w:val="0"/>
      <w:marBottom w:val="0"/>
      <w:divBdr>
        <w:top w:val="none" w:sz="0" w:space="0" w:color="auto"/>
        <w:left w:val="none" w:sz="0" w:space="0" w:color="auto"/>
        <w:bottom w:val="none" w:sz="0" w:space="0" w:color="auto"/>
        <w:right w:val="none" w:sz="0" w:space="0" w:color="auto"/>
      </w:divBdr>
    </w:div>
    <w:div w:id="1173035595">
      <w:bodyDiv w:val="1"/>
      <w:marLeft w:val="0"/>
      <w:marRight w:val="0"/>
      <w:marTop w:val="0"/>
      <w:marBottom w:val="0"/>
      <w:divBdr>
        <w:top w:val="none" w:sz="0" w:space="0" w:color="auto"/>
        <w:left w:val="none" w:sz="0" w:space="0" w:color="auto"/>
        <w:bottom w:val="none" w:sz="0" w:space="0" w:color="auto"/>
        <w:right w:val="none" w:sz="0" w:space="0" w:color="auto"/>
      </w:divBdr>
    </w:div>
    <w:div w:id="1179932022">
      <w:bodyDiv w:val="1"/>
      <w:marLeft w:val="0"/>
      <w:marRight w:val="0"/>
      <w:marTop w:val="0"/>
      <w:marBottom w:val="0"/>
      <w:divBdr>
        <w:top w:val="none" w:sz="0" w:space="0" w:color="auto"/>
        <w:left w:val="none" w:sz="0" w:space="0" w:color="auto"/>
        <w:bottom w:val="none" w:sz="0" w:space="0" w:color="auto"/>
        <w:right w:val="none" w:sz="0" w:space="0" w:color="auto"/>
      </w:divBdr>
    </w:div>
    <w:div w:id="1348403759">
      <w:bodyDiv w:val="1"/>
      <w:marLeft w:val="0"/>
      <w:marRight w:val="0"/>
      <w:marTop w:val="0"/>
      <w:marBottom w:val="0"/>
      <w:divBdr>
        <w:top w:val="none" w:sz="0" w:space="0" w:color="auto"/>
        <w:left w:val="none" w:sz="0" w:space="0" w:color="auto"/>
        <w:bottom w:val="none" w:sz="0" w:space="0" w:color="auto"/>
        <w:right w:val="none" w:sz="0" w:space="0" w:color="auto"/>
      </w:divBdr>
    </w:div>
    <w:div w:id="1355577885">
      <w:bodyDiv w:val="1"/>
      <w:marLeft w:val="0"/>
      <w:marRight w:val="0"/>
      <w:marTop w:val="0"/>
      <w:marBottom w:val="0"/>
      <w:divBdr>
        <w:top w:val="none" w:sz="0" w:space="0" w:color="auto"/>
        <w:left w:val="none" w:sz="0" w:space="0" w:color="auto"/>
        <w:bottom w:val="none" w:sz="0" w:space="0" w:color="auto"/>
        <w:right w:val="none" w:sz="0" w:space="0" w:color="auto"/>
      </w:divBdr>
    </w:div>
    <w:div w:id="1423379001">
      <w:bodyDiv w:val="1"/>
      <w:marLeft w:val="0"/>
      <w:marRight w:val="0"/>
      <w:marTop w:val="0"/>
      <w:marBottom w:val="0"/>
      <w:divBdr>
        <w:top w:val="none" w:sz="0" w:space="0" w:color="auto"/>
        <w:left w:val="none" w:sz="0" w:space="0" w:color="auto"/>
        <w:bottom w:val="none" w:sz="0" w:space="0" w:color="auto"/>
        <w:right w:val="none" w:sz="0" w:space="0" w:color="auto"/>
      </w:divBdr>
    </w:div>
    <w:div w:id="1424450088">
      <w:bodyDiv w:val="1"/>
      <w:marLeft w:val="0"/>
      <w:marRight w:val="0"/>
      <w:marTop w:val="0"/>
      <w:marBottom w:val="0"/>
      <w:divBdr>
        <w:top w:val="none" w:sz="0" w:space="0" w:color="auto"/>
        <w:left w:val="none" w:sz="0" w:space="0" w:color="auto"/>
        <w:bottom w:val="none" w:sz="0" w:space="0" w:color="auto"/>
        <w:right w:val="none" w:sz="0" w:space="0" w:color="auto"/>
      </w:divBdr>
    </w:div>
    <w:div w:id="1502506330">
      <w:bodyDiv w:val="1"/>
      <w:marLeft w:val="0"/>
      <w:marRight w:val="0"/>
      <w:marTop w:val="0"/>
      <w:marBottom w:val="0"/>
      <w:divBdr>
        <w:top w:val="none" w:sz="0" w:space="0" w:color="auto"/>
        <w:left w:val="none" w:sz="0" w:space="0" w:color="auto"/>
        <w:bottom w:val="none" w:sz="0" w:space="0" w:color="auto"/>
        <w:right w:val="none" w:sz="0" w:space="0" w:color="auto"/>
      </w:divBdr>
    </w:div>
    <w:div w:id="1555114748">
      <w:bodyDiv w:val="1"/>
      <w:marLeft w:val="0"/>
      <w:marRight w:val="0"/>
      <w:marTop w:val="0"/>
      <w:marBottom w:val="0"/>
      <w:divBdr>
        <w:top w:val="none" w:sz="0" w:space="0" w:color="auto"/>
        <w:left w:val="none" w:sz="0" w:space="0" w:color="auto"/>
        <w:bottom w:val="none" w:sz="0" w:space="0" w:color="auto"/>
        <w:right w:val="none" w:sz="0" w:space="0" w:color="auto"/>
      </w:divBdr>
      <w:divsChild>
        <w:div w:id="2121607623">
          <w:marLeft w:val="1498"/>
          <w:marRight w:val="0"/>
          <w:marTop w:val="96"/>
          <w:marBottom w:val="0"/>
          <w:divBdr>
            <w:top w:val="none" w:sz="0" w:space="0" w:color="auto"/>
            <w:left w:val="none" w:sz="0" w:space="0" w:color="auto"/>
            <w:bottom w:val="none" w:sz="0" w:space="0" w:color="auto"/>
            <w:right w:val="none" w:sz="0" w:space="0" w:color="auto"/>
          </w:divBdr>
        </w:div>
        <w:div w:id="2017805227">
          <w:marLeft w:val="1498"/>
          <w:marRight w:val="0"/>
          <w:marTop w:val="96"/>
          <w:marBottom w:val="0"/>
          <w:divBdr>
            <w:top w:val="none" w:sz="0" w:space="0" w:color="auto"/>
            <w:left w:val="none" w:sz="0" w:space="0" w:color="auto"/>
            <w:bottom w:val="none" w:sz="0" w:space="0" w:color="auto"/>
            <w:right w:val="none" w:sz="0" w:space="0" w:color="auto"/>
          </w:divBdr>
        </w:div>
        <w:div w:id="1556773551">
          <w:marLeft w:val="1498"/>
          <w:marRight w:val="0"/>
          <w:marTop w:val="96"/>
          <w:marBottom w:val="0"/>
          <w:divBdr>
            <w:top w:val="none" w:sz="0" w:space="0" w:color="auto"/>
            <w:left w:val="none" w:sz="0" w:space="0" w:color="auto"/>
            <w:bottom w:val="none" w:sz="0" w:space="0" w:color="auto"/>
            <w:right w:val="none" w:sz="0" w:space="0" w:color="auto"/>
          </w:divBdr>
        </w:div>
        <w:div w:id="728648758">
          <w:marLeft w:val="1498"/>
          <w:marRight w:val="0"/>
          <w:marTop w:val="96"/>
          <w:marBottom w:val="0"/>
          <w:divBdr>
            <w:top w:val="none" w:sz="0" w:space="0" w:color="auto"/>
            <w:left w:val="none" w:sz="0" w:space="0" w:color="auto"/>
            <w:bottom w:val="none" w:sz="0" w:space="0" w:color="auto"/>
            <w:right w:val="none" w:sz="0" w:space="0" w:color="auto"/>
          </w:divBdr>
        </w:div>
        <w:div w:id="1235628865">
          <w:marLeft w:val="1498"/>
          <w:marRight w:val="0"/>
          <w:marTop w:val="96"/>
          <w:marBottom w:val="0"/>
          <w:divBdr>
            <w:top w:val="none" w:sz="0" w:space="0" w:color="auto"/>
            <w:left w:val="none" w:sz="0" w:space="0" w:color="auto"/>
            <w:bottom w:val="none" w:sz="0" w:space="0" w:color="auto"/>
            <w:right w:val="none" w:sz="0" w:space="0" w:color="auto"/>
          </w:divBdr>
        </w:div>
        <w:div w:id="1589772569">
          <w:marLeft w:val="1498"/>
          <w:marRight w:val="0"/>
          <w:marTop w:val="96"/>
          <w:marBottom w:val="0"/>
          <w:divBdr>
            <w:top w:val="none" w:sz="0" w:space="0" w:color="auto"/>
            <w:left w:val="none" w:sz="0" w:space="0" w:color="auto"/>
            <w:bottom w:val="none" w:sz="0" w:space="0" w:color="auto"/>
            <w:right w:val="none" w:sz="0" w:space="0" w:color="auto"/>
          </w:divBdr>
        </w:div>
        <w:div w:id="1035737732">
          <w:marLeft w:val="1267"/>
          <w:marRight w:val="0"/>
          <w:marTop w:val="96"/>
          <w:marBottom w:val="0"/>
          <w:divBdr>
            <w:top w:val="none" w:sz="0" w:space="0" w:color="auto"/>
            <w:left w:val="none" w:sz="0" w:space="0" w:color="auto"/>
            <w:bottom w:val="none" w:sz="0" w:space="0" w:color="auto"/>
            <w:right w:val="none" w:sz="0" w:space="0" w:color="auto"/>
          </w:divBdr>
        </w:div>
      </w:divsChild>
    </w:div>
    <w:div w:id="1713265435">
      <w:bodyDiv w:val="1"/>
      <w:marLeft w:val="0"/>
      <w:marRight w:val="0"/>
      <w:marTop w:val="0"/>
      <w:marBottom w:val="0"/>
      <w:divBdr>
        <w:top w:val="none" w:sz="0" w:space="0" w:color="auto"/>
        <w:left w:val="none" w:sz="0" w:space="0" w:color="auto"/>
        <w:bottom w:val="none" w:sz="0" w:space="0" w:color="auto"/>
        <w:right w:val="none" w:sz="0" w:space="0" w:color="auto"/>
      </w:divBdr>
    </w:div>
    <w:div w:id="1752237103">
      <w:bodyDiv w:val="1"/>
      <w:marLeft w:val="0"/>
      <w:marRight w:val="0"/>
      <w:marTop w:val="0"/>
      <w:marBottom w:val="0"/>
      <w:divBdr>
        <w:top w:val="none" w:sz="0" w:space="0" w:color="auto"/>
        <w:left w:val="none" w:sz="0" w:space="0" w:color="auto"/>
        <w:bottom w:val="none" w:sz="0" w:space="0" w:color="auto"/>
        <w:right w:val="none" w:sz="0" w:space="0" w:color="auto"/>
      </w:divBdr>
    </w:div>
    <w:div w:id="1874077542">
      <w:bodyDiv w:val="1"/>
      <w:marLeft w:val="0"/>
      <w:marRight w:val="0"/>
      <w:marTop w:val="0"/>
      <w:marBottom w:val="0"/>
      <w:divBdr>
        <w:top w:val="none" w:sz="0" w:space="0" w:color="auto"/>
        <w:left w:val="none" w:sz="0" w:space="0" w:color="auto"/>
        <w:bottom w:val="none" w:sz="0" w:space="0" w:color="auto"/>
        <w:right w:val="none" w:sz="0" w:space="0" w:color="auto"/>
      </w:divBdr>
    </w:div>
    <w:div w:id="1950425718">
      <w:bodyDiv w:val="1"/>
      <w:marLeft w:val="0"/>
      <w:marRight w:val="0"/>
      <w:marTop w:val="0"/>
      <w:marBottom w:val="0"/>
      <w:divBdr>
        <w:top w:val="none" w:sz="0" w:space="0" w:color="auto"/>
        <w:left w:val="none" w:sz="0" w:space="0" w:color="auto"/>
        <w:bottom w:val="none" w:sz="0" w:space="0" w:color="auto"/>
        <w:right w:val="none" w:sz="0" w:space="0" w:color="auto"/>
      </w:divBdr>
    </w:div>
    <w:div w:id="2026636077">
      <w:bodyDiv w:val="1"/>
      <w:marLeft w:val="0"/>
      <w:marRight w:val="0"/>
      <w:marTop w:val="0"/>
      <w:marBottom w:val="0"/>
      <w:divBdr>
        <w:top w:val="none" w:sz="0" w:space="0" w:color="auto"/>
        <w:left w:val="none" w:sz="0" w:space="0" w:color="auto"/>
        <w:bottom w:val="none" w:sz="0" w:space="0" w:color="auto"/>
        <w:right w:val="none" w:sz="0" w:space="0" w:color="auto"/>
      </w:divBdr>
    </w:div>
    <w:div w:id="2032412311">
      <w:bodyDiv w:val="1"/>
      <w:marLeft w:val="0"/>
      <w:marRight w:val="0"/>
      <w:marTop w:val="0"/>
      <w:marBottom w:val="0"/>
      <w:divBdr>
        <w:top w:val="none" w:sz="0" w:space="0" w:color="auto"/>
        <w:left w:val="none" w:sz="0" w:space="0" w:color="auto"/>
        <w:bottom w:val="none" w:sz="0" w:space="0" w:color="auto"/>
        <w:right w:val="none" w:sz="0" w:space="0" w:color="auto"/>
      </w:divBdr>
    </w:div>
    <w:div w:id="2069645149">
      <w:bodyDiv w:val="1"/>
      <w:marLeft w:val="0"/>
      <w:marRight w:val="0"/>
      <w:marTop w:val="0"/>
      <w:marBottom w:val="0"/>
      <w:divBdr>
        <w:top w:val="none" w:sz="0" w:space="0" w:color="auto"/>
        <w:left w:val="none" w:sz="0" w:space="0" w:color="auto"/>
        <w:bottom w:val="none" w:sz="0" w:space="0" w:color="auto"/>
        <w:right w:val="none" w:sz="0" w:space="0" w:color="auto"/>
      </w:divBdr>
    </w:div>
    <w:div w:id="21038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s.lafayette.edu/about/policies/aup" TargetMode="External"/><Relationship Id="rId18" Type="http://schemas.openxmlformats.org/officeDocument/2006/relationships/hyperlink" Target="https://conduct.lafayette.edu/"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ites.lafayette.edu/" TargetMode="External"/><Relationship Id="rId17" Type="http://schemas.openxmlformats.org/officeDocument/2006/relationships/hyperlink" Target="mailto:sportsclubs@lafayette.edu"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sportsclubs@lafayette.edu" TargetMode="External"/><Relationship Id="rId20" Type="http://schemas.openxmlformats.org/officeDocument/2006/relationships/image" Target="media/image2.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sh.lafayette.edu/get-informed/responsible-employees/" TargetMode="External"/><Relationship Id="rId24" Type="http://schemas.openxmlformats.org/officeDocument/2006/relationships/hyperlink" Target="http://students.washington.edu/ukc/lead_pool_session.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emerk@lafayette.edu" TargetMode="External"/><Relationship Id="rId23" Type="http://schemas.openxmlformats.org/officeDocument/2006/relationships/hyperlink" Target="mailto:sportsclubs@lafayette.edu"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dosportseasy.com/lafayetteclubs/"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afayettec.qualtrics.com/SE/?SID=SV_8B6KLRQala2bcBT" TargetMode="External"/><Relationship Id="rId22" Type="http://schemas.openxmlformats.org/officeDocument/2006/relationships/hyperlink" Target="mailto:sportsclubs@lafayette.edu" TargetMode="External"/><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099C-6B23-4D0B-917D-DD235880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36</Pages>
  <Words>14931</Words>
  <Characters>98370</Characters>
  <Application>Microsoft Office Word</Application>
  <DocSecurity>0</DocSecurity>
  <Lines>819</Lines>
  <Paragraphs>226</Paragraphs>
  <ScaleCrop>false</ScaleCrop>
  <HeadingPairs>
    <vt:vector size="2" baseType="variant">
      <vt:variant>
        <vt:lpstr>Title</vt:lpstr>
      </vt:variant>
      <vt:variant>
        <vt:i4>1</vt:i4>
      </vt:variant>
    </vt:vector>
  </HeadingPairs>
  <TitlesOfParts>
    <vt:vector size="1" baseType="lpstr">
      <vt:lpstr>Definition</vt:lpstr>
    </vt:vector>
  </TitlesOfParts>
  <Company>Lafayette College</Company>
  <LinksUpToDate>false</LinksUpToDate>
  <CharactersWithSpaces>113075</CharactersWithSpaces>
  <SharedDoc>false</SharedDoc>
  <HLinks>
    <vt:vector size="96" baseType="variant">
      <vt:variant>
        <vt:i4>4128830</vt:i4>
      </vt:variant>
      <vt:variant>
        <vt:i4>207</vt:i4>
      </vt:variant>
      <vt:variant>
        <vt:i4>0</vt:i4>
      </vt:variant>
      <vt:variant>
        <vt:i4>5</vt:i4>
      </vt:variant>
      <vt:variant>
        <vt:lpwstr>http://students.washington.edu/ukc/lead_pool_session.php</vt:lpwstr>
      </vt:variant>
      <vt:variant>
        <vt:lpwstr/>
      </vt:variant>
      <vt:variant>
        <vt:i4>1900590</vt:i4>
      </vt:variant>
      <vt:variant>
        <vt:i4>204</vt:i4>
      </vt:variant>
      <vt:variant>
        <vt:i4>0</vt:i4>
      </vt:variant>
      <vt:variant>
        <vt:i4>5</vt:i4>
      </vt:variant>
      <vt:variant>
        <vt:lpwstr>mailto:sportsclubs@lafayette.edu</vt:lpwstr>
      </vt:variant>
      <vt:variant>
        <vt:lpwstr/>
      </vt:variant>
      <vt:variant>
        <vt:i4>1900590</vt:i4>
      </vt:variant>
      <vt:variant>
        <vt:i4>201</vt:i4>
      </vt:variant>
      <vt:variant>
        <vt:i4>0</vt:i4>
      </vt:variant>
      <vt:variant>
        <vt:i4>5</vt:i4>
      </vt:variant>
      <vt:variant>
        <vt:lpwstr>mailto:sportsclubs@lafayette.edu</vt:lpwstr>
      </vt:variant>
      <vt:variant>
        <vt:lpwstr/>
      </vt:variant>
      <vt:variant>
        <vt:i4>721008</vt:i4>
      </vt:variant>
      <vt:variant>
        <vt:i4>39</vt:i4>
      </vt:variant>
      <vt:variant>
        <vt:i4>0</vt:i4>
      </vt:variant>
      <vt:variant>
        <vt:i4>5</vt:i4>
      </vt:variant>
      <vt:variant>
        <vt:lpwstr>http://www.cdc.gov/ncidod/dhqp/ar_mrsa_ca_public.html</vt:lpwstr>
      </vt:variant>
      <vt:variant>
        <vt:lpwstr/>
      </vt:variant>
      <vt:variant>
        <vt:i4>3211303</vt:i4>
      </vt:variant>
      <vt:variant>
        <vt:i4>36</vt:i4>
      </vt:variant>
      <vt:variant>
        <vt:i4>0</vt:i4>
      </vt:variant>
      <vt:variant>
        <vt:i4>5</vt:i4>
      </vt:variant>
      <vt:variant>
        <vt:lpwstr>http://www.lafayette.edu/community/request_operate_vehicle.doc</vt:lpwstr>
      </vt:variant>
      <vt:variant>
        <vt:lpwstr/>
      </vt:variant>
      <vt:variant>
        <vt:i4>6226006</vt:i4>
      </vt:variant>
      <vt:variant>
        <vt:i4>33</vt:i4>
      </vt:variant>
      <vt:variant>
        <vt:i4>0</vt:i4>
      </vt:variant>
      <vt:variant>
        <vt:i4>5</vt:i4>
      </vt:variant>
      <vt:variant>
        <vt:lpwstr>http://www.lafayette.edu/community/motorpool.html</vt:lpwstr>
      </vt:variant>
      <vt:variant>
        <vt:lpwstr/>
      </vt:variant>
      <vt:variant>
        <vt:i4>7929954</vt:i4>
      </vt:variant>
      <vt:variant>
        <vt:i4>30</vt:i4>
      </vt:variant>
      <vt:variant>
        <vt:i4>0</vt:i4>
      </vt:variant>
      <vt:variant>
        <vt:i4>5</vt:i4>
      </vt:variant>
      <vt:variant>
        <vt:lpwstr>http://its.lafayette.edu/about/policies/aup</vt:lpwstr>
      </vt:variant>
      <vt:variant>
        <vt:lpwstr/>
      </vt:variant>
      <vt:variant>
        <vt:i4>2949232</vt:i4>
      </vt:variant>
      <vt:variant>
        <vt:i4>27</vt:i4>
      </vt:variant>
      <vt:variant>
        <vt:i4>0</vt:i4>
      </vt:variant>
      <vt:variant>
        <vt:i4>5</vt:i4>
      </vt:variant>
      <vt:variant>
        <vt:lpwstr>http://sites.lafayette.edu/</vt:lpwstr>
      </vt:variant>
      <vt:variant>
        <vt:lpwstr/>
      </vt:variant>
      <vt:variant>
        <vt:i4>2359332</vt:i4>
      </vt:variant>
      <vt:variant>
        <vt:i4>24</vt:i4>
      </vt:variant>
      <vt:variant>
        <vt:i4>0</vt:i4>
      </vt:variant>
      <vt:variant>
        <vt:i4>5</vt:i4>
      </vt:variant>
      <vt:variant>
        <vt:lpwstr>http://software.trademarxonline.com/forms/LicensedManufacturerList.aspx</vt:lpwstr>
      </vt:variant>
      <vt:variant>
        <vt:lpwstr/>
      </vt:variant>
      <vt:variant>
        <vt:i4>5701653</vt:i4>
      </vt:variant>
      <vt:variant>
        <vt:i4>21</vt:i4>
      </vt:variant>
      <vt:variant>
        <vt:i4>0</vt:i4>
      </vt:variant>
      <vt:variant>
        <vt:i4>5</vt:i4>
      </vt:variant>
      <vt:variant>
        <vt:lpwstr>http://recreation.lafayette.edu/club-sports/forms-2/</vt:lpwstr>
      </vt:variant>
      <vt:variant>
        <vt:lpwstr/>
      </vt:variant>
      <vt:variant>
        <vt:i4>393255</vt:i4>
      </vt:variant>
      <vt:variant>
        <vt:i4>18</vt:i4>
      </vt:variant>
      <vt:variant>
        <vt:i4>0</vt:i4>
      </vt:variant>
      <vt:variant>
        <vt:i4>5</vt:i4>
      </vt:variant>
      <vt:variant>
        <vt:lpwstr>mailto:reserve@lafayette.edu</vt:lpwstr>
      </vt:variant>
      <vt:variant>
        <vt:lpwstr/>
      </vt:variant>
      <vt:variant>
        <vt:i4>5701653</vt:i4>
      </vt:variant>
      <vt:variant>
        <vt:i4>15</vt:i4>
      </vt:variant>
      <vt:variant>
        <vt:i4>0</vt:i4>
      </vt:variant>
      <vt:variant>
        <vt:i4>5</vt:i4>
      </vt:variant>
      <vt:variant>
        <vt:lpwstr>http://recreation.lafayette.edu/club-sports/forms-2/</vt:lpwstr>
      </vt:variant>
      <vt:variant>
        <vt:lpwstr/>
      </vt:variant>
      <vt:variant>
        <vt:i4>5701653</vt:i4>
      </vt:variant>
      <vt:variant>
        <vt:i4>12</vt:i4>
      </vt:variant>
      <vt:variant>
        <vt:i4>0</vt:i4>
      </vt:variant>
      <vt:variant>
        <vt:i4>5</vt:i4>
      </vt:variant>
      <vt:variant>
        <vt:lpwstr>http://recreation.lafayette.edu/club-sports/forms-2/</vt:lpwstr>
      </vt:variant>
      <vt:variant>
        <vt:lpwstr/>
      </vt:variant>
      <vt:variant>
        <vt:i4>5701653</vt:i4>
      </vt:variant>
      <vt:variant>
        <vt:i4>9</vt:i4>
      </vt:variant>
      <vt:variant>
        <vt:i4>0</vt:i4>
      </vt:variant>
      <vt:variant>
        <vt:i4>5</vt:i4>
      </vt:variant>
      <vt:variant>
        <vt:lpwstr>http://recreation.lafayette.edu/club-sports/forms-2/</vt:lpwstr>
      </vt:variant>
      <vt:variant>
        <vt:lpwstr/>
      </vt:variant>
      <vt:variant>
        <vt:i4>262180</vt:i4>
      </vt:variant>
      <vt:variant>
        <vt:i4>6</vt:i4>
      </vt:variant>
      <vt:variant>
        <vt:i4>0</vt:i4>
      </vt:variant>
      <vt:variant>
        <vt:i4>5</vt:i4>
      </vt:variant>
      <vt:variant>
        <vt:lpwstr>mailto:recsvcs@lafayette.edu</vt:lpwstr>
      </vt:variant>
      <vt:variant>
        <vt:lpwstr/>
      </vt:variant>
      <vt:variant>
        <vt:i4>3866699</vt:i4>
      </vt:variant>
      <vt:variant>
        <vt:i4>3</vt:i4>
      </vt:variant>
      <vt:variant>
        <vt:i4>0</vt:i4>
      </vt:variant>
      <vt:variant>
        <vt:i4>5</vt:i4>
      </vt:variant>
      <vt:variant>
        <vt:lpwstr>http://www.lafayette.edu/student life/club_sports.html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creator>Jodie Frey</dc:creator>
  <cp:lastModifiedBy>Steven Kinsey</cp:lastModifiedBy>
  <cp:revision>34</cp:revision>
  <cp:lastPrinted>2021-01-27T21:31:00Z</cp:lastPrinted>
  <dcterms:created xsi:type="dcterms:W3CDTF">2019-08-01T21:06:00Z</dcterms:created>
  <dcterms:modified xsi:type="dcterms:W3CDTF">2021-01-27T21:31:00Z</dcterms:modified>
</cp:coreProperties>
</file>